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E33C8" w14:textId="75862710" w:rsidR="00455149" w:rsidRPr="00347897" w:rsidRDefault="00CF51EE" w:rsidP="00CC1D81">
      <w:pPr>
        <w:pStyle w:val="Heading1"/>
        <w:spacing w:line="360" w:lineRule="auto"/>
        <w:ind w:left="-540" w:firstLine="540"/>
        <w:jc w:val="left"/>
        <w:rPr>
          <w:rFonts w:ascii="Bookman Old Style" w:hAnsi="Bookman Old Style"/>
          <w:sz w:val="24"/>
          <w:szCs w:val="24"/>
        </w:rPr>
      </w:pPr>
      <w:r>
        <w:rPr>
          <w:rFonts w:ascii="Bookman Old Style" w:hAnsi="Bookman Old Style"/>
          <w:noProof/>
          <w:sz w:val="24"/>
          <w:szCs w:val="24"/>
          <w:lang w:val="en-GB" w:eastAsia="en-GB"/>
        </w:rPr>
        <w:drawing>
          <wp:inline distT="0" distB="0" distL="0" distR="0" wp14:anchorId="08A0369A" wp14:editId="08DCA562">
            <wp:extent cx="124396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895985"/>
                    </a:xfrm>
                    <a:prstGeom prst="rect">
                      <a:avLst/>
                    </a:prstGeom>
                    <a:noFill/>
                  </pic:spPr>
                </pic:pic>
              </a:graphicData>
            </a:graphic>
          </wp:inline>
        </w:drawing>
      </w:r>
      <w:r>
        <w:rPr>
          <w:rFonts w:ascii="Bookman Old Style" w:hAnsi="Bookman Old Style"/>
          <w:sz w:val="24"/>
          <w:szCs w:val="24"/>
        </w:rPr>
        <w:t xml:space="preserve">         </w:t>
      </w:r>
      <w:r>
        <w:rPr>
          <w:rFonts w:ascii="Bookman Old Style" w:hAnsi="Bookman Old Style"/>
          <w:noProof/>
          <w:sz w:val="24"/>
          <w:szCs w:val="24"/>
          <w:lang w:val="en-GB" w:eastAsia="en-GB"/>
        </w:rPr>
        <w:drawing>
          <wp:inline distT="0" distB="0" distL="0" distR="0" wp14:anchorId="41B33864" wp14:editId="636C29C9">
            <wp:extent cx="1560830" cy="95694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956945"/>
                    </a:xfrm>
                    <a:prstGeom prst="rect">
                      <a:avLst/>
                    </a:prstGeom>
                    <a:noFill/>
                  </pic:spPr>
                </pic:pic>
              </a:graphicData>
            </a:graphic>
          </wp:inline>
        </w:drawing>
      </w:r>
      <w:r>
        <w:rPr>
          <w:rFonts w:ascii="Bookman Old Style" w:hAnsi="Bookman Old Style"/>
          <w:sz w:val="24"/>
          <w:szCs w:val="24"/>
        </w:rPr>
        <w:t xml:space="preserve">                  </w:t>
      </w:r>
      <w:r>
        <w:rPr>
          <w:rFonts w:ascii="Bookman Old Style" w:hAnsi="Bookman Old Style"/>
          <w:noProof/>
          <w:sz w:val="24"/>
          <w:szCs w:val="24"/>
          <w:lang w:val="en-GB" w:eastAsia="en-GB"/>
        </w:rPr>
        <w:drawing>
          <wp:inline distT="0" distB="0" distL="0" distR="0" wp14:anchorId="1C8A208B" wp14:editId="702BD712">
            <wp:extent cx="14573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847725"/>
                    </a:xfrm>
                    <a:prstGeom prst="rect">
                      <a:avLst/>
                    </a:prstGeom>
                    <a:noFill/>
                  </pic:spPr>
                </pic:pic>
              </a:graphicData>
            </a:graphic>
          </wp:inline>
        </w:drawing>
      </w:r>
    </w:p>
    <w:p w14:paraId="25D1A9C7" w14:textId="77777777" w:rsidR="00CF51EE" w:rsidRDefault="00CF51EE" w:rsidP="004C1DAA">
      <w:pPr>
        <w:spacing w:line="360" w:lineRule="auto"/>
        <w:ind w:left="-720" w:right="-630"/>
        <w:jc w:val="center"/>
        <w:rPr>
          <w:rFonts w:ascii="Bookman Old Style" w:hAnsi="Bookman Old Style"/>
          <w:b/>
          <w:szCs w:val="24"/>
        </w:rPr>
      </w:pPr>
    </w:p>
    <w:p w14:paraId="5D2650E7" w14:textId="4AB1E602" w:rsidR="009873BD" w:rsidRPr="00347897" w:rsidRDefault="009873BD" w:rsidP="004C1DAA">
      <w:pPr>
        <w:spacing w:line="360" w:lineRule="auto"/>
        <w:ind w:left="-720" w:right="-630"/>
        <w:jc w:val="center"/>
        <w:rPr>
          <w:rFonts w:ascii="Bookman Old Style" w:hAnsi="Bookman Old Style"/>
          <w:b/>
          <w:szCs w:val="24"/>
        </w:rPr>
      </w:pPr>
      <w:r w:rsidRPr="00347897">
        <w:rPr>
          <w:rFonts w:ascii="Bookman Old Style" w:hAnsi="Bookman Old Style"/>
          <w:b/>
          <w:szCs w:val="24"/>
        </w:rPr>
        <w:t xml:space="preserve">MINISTRY OF AGRICULTURE, LIVESTOCK, FISHERIES AND </w:t>
      </w:r>
      <w:r w:rsidR="00CF51EE">
        <w:rPr>
          <w:rFonts w:ascii="Bookman Old Style" w:hAnsi="Bookman Old Style"/>
          <w:b/>
          <w:szCs w:val="24"/>
        </w:rPr>
        <w:t>COOPERATIVES</w:t>
      </w:r>
    </w:p>
    <w:p w14:paraId="21FA9AF1" w14:textId="4EEEEEF8" w:rsidR="009873BD" w:rsidRPr="00347897" w:rsidRDefault="00D2194D" w:rsidP="004C1DAA">
      <w:pPr>
        <w:spacing w:line="360" w:lineRule="auto"/>
        <w:ind w:left="-1350" w:right="-630"/>
        <w:jc w:val="center"/>
        <w:rPr>
          <w:rFonts w:ascii="Bookman Old Style" w:hAnsi="Bookman Old Style"/>
          <w:b/>
          <w:szCs w:val="24"/>
        </w:rPr>
      </w:pPr>
      <w:r w:rsidRPr="00347897">
        <w:rPr>
          <w:rFonts w:ascii="Bookman Old Style" w:hAnsi="Bookman Old Style"/>
          <w:b/>
          <w:szCs w:val="24"/>
        </w:rPr>
        <w:t xml:space="preserve">STATE DEPARTMENT OF FISHERIES, AQUACULTURE </w:t>
      </w:r>
      <w:r w:rsidR="009873BD" w:rsidRPr="00347897">
        <w:rPr>
          <w:rFonts w:ascii="Bookman Old Style" w:hAnsi="Bookman Old Style"/>
          <w:b/>
          <w:szCs w:val="24"/>
        </w:rPr>
        <w:t>AND</w:t>
      </w:r>
      <w:r w:rsidRPr="00347897">
        <w:rPr>
          <w:rFonts w:ascii="Bookman Old Style" w:hAnsi="Bookman Old Style"/>
          <w:b/>
          <w:szCs w:val="24"/>
        </w:rPr>
        <w:t xml:space="preserve"> B</w:t>
      </w:r>
      <w:r w:rsidR="009873BD" w:rsidRPr="00347897">
        <w:rPr>
          <w:rFonts w:ascii="Bookman Old Style" w:hAnsi="Bookman Old Style"/>
          <w:b/>
          <w:szCs w:val="24"/>
        </w:rPr>
        <w:t>LUE ECONOMY</w:t>
      </w:r>
    </w:p>
    <w:p w14:paraId="2616CE0B" w14:textId="77777777" w:rsidR="009873BD" w:rsidRPr="00347897" w:rsidRDefault="009873BD" w:rsidP="004C1DAA">
      <w:pPr>
        <w:spacing w:line="360" w:lineRule="auto"/>
        <w:jc w:val="center"/>
        <w:rPr>
          <w:rFonts w:ascii="Bookman Old Style" w:hAnsi="Bookman Old Style"/>
          <w:b/>
          <w:szCs w:val="24"/>
        </w:rPr>
      </w:pPr>
      <w:r w:rsidRPr="00347897">
        <w:rPr>
          <w:rFonts w:ascii="Bookman Old Style" w:hAnsi="Bookman Old Style"/>
          <w:b/>
          <w:szCs w:val="24"/>
        </w:rPr>
        <w:t>AQUACULTURE BUSINESS DEVELOPMENT PROGRAMME</w:t>
      </w:r>
    </w:p>
    <w:p w14:paraId="53EB4234" w14:textId="5493908B" w:rsidR="009873BD" w:rsidRPr="00347897" w:rsidRDefault="009873BD" w:rsidP="004C1DAA">
      <w:pPr>
        <w:spacing w:line="360" w:lineRule="auto"/>
        <w:jc w:val="center"/>
        <w:rPr>
          <w:rFonts w:ascii="Bookman Old Style" w:hAnsi="Bookman Old Style"/>
          <w:b/>
          <w:szCs w:val="24"/>
        </w:rPr>
      </w:pPr>
      <w:r w:rsidRPr="00347897">
        <w:rPr>
          <w:rFonts w:ascii="Bookman Old Style" w:hAnsi="Bookman Old Style"/>
          <w:b/>
          <w:szCs w:val="24"/>
        </w:rPr>
        <w:t>(ABDP)</w:t>
      </w:r>
    </w:p>
    <w:p w14:paraId="07F68E64" w14:textId="66209908" w:rsidR="00D2194D" w:rsidRPr="00347897" w:rsidRDefault="00D2194D" w:rsidP="00347897">
      <w:pPr>
        <w:spacing w:line="360" w:lineRule="auto"/>
        <w:jc w:val="center"/>
        <w:rPr>
          <w:rFonts w:ascii="Bookman Old Style" w:hAnsi="Bookman Old Style"/>
          <w:b/>
          <w:szCs w:val="24"/>
        </w:rPr>
      </w:pPr>
      <w:r w:rsidRPr="00347897">
        <w:rPr>
          <w:rFonts w:ascii="Bookman Old Style" w:hAnsi="Bookman Old Style"/>
          <w:b/>
          <w:szCs w:val="24"/>
        </w:rPr>
        <w:t>IFAD LOAN NO: 2000002052- Aquaculture Business Development Programme</w:t>
      </w:r>
    </w:p>
    <w:p w14:paraId="18C145BB" w14:textId="77777777" w:rsidR="00D2194D" w:rsidRPr="00347897" w:rsidRDefault="00D2194D" w:rsidP="00347897">
      <w:pPr>
        <w:spacing w:line="360" w:lineRule="auto"/>
        <w:jc w:val="center"/>
        <w:rPr>
          <w:rFonts w:ascii="Bookman Old Style" w:hAnsi="Bookman Old Style"/>
          <w:b/>
          <w:szCs w:val="24"/>
        </w:rPr>
      </w:pPr>
    </w:p>
    <w:p w14:paraId="499CE1A3" w14:textId="77777777" w:rsidR="00D2194D" w:rsidRPr="00347897" w:rsidRDefault="00D2194D" w:rsidP="00347897">
      <w:pPr>
        <w:spacing w:line="360" w:lineRule="auto"/>
        <w:jc w:val="center"/>
        <w:rPr>
          <w:rFonts w:ascii="Bookman Old Style" w:hAnsi="Bookman Old Style"/>
          <w:b/>
          <w:szCs w:val="24"/>
        </w:rPr>
      </w:pPr>
    </w:p>
    <w:p w14:paraId="5846245C" w14:textId="77777777" w:rsidR="00B144F7" w:rsidRPr="00347897" w:rsidRDefault="00B144F7" w:rsidP="00347897">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720"/>
        <w:jc w:val="center"/>
        <w:rPr>
          <w:rFonts w:ascii="Bookman Old Style" w:hAnsi="Bookman Old Style"/>
          <w:b/>
          <w:szCs w:val="24"/>
        </w:rPr>
      </w:pPr>
    </w:p>
    <w:p w14:paraId="15EDBDEF" w14:textId="7B7FF814" w:rsidR="00B144F7" w:rsidRPr="00347897" w:rsidRDefault="00B144F7" w:rsidP="00347897">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720"/>
        <w:jc w:val="center"/>
        <w:rPr>
          <w:rFonts w:ascii="Bookman Old Style" w:hAnsi="Bookman Old Style"/>
          <w:b/>
          <w:szCs w:val="24"/>
        </w:rPr>
      </w:pPr>
      <w:r w:rsidRPr="00347897">
        <w:rPr>
          <w:rFonts w:ascii="Bookman Old Style" w:hAnsi="Bookman Old Style"/>
          <w:b/>
          <w:szCs w:val="24"/>
        </w:rPr>
        <w:t>TENDER FOR SUPPLY AND DELIVERY OF MOTOR</w:t>
      </w:r>
      <w:r w:rsidR="009873BD" w:rsidRPr="00347897">
        <w:rPr>
          <w:rFonts w:ascii="Bookman Old Style" w:hAnsi="Bookman Old Style"/>
          <w:b/>
          <w:szCs w:val="24"/>
        </w:rPr>
        <w:t xml:space="preserve"> CYCLES AND ACCESSORIES FOR </w:t>
      </w:r>
      <w:r w:rsidR="00BC5078" w:rsidRPr="00347897">
        <w:rPr>
          <w:rFonts w:ascii="Bookman Old Style" w:hAnsi="Bookman Old Style"/>
          <w:b/>
          <w:szCs w:val="24"/>
        </w:rPr>
        <w:t>PROGRAMME IMPLEMENTATION</w:t>
      </w:r>
    </w:p>
    <w:p w14:paraId="5C9C2B80" w14:textId="77777777" w:rsidR="00B144F7" w:rsidRPr="00347897" w:rsidRDefault="00B144F7" w:rsidP="00347897">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720"/>
        <w:jc w:val="center"/>
        <w:rPr>
          <w:rFonts w:ascii="Bookman Old Style" w:hAnsi="Bookman Old Style"/>
          <w:b/>
          <w:szCs w:val="24"/>
        </w:rPr>
      </w:pPr>
    </w:p>
    <w:p w14:paraId="4C75AB5E" w14:textId="11C034F6" w:rsidR="00583B8D" w:rsidRPr="00347897" w:rsidRDefault="002A7B41" w:rsidP="00347897">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720"/>
        <w:jc w:val="center"/>
        <w:rPr>
          <w:rFonts w:ascii="Bookman Old Style" w:hAnsi="Bookman Old Style"/>
          <w:b/>
          <w:szCs w:val="24"/>
        </w:rPr>
      </w:pPr>
      <w:bookmarkStart w:id="0" w:name="_Hlk508809078"/>
      <w:r w:rsidRPr="002A7B41">
        <w:rPr>
          <w:rFonts w:ascii="Bookman Old Style" w:hAnsi="Bookman Old Style"/>
          <w:b/>
          <w:szCs w:val="24"/>
        </w:rPr>
        <w:t>MOALF/SDFA&amp;BE/ABDP/</w:t>
      </w:r>
      <w:r w:rsidR="007C738F">
        <w:rPr>
          <w:rFonts w:ascii="Bookman Old Style" w:hAnsi="Bookman Old Style"/>
          <w:b/>
          <w:szCs w:val="24"/>
        </w:rPr>
        <w:t>ICB</w:t>
      </w:r>
      <w:r w:rsidRPr="002A7B41">
        <w:rPr>
          <w:rFonts w:ascii="Bookman Old Style" w:hAnsi="Bookman Old Style"/>
          <w:b/>
          <w:szCs w:val="24"/>
        </w:rPr>
        <w:t>/20</w:t>
      </w:r>
      <w:r w:rsidR="00CF51EE">
        <w:rPr>
          <w:rFonts w:ascii="Bookman Old Style" w:hAnsi="Bookman Old Style"/>
          <w:b/>
          <w:szCs w:val="24"/>
        </w:rPr>
        <w:t>20-2021/</w:t>
      </w:r>
      <w:r w:rsidRPr="002A7B41">
        <w:rPr>
          <w:rFonts w:ascii="Bookman Old Style" w:hAnsi="Bookman Old Style"/>
          <w:b/>
          <w:szCs w:val="24"/>
        </w:rPr>
        <w:t>0</w:t>
      </w:r>
      <w:r w:rsidR="00CF51EE">
        <w:rPr>
          <w:rFonts w:ascii="Bookman Old Style" w:hAnsi="Bookman Old Style"/>
          <w:b/>
          <w:szCs w:val="24"/>
        </w:rPr>
        <w:t>0</w:t>
      </w:r>
      <w:r w:rsidR="00F943F9">
        <w:rPr>
          <w:rFonts w:ascii="Bookman Old Style" w:hAnsi="Bookman Old Style"/>
          <w:b/>
          <w:szCs w:val="24"/>
        </w:rPr>
        <w:t>2</w:t>
      </w:r>
    </w:p>
    <w:bookmarkEnd w:id="0"/>
    <w:p w14:paraId="4BEDC150" w14:textId="77777777" w:rsidR="00B144F7" w:rsidRPr="00347897" w:rsidRDefault="00B144F7" w:rsidP="00347897">
      <w:pPr>
        <w:spacing w:line="360" w:lineRule="auto"/>
        <w:jc w:val="center"/>
        <w:rPr>
          <w:rFonts w:ascii="Bookman Old Style" w:hAnsi="Bookman Old Style"/>
          <w:b/>
          <w:szCs w:val="24"/>
        </w:rPr>
      </w:pPr>
    </w:p>
    <w:p w14:paraId="3A80BEB1" w14:textId="77777777" w:rsidR="00BC5078" w:rsidRPr="00347897" w:rsidRDefault="00BC5078" w:rsidP="00347897">
      <w:pPr>
        <w:spacing w:line="360" w:lineRule="auto"/>
        <w:jc w:val="center"/>
        <w:rPr>
          <w:rFonts w:ascii="Bookman Old Style" w:hAnsi="Bookman Old Style"/>
          <w:b/>
          <w:szCs w:val="24"/>
        </w:rPr>
      </w:pPr>
    </w:p>
    <w:p w14:paraId="7B1DF493" w14:textId="77777777" w:rsidR="00B144F7" w:rsidRPr="00347897" w:rsidRDefault="00B144F7" w:rsidP="00347897">
      <w:pPr>
        <w:spacing w:line="360" w:lineRule="auto"/>
        <w:jc w:val="center"/>
        <w:rPr>
          <w:rFonts w:ascii="Bookman Old Style" w:hAnsi="Bookman Old Style"/>
          <w:b/>
          <w:szCs w:val="24"/>
        </w:rPr>
      </w:pPr>
    </w:p>
    <w:p w14:paraId="30EA5E80" w14:textId="1BA01E5D" w:rsidR="00BC5078" w:rsidRDefault="00BC5078" w:rsidP="00FA6FE7">
      <w:pPr>
        <w:spacing w:line="360" w:lineRule="auto"/>
        <w:rPr>
          <w:rFonts w:ascii="Bookman Old Style" w:hAnsi="Bookman Old Style"/>
          <w:b/>
          <w:szCs w:val="24"/>
        </w:rPr>
      </w:pPr>
      <w:r w:rsidRPr="00347897">
        <w:rPr>
          <w:rFonts w:ascii="Bookman Old Style" w:hAnsi="Bookman Old Style"/>
          <w:b/>
          <w:szCs w:val="24"/>
        </w:rPr>
        <w:t xml:space="preserve">TENDER </w:t>
      </w:r>
      <w:r w:rsidR="00FA6FE7">
        <w:rPr>
          <w:rFonts w:ascii="Bookman Old Style" w:hAnsi="Bookman Old Style"/>
          <w:b/>
          <w:szCs w:val="24"/>
        </w:rPr>
        <w:t>TIMELINES</w:t>
      </w:r>
    </w:p>
    <w:p w14:paraId="68B99985" w14:textId="77777777" w:rsidR="00FA6FE7" w:rsidRDefault="00FA6FE7" w:rsidP="00FA6FE7">
      <w:pPr>
        <w:spacing w:line="360" w:lineRule="auto"/>
        <w:rPr>
          <w:rFonts w:ascii="Bookman Old Style" w:hAnsi="Bookman Old Style"/>
          <w:b/>
          <w:szCs w:val="24"/>
        </w:rPr>
      </w:pPr>
    </w:p>
    <w:p w14:paraId="14DC12E2" w14:textId="218AE3D9" w:rsidR="00FA6FE7" w:rsidRPr="00FA6FE7" w:rsidRDefault="00FA6FE7" w:rsidP="00FA6FE7">
      <w:pPr>
        <w:spacing w:line="360" w:lineRule="auto"/>
        <w:rPr>
          <w:rFonts w:ascii="Bookman Old Style" w:hAnsi="Bookman Old Style"/>
          <w:b/>
          <w:szCs w:val="24"/>
        </w:rPr>
      </w:pPr>
      <w:r w:rsidRPr="00FA6FE7">
        <w:rPr>
          <w:rFonts w:ascii="Bookman Old Style" w:hAnsi="Bookman Old Style"/>
          <w:b/>
          <w:szCs w:val="24"/>
        </w:rPr>
        <w:t xml:space="preserve">TENDER RELEASE </w:t>
      </w:r>
      <w:proofErr w:type="gramStart"/>
      <w:r w:rsidRPr="00FA6FE7">
        <w:rPr>
          <w:rFonts w:ascii="Bookman Old Style" w:hAnsi="Bookman Old Style"/>
          <w:b/>
          <w:szCs w:val="24"/>
        </w:rPr>
        <w:t>DATE :</w:t>
      </w:r>
      <w:proofErr w:type="gramEnd"/>
      <w:r w:rsidRPr="00FA6FE7">
        <w:rPr>
          <w:rFonts w:ascii="Bookman Old Style" w:hAnsi="Bookman Old Style"/>
          <w:b/>
          <w:szCs w:val="24"/>
        </w:rPr>
        <w:t xml:space="preserve"> December 8,2020</w:t>
      </w:r>
    </w:p>
    <w:p w14:paraId="2A382114" w14:textId="77777777" w:rsidR="00BC5078" w:rsidRPr="00FA6FE7" w:rsidRDefault="00BC5078" w:rsidP="00FA6FE7">
      <w:pPr>
        <w:spacing w:line="360" w:lineRule="auto"/>
        <w:rPr>
          <w:rFonts w:ascii="Bookman Old Style" w:hAnsi="Bookman Old Style"/>
          <w:b/>
          <w:szCs w:val="24"/>
        </w:rPr>
      </w:pPr>
    </w:p>
    <w:p w14:paraId="4659C82B" w14:textId="1144526D" w:rsidR="00BC5078" w:rsidRPr="00FA6FE7" w:rsidRDefault="00BC5078" w:rsidP="00FA6FE7">
      <w:pPr>
        <w:spacing w:line="360" w:lineRule="auto"/>
        <w:rPr>
          <w:rFonts w:ascii="Bookman Old Style" w:hAnsi="Bookman Old Style"/>
          <w:b/>
          <w:szCs w:val="24"/>
        </w:rPr>
      </w:pPr>
      <w:r w:rsidRPr="00FA6FE7">
        <w:rPr>
          <w:rFonts w:ascii="Bookman Old Style" w:hAnsi="Bookman Old Style"/>
          <w:b/>
          <w:szCs w:val="24"/>
        </w:rPr>
        <w:t xml:space="preserve">TENDER CLOSING DATE:  </w:t>
      </w:r>
      <w:r w:rsidR="009D7F51">
        <w:rPr>
          <w:rFonts w:ascii="Bookman Old Style" w:hAnsi="Bookman Old Style"/>
          <w:b/>
          <w:szCs w:val="24"/>
        </w:rPr>
        <w:t>January 24,</w:t>
      </w:r>
      <w:r w:rsidRPr="00FA6FE7">
        <w:rPr>
          <w:rFonts w:ascii="Bookman Old Style" w:hAnsi="Bookman Old Style"/>
          <w:b/>
          <w:szCs w:val="24"/>
        </w:rPr>
        <w:t xml:space="preserve"> 20</w:t>
      </w:r>
      <w:r w:rsidR="00033C57" w:rsidRPr="00FA6FE7">
        <w:rPr>
          <w:rFonts w:ascii="Bookman Old Style" w:hAnsi="Bookman Old Style"/>
          <w:b/>
          <w:szCs w:val="24"/>
        </w:rPr>
        <w:t>2</w:t>
      </w:r>
      <w:r w:rsidR="009D7F51">
        <w:rPr>
          <w:rFonts w:ascii="Bookman Old Style" w:hAnsi="Bookman Old Style"/>
          <w:b/>
          <w:szCs w:val="24"/>
        </w:rPr>
        <w:t>1</w:t>
      </w:r>
      <w:r w:rsidRPr="00FA6FE7">
        <w:rPr>
          <w:rFonts w:ascii="Bookman Old Style" w:hAnsi="Bookman Old Style"/>
          <w:b/>
          <w:szCs w:val="24"/>
        </w:rPr>
        <w:t>, 11.00</w:t>
      </w:r>
      <w:r w:rsidR="00033C57" w:rsidRPr="00FA6FE7">
        <w:rPr>
          <w:rFonts w:ascii="Bookman Old Style" w:hAnsi="Bookman Old Style"/>
          <w:b/>
          <w:szCs w:val="24"/>
        </w:rPr>
        <w:t xml:space="preserve"> AM</w:t>
      </w:r>
      <w:r w:rsidRPr="00FA6FE7">
        <w:rPr>
          <w:rFonts w:ascii="Bookman Old Style" w:hAnsi="Bookman Old Style"/>
          <w:b/>
          <w:szCs w:val="24"/>
        </w:rPr>
        <w:t xml:space="preserve"> EAT</w:t>
      </w:r>
    </w:p>
    <w:p w14:paraId="7D60F388" w14:textId="77777777" w:rsidR="00BC5078" w:rsidRPr="00FA6FE7" w:rsidRDefault="00BC5078" w:rsidP="00FA6FE7">
      <w:pPr>
        <w:spacing w:line="360" w:lineRule="auto"/>
        <w:rPr>
          <w:rFonts w:ascii="Bookman Old Style" w:hAnsi="Bookman Old Style"/>
          <w:b/>
          <w:szCs w:val="24"/>
        </w:rPr>
      </w:pPr>
    </w:p>
    <w:p w14:paraId="0B6BA76A" w14:textId="77777777" w:rsidR="00BC5078" w:rsidRPr="00FA6FE7" w:rsidRDefault="00BC5078" w:rsidP="00FA6FE7">
      <w:pPr>
        <w:spacing w:line="360" w:lineRule="auto"/>
        <w:rPr>
          <w:rFonts w:ascii="Bookman Old Style" w:hAnsi="Bookman Old Style"/>
          <w:b/>
          <w:szCs w:val="24"/>
        </w:rPr>
      </w:pPr>
    </w:p>
    <w:p w14:paraId="473C956D" w14:textId="2ACDB239" w:rsidR="00B144F7" w:rsidRPr="00347897" w:rsidRDefault="00BC5078" w:rsidP="00FA6FE7">
      <w:pPr>
        <w:spacing w:line="360" w:lineRule="auto"/>
        <w:rPr>
          <w:rFonts w:ascii="Bookman Old Style" w:hAnsi="Bookman Old Style"/>
          <w:b/>
          <w:szCs w:val="24"/>
        </w:rPr>
      </w:pPr>
      <w:r w:rsidRPr="00FA6FE7">
        <w:rPr>
          <w:rFonts w:ascii="Bookman Old Style" w:hAnsi="Bookman Old Style"/>
          <w:b/>
          <w:szCs w:val="24"/>
        </w:rPr>
        <w:t xml:space="preserve">TENDER OPENING DATE: </w:t>
      </w:r>
      <w:r w:rsidR="009D7F51">
        <w:rPr>
          <w:rFonts w:ascii="Bookman Old Style" w:hAnsi="Bookman Old Style"/>
          <w:b/>
          <w:szCs w:val="24"/>
        </w:rPr>
        <w:t xml:space="preserve"> January 24</w:t>
      </w:r>
      <w:r w:rsidR="00033C57" w:rsidRPr="00FA6FE7">
        <w:rPr>
          <w:rFonts w:ascii="Bookman Old Style" w:hAnsi="Bookman Old Style"/>
          <w:b/>
          <w:szCs w:val="24"/>
        </w:rPr>
        <w:t>,202</w:t>
      </w:r>
      <w:r w:rsidR="009D7F51">
        <w:rPr>
          <w:rFonts w:ascii="Bookman Old Style" w:hAnsi="Bookman Old Style"/>
          <w:b/>
          <w:szCs w:val="24"/>
        </w:rPr>
        <w:t>1</w:t>
      </w:r>
      <w:r w:rsidR="00033C57" w:rsidRPr="00FA6FE7">
        <w:rPr>
          <w:rFonts w:ascii="Bookman Old Style" w:hAnsi="Bookman Old Style"/>
          <w:b/>
          <w:szCs w:val="24"/>
        </w:rPr>
        <w:t>,</w:t>
      </w:r>
      <w:r w:rsidRPr="00FA6FE7">
        <w:rPr>
          <w:rFonts w:ascii="Bookman Old Style" w:hAnsi="Bookman Old Style"/>
          <w:b/>
          <w:szCs w:val="24"/>
        </w:rPr>
        <w:t xml:space="preserve"> 11.30 </w:t>
      </w:r>
      <w:r w:rsidR="00033C57" w:rsidRPr="00FA6FE7">
        <w:rPr>
          <w:rFonts w:ascii="Bookman Old Style" w:hAnsi="Bookman Old Style"/>
          <w:b/>
          <w:szCs w:val="24"/>
        </w:rPr>
        <w:t xml:space="preserve">AM </w:t>
      </w:r>
      <w:r w:rsidRPr="00FA6FE7">
        <w:rPr>
          <w:rFonts w:ascii="Bookman Old Style" w:hAnsi="Bookman Old Style"/>
          <w:b/>
          <w:szCs w:val="24"/>
        </w:rPr>
        <w:t>EAT</w:t>
      </w:r>
    </w:p>
    <w:p w14:paraId="78206709" w14:textId="77777777" w:rsidR="00BC5078" w:rsidRPr="00347897" w:rsidRDefault="00BC5078" w:rsidP="00347897">
      <w:pPr>
        <w:spacing w:line="360" w:lineRule="auto"/>
        <w:jc w:val="center"/>
        <w:rPr>
          <w:rFonts w:ascii="Bookman Old Style" w:hAnsi="Bookman Old Style"/>
          <w:b/>
          <w:szCs w:val="24"/>
        </w:rPr>
      </w:pPr>
    </w:p>
    <w:p w14:paraId="0E1DC334" w14:textId="26D649FB" w:rsidR="00BC5078" w:rsidRPr="00347897" w:rsidRDefault="00BC5078" w:rsidP="00347897">
      <w:pPr>
        <w:spacing w:line="360" w:lineRule="auto"/>
        <w:jc w:val="center"/>
        <w:rPr>
          <w:rFonts w:ascii="Bookman Old Style" w:hAnsi="Bookman Old Style"/>
          <w:b/>
          <w:szCs w:val="24"/>
        </w:rPr>
      </w:pPr>
      <w:r w:rsidRPr="00347897">
        <w:rPr>
          <w:rFonts w:ascii="Bookman Old Style" w:hAnsi="Bookman Old Style"/>
          <w:b/>
          <w:szCs w:val="24"/>
        </w:rPr>
        <w:t>________________________________________________</w:t>
      </w:r>
    </w:p>
    <w:p w14:paraId="0FD8B2A4" w14:textId="77777777" w:rsidR="000514D9" w:rsidRPr="00347897" w:rsidRDefault="00A07814" w:rsidP="00347897">
      <w:pPr>
        <w:spacing w:line="360" w:lineRule="auto"/>
        <w:jc w:val="center"/>
        <w:rPr>
          <w:rFonts w:ascii="Bookman Old Style" w:hAnsi="Bookman Old Style"/>
          <w:b/>
          <w:szCs w:val="24"/>
          <w:u w:val="single"/>
        </w:rPr>
      </w:pPr>
      <w:r w:rsidRPr="00347897">
        <w:rPr>
          <w:rFonts w:ascii="Bookman Old Style" w:hAnsi="Bookman Old Style"/>
          <w:b/>
          <w:szCs w:val="24"/>
          <w:u w:val="single"/>
        </w:rPr>
        <w:t>SPECIFIC PROCUREMENT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6232"/>
      </w:tblGrid>
      <w:tr w:rsidR="00A07814" w:rsidRPr="00347897" w14:paraId="280A1B45" w14:textId="77777777" w:rsidTr="00A07814">
        <w:tc>
          <w:tcPr>
            <w:tcW w:w="2898" w:type="dxa"/>
          </w:tcPr>
          <w:p w14:paraId="0749E5D2" w14:textId="77777777" w:rsidR="00A07814" w:rsidRPr="00347897" w:rsidRDefault="00A07814" w:rsidP="00347897">
            <w:pPr>
              <w:spacing w:line="360" w:lineRule="auto"/>
              <w:rPr>
                <w:rFonts w:ascii="Bookman Old Style" w:hAnsi="Bookman Old Style"/>
                <w:b/>
              </w:rPr>
            </w:pPr>
            <w:r w:rsidRPr="00347897">
              <w:rPr>
                <w:rFonts w:ascii="Bookman Old Style" w:hAnsi="Bookman Old Style"/>
                <w:b/>
              </w:rPr>
              <w:t>Country</w:t>
            </w:r>
          </w:p>
        </w:tc>
        <w:tc>
          <w:tcPr>
            <w:tcW w:w="6408" w:type="dxa"/>
          </w:tcPr>
          <w:p w14:paraId="39024B28" w14:textId="77777777" w:rsidR="00A07814" w:rsidRPr="00347897" w:rsidRDefault="00A07814" w:rsidP="00347897">
            <w:pPr>
              <w:spacing w:line="360" w:lineRule="auto"/>
              <w:rPr>
                <w:rFonts w:ascii="Bookman Old Style" w:hAnsi="Bookman Old Style"/>
                <w:b/>
              </w:rPr>
            </w:pPr>
            <w:r w:rsidRPr="00347897">
              <w:rPr>
                <w:rFonts w:ascii="Bookman Old Style" w:hAnsi="Bookman Old Style"/>
                <w:b/>
              </w:rPr>
              <w:t>Kenya</w:t>
            </w:r>
          </w:p>
        </w:tc>
      </w:tr>
      <w:tr w:rsidR="00A07814" w:rsidRPr="00347897" w14:paraId="636F32FF" w14:textId="77777777" w:rsidTr="00A07814">
        <w:tc>
          <w:tcPr>
            <w:tcW w:w="2898" w:type="dxa"/>
          </w:tcPr>
          <w:p w14:paraId="26C4E276" w14:textId="77777777" w:rsidR="00A07814" w:rsidRPr="00347897" w:rsidRDefault="00A07814" w:rsidP="00347897">
            <w:pPr>
              <w:spacing w:line="360" w:lineRule="auto"/>
              <w:rPr>
                <w:rFonts w:ascii="Bookman Old Style" w:hAnsi="Bookman Old Style"/>
                <w:b/>
              </w:rPr>
            </w:pPr>
            <w:r w:rsidRPr="00347897">
              <w:rPr>
                <w:rFonts w:ascii="Bookman Old Style" w:hAnsi="Bookman Old Style"/>
                <w:b/>
              </w:rPr>
              <w:t>Project</w:t>
            </w:r>
          </w:p>
        </w:tc>
        <w:tc>
          <w:tcPr>
            <w:tcW w:w="6408" w:type="dxa"/>
          </w:tcPr>
          <w:p w14:paraId="6A308BC7" w14:textId="452BB782" w:rsidR="00A07814" w:rsidRPr="00347897" w:rsidRDefault="009873BD" w:rsidP="00347897">
            <w:pPr>
              <w:spacing w:line="360" w:lineRule="auto"/>
              <w:rPr>
                <w:rFonts w:ascii="Bookman Old Style" w:hAnsi="Bookman Old Style"/>
                <w:b/>
              </w:rPr>
            </w:pPr>
            <w:r w:rsidRPr="00347897">
              <w:rPr>
                <w:rFonts w:ascii="Bookman Old Style" w:hAnsi="Bookman Old Style"/>
                <w:b/>
              </w:rPr>
              <w:t>Aquaculture Business Development Programme</w:t>
            </w:r>
          </w:p>
        </w:tc>
      </w:tr>
      <w:tr w:rsidR="00A07814" w:rsidRPr="00347897" w14:paraId="205E888F" w14:textId="77777777" w:rsidTr="00A07814">
        <w:tc>
          <w:tcPr>
            <w:tcW w:w="2898" w:type="dxa"/>
          </w:tcPr>
          <w:p w14:paraId="3C045B72" w14:textId="77777777" w:rsidR="00A07814" w:rsidRPr="00347897" w:rsidRDefault="00A07814" w:rsidP="00347897">
            <w:pPr>
              <w:spacing w:line="360" w:lineRule="auto"/>
              <w:rPr>
                <w:rFonts w:ascii="Bookman Old Style" w:hAnsi="Bookman Old Style"/>
                <w:b/>
              </w:rPr>
            </w:pPr>
            <w:r w:rsidRPr="00347897">
              <w:rPr>
                <w:rFonts w:ascii="Bookman Old Style" w:hAnsi="Bookman Old Style"/>
                <w:b/>
              </w:rPr>
              <w:t>Contract Tittle</w:t>
            </w:r>
          </w:p>
        </w:tc>
        <w:tc>
          <w:tcPr>
            <w:tcW w:w="6408" w:type="dxa"/>
          </w:tcPr>
          <w:p w14:paraId="0E34F318" w14:textId="63A5ADA5" w:rsidR="00A07814" w:rsidRPr="00347897" w:rsidRDefault="00A07814" w:rsidP="00347897">
            <w:pPr>
              <w:spacing w:line="360" w:lineRule="auto"/>
              <w:rPr>
                <w:rFonts w:ascii="Bookman Old Style" w:hAnsi="Bookman Old Style"/>
                <w:b/>
              </w:rPr>
            </w:pPr>
            <w:r w:rsidRPr="00347897">
              <w:rPr>
                <w:rFonts w:ascii="Bookman Old Style" w:hAnsi="Bookman Old Style"/>
                <w:b/>
              </w:rPr>
              <w:t xml:space="preserve">Supply of Motorcycles and Helmets for </w:t>
            </w:r>
            <w:r w:rsidR="009873BD" w:rsidRPr="00347897">
              <w:rPr>
                <w:rFonts w:ascii="Bookman Old Style" w:hAnsi="Bookman Old Style"/>
                <w:b/>
              </w:rPr>
              <w:t xml:space="preserve">ABDP </w:t>
            </w:r>
            <w:r w:rsidRPr="00347897">
              <w:rPr>
                <w:rFonts w:ascii="Bookman Old Style" w:hAnsi="Bookman Old Style"/>
                <w:b/>
              </w:rPr>
              <w:t>Programme</w:t>
            </w:r>
          </w:p>
        </w:tc>
      </w:tr>
      <w:tr w:rsidR="00A07814" w:rsidRPr="00347897" w14:paraId="30E6AEC9" w14:textId="77777777" w:rsidTr="00A07814">
        <w:tc>
          <w:tcPr>
            <w:tcW w:w="2898" w:type="dxa"/>
          </w:tcPr>
          <w:p w14:paraId="65A98933" w14:textId="58A405FC" w:rsidR="00A07814" w:rsidRPr="00347897" w:rsidRDefault="00EE0C15" w:rsidP="00347897">
            <w:pPr>
              <w:spacing w:line="360" w:lineRule="auto"/>
              <w:rPr>
                <w:rFonts w:ascii="Bookman Old Style" w:hAnsi="Bookman Old Style"/>
                <w:b/>
              </w:rPr>
            </w:pPr>
            <w:r w:rsidRPr="00347897">
              <w:rPr>
                <w:rFonts w:ascii="Bookman Old Style" w:hAnsi="Bookman Old Style"/>
                <w:b/>
              </w:rPr>
              <w:t>Financing Agreements</w:t>
            </w:r>
          </w:p>
        </w:tc>
        <w:tc>
          <w:tcPr>
            <w:tcW w:w="6408" w:type="dxa"/>
          </w:tcPr>
          <w:p w14:paraId="34014CA9" w14:textId="05F032F0" w:rsidR="00A07814" w:rsidRPr="00347897" w:rsidRDefault="009873BD" w:rsidP="00347897">
            <w:pPr>
              <w:spacing w:line="360" w:lineRule="auto"/>
              <w:rPr>
                <w:rFonts w:ascii="Bookman Old Style" w:hAnsi="Bookman Old Style"/>
                <w:b/>
              </w:rPr>
            </w:pPr>
            <w:r w:rsidRPr="00347897">
              <w:rPr>
                <w:rFonts w:ascii="Bookman Old Style" w:hAnsi="Bookman Old Style"/>
                <w:b/>
              </w:rPr>
              <w:t>2000002052</w:t>
            </w:r>
          </w:p>
        </w:tc>
      </w:tr>
      <w:tr w:rsidR="00A07814" w:rsidRPr="00347897" w14:paraId="381F7232" w14:textId="77777777" w:rsidTr="00A07814">
        <w:tc>
          <w:tcPr>
            <w:tcW w:w="2898" w:type="dxa"/>
          </w:tcPr>
          <w:p w14:paraId="1CCC2220" w14:textId="7C775EED" w:rsidR="00A07814" w:rsidRPr="00347897" w:rsidRDefault="003B2607" w:rsidP="00347897">
            <w:pPr>
              <w:spacing w:line="360" w:lineRule="auto"/>
              <w:rPr>
                <w:rFonts w:ascii="Bookman Old Style" w:hAnsi="Bookman Old Style"/>
                <w:b/>
              </w:rPr>
            </w:pPr>
            <w:bookmarkStart w:id="1" w:name="_Hlk525805767"/>
            <w:r>
              <w:rPr>
                <w:rFonts w:ascii="Bookman Old Style" w:hAnsi="Bookman Old Style"/>
                <w:b/>
              </w:rPr>
              <w:t>I</w:t>
            </w:r>
            <w:r w:rsidR="00A07814" w:rsidRPr="00347897">
              <w:rPr>
                <w:rFonts w:ascii="Bookman Old Style" w:hAnsi="Bookman Old Style"/>
                <w:b/>
              </w:rPr>
              <w:t>CB Reference No</w:t>
            </w:r>
          </w:p>
        </w:tc>
        <w:tc>
          <w:tcPr>
            <w:tcW w:w="6408" w:type="dxa"/>
          </w:tcPr>
          <w:p w14:paraId="5E45D594" w14:textId="386E539D" w:rsidR="00A07814" w:rsidRPr="00347897" w:rsidRDefault="007C738F" w:rsidP="00CF51EE">
            <w:pPr>
              <w:spacing w:line="360" w:lineRule="auto"/>
              <w:rPr>
                <w:rFonts w:ascii="Bookman Old Style" w:hAnsi="Bookman Old Style"/>
                <w:b/>
              </w:rPr>
            </w:pPr>
            <w:r w:rsidRPr="00347897">
              <w:rPr>
                <w:rFonts w:ascii="Bookman Old Style" w:hAnsi="Bookman Old Style"/>
                <w:b/>
              </w:rPr>
              <w:t>Supply of Motorcycles and Helmets for ABDP Programme</w:t>
            </w:r>
            <w:r w:rsidRPr="002A7B41">
              <w:rPr>
                <w:rFonts w:ascii="Bookman Old Style" w:hAnsi="Bookman Old Style"/>
                <w:b/>
              </w:rPr>
              <w:t xml:space="preserve"> </w:t>
            </w:r>
            <w:r w:rsidR="002A7B41" w:rsidRPr="002A7B41">
              <w:rPr>
                <w:rFonts w:ascii="Bookman Old Style" w:hAnsi="Bookman Old Style"/>
                <w:b/>
              </w:rPr>
              <w:t>MOALF/SDFA&amp;BE/ABDP/</w:t>
            </w:r>
            <w:r>
              <w:rPr>
                <w:rFonts w:ascii="Bookman Old Style" w:hAnsi="Bookman Old Style"/>
                <w:b/>
              </w:rPr>
              <w:t>ICB</w:t>
            </w:r>
            <w:r w:rsidR="00CF51EE">
              <w:rPr>
                <w:rFonts w:ascii="Bookman Old Style" w:hAnsi="Bookman Old Style"/>
                <w:b/>
              </w:rPr>
              <w:t>/2020-2021/002</w:t>
            </w:r>
          </w:p>
        </w:tc>
      </w:tr>
      <w:bookmarkEnd w:id="1"/>
      <w:tr w:rsidR="00A07814" w:rsidRPr="00347897" w14:paraId="1A6C7896" w14:textId="77777777" w:rsidTr="00A07814">
        <w:tc>
          <w:tcPr>
            <w:tcW w:w="2898" w:type="dxa"/>
          </w:tcPr>
          <w:p w14:paraId="296CC36E" w14:textId="77777777" w:rsidR="00A07814" w:rsidRPr="00FA6FE7" w:rsidRDefault="00A07814" w:rsidP="00347897">
            <w:pPr>
              <w:spacing w:line="360" w:lineRule="auto"/>
              <w:rPr>
                <w:rFonts w:ascii="Bookman Old Style" w:hAnsi="Bookman Old Style"/>
                <w:b/>
              </w:rPr>
            </w:pPr>
            <w:r w:rsidRPr="00FA6FE7">
              <w:rPr>
                <w:rFonts w:ascii="Bookman Old Style" w:hAnsi="Bookman Old Style"/>
                <w:b/>
              </w:rPr>
              <w:t>Issued On</w:t>
            </w:r>
          </w:p>
        </w:tc>
        <w:tc>
          <w:tcPr>
            <w:tcW w:w="6408" w:type="dxa"/>
          </w:tcPr>
          <w:p w14:paraId="4C920F94" w14:textId="506A45D3" w:rsidR="00A07814" w:rsidRPr="00FA6FE7" w:rsidRDefault="00B87D26" w:rsidP="00B87D26">
            <w:pPr>
              <w:spacing w:line="360" w:lineRule="auto"/>
              <w:rPr>
                <w:rFonts w:ascii="Bookman Old Style" w:hAnsi="Bookman Old Style"/>
                <w:b/>
              </w:rPr>
            </w:pPr>
            <w:r w:rsidRPr="00FA6FE7">
              <w:rPr>
                <w:rFonts w:ascii="Bookman Old Style" w:hAnsi="Bookman Old Style"/>
                <w:b/>
              </w:rPr>
              <w:t xml:space="preserve">December </w:t>
            </w:r>
            <w:r w:rsidR="00FA6FE7" w:rsidRPr="00FA6FE7">
              <w:rPr>
                <w:rFonts w:ascii="Bookman Old Style" w:hAnsi="Bookman Old Style"/>
                <w:b/>
              </w:rPr>
              <w:t>8,</w:t>
            </w:r>
            <w:r w:rsidR="00BC5078" w:rsidRPr="00FA6FE7">
              <w:rPr>
                <w:rFonts w:ascii="Bookman Old Style" w:hAnsi="Bookman Old Style"/>
                <w:b/>
              </w:rPr>
              <w:t xml:space="preserve"> 20</w:t>
            </w:r>
            <w:r w:rsidR="00FA6FE7" w:rsidRPr="00FA6FE7">
              <w:rPr>
                <w:rFonts w:ascii="Bookman Old Style" w:hAnsi="Bookman Old Style"/>
                <w:b/>
              </w:rPr>
              <w:t>20</w:t>
            </w:r>
          </w:p>
        </w:tc>
      </w:tr>
    </w:tbl>
    <w:p w14:paraId="4E5AC179" w14:textId="7806158E" w:rsidR="000514D9" w:rsidRDefault="000514D9" w:rsidP="00347897">
      <w:pPr>
        <w:spacing w:line="360" w:lineRule="auto"/>
        <w:rPr>
          <w:rFonts w:ascii="Bookman Old Style" w:hAnsi="Bookman Old Style"/>
          <w:b/>
          <w:szCs w:val="24"/>
        </w:rPr>
      </w:pPr>
    </w:p>
    <w:p w14:paraId="2BB57B55" w14:textId="02587869" w:rsidR="00FA6FE7" w:rsidRDefault="00347897" w:rsidP="006F3DCB">
      <w:pPr>
        <w:tabs>
          <w:tab w:val="left" w:pos="720"/>
          <w:tab w:val="left" w:pos="1220"/>
        </w:tabs>
        <w:spacing w:after="200" w:line="360" w:lineRule="auto"/>
        <w:jc w:val="both"/>
        <w:rPr>
          <w:rFonts w:ascii="Bookman Old Style" w:hAnsi="Bookman Old Style"/>
          <w:b/>
          <w:spacing w:val="-2"/>
          <w:szCs w:val="24"/>
        </w:rPr>
      </w:pPr>
      <w:bookmarkStart w:id="2" w:name="_Hlk526511672"/>
      <w:r w:rsidRPr="00347897">
        <w:rPr>
          <w:rFonts w:ascii="Bookman Old Style" w:hAnsi="Bookman Old Style"/>
          <w:spacing w:val="-2"/>
          <w:szCs w:val="24"/>
        </w:rPr>
        <w:t>Aquaculture Business Development Programme is a partnership between the</w:t>
      </w:r>
      <w:r w:rsidR="006F3DCB">
        <w:rPr>
          <w:rFonts w:ascii="Bookman Old Style" w:hAnsi="Bookman Old Style"/>
          <w:spacing w:val="-2"/>
          <w:szCs w:val="24"/>
        </w:rPr>
        <w:t xml:space="preserve"> </w:t>
      </w:r>
      <w:r w:rsidRPr="00347897">
        <w:rPr>
          <w:rFonts w:ascii="Bookman Old Style" w:hAnsi="Bookman Old Style"/>
          <w:spacing w:val="-2"/>
          <w:szCs w:val="24"/>
        </w:rPr>
        <w:t xml:space="preserve">Government of Kenya, and the International Fund for Agricultural Development (IFAD). The Programme is expected to be completed in April 2026. It is implemented by Ministry of Agriculture, Livestock, </w:t>
      </w:r>
      <w:r w:rsidR="00E72C26" w:rsidRPr="00347897">
        <w:rPr>
          <w:rFonts w:ascii="Bookman Old Style" w:hAnsi="Bookman Old Style"/>
          <w:spacing w:val="-2"/>
          <w:szCs w:val="24"/>
        </w:rPr>
        <w:t>Fisheries,</w:t>
      </w:r>
      <w:r w:rsidRPr="00347897">
        <w:rPr>
          <w:rFonts w:ascii="Bookman Old Style" w:hAnsi="Bookman Old Style"/>
          <w:spacing w:val="-2"/>
          <w:szCs w:val="24"/>
        </w:rPr>
        <w:t xml:space="preserve"> and </w:t>
      </w:r>
      <w:r w:rsidR="00E72C26">
        <w:rPr>
          <w:rFonts w:ascii="Bookman Old Style" w:hAnsi="Bookman Old Style"/>
          <w:spacing w:val="-2"/>
          <w:szCs w:val="24"/>
        </w:rPr>
        <w:t>Cooperatives</w:t>
      </w:r>
      <w:r w:rsidRPr="00347897">
        <w:rPr>
          <w:rFonts w:ascii="Bookman Old Style" w:hAnsi="Bookman Old Style"/>
          <w:spacing w:val="-2"/>
          <w:szCs w:val="24"/>
        </w:rPr>
        <w:t xml:space="preserve"> and supervised by IFAD. To increase the incomes, food security and nutritional status of the wider communities of poor rural households involved in aquaculture in the targeted Counties, with progress indicated by the percentage of beneficiaries reporting increased annual net income and the percentage increase in national annual fish consumption). The Programme intends to use proceeds of the loan to procure </w:t>
      </w:r>
      <w:r w:rsidR="00E83B1F">
        <w:rPr>
          <w:rFonts w:ascii="Bookman Old Style" w:hAnsi="Bookman Old Style"/>
          <w:spacing w:val="-2"/>
          <w:szCs w:val="24"/>
        </w:rPr>
        <w:t xml:space="preserve">motorcycles and helmets </w:t>
      </w:r>
      <w:r w:rsidRPr="00347897">
        <w:rPr>
          <w:rFonts w:ascii="Bookman Old Style" w:hAnsi="Bookman Old Style"/>
          <w:spacing w:val="-2"/>
          <w:szCs w:val="24"/>
        </w:rPr>
        <w:t>for programme implementation.</w:t>
      </w:r>
      <w:r w:rsidRPr="00347897">
        <w:rPr>
          <w:rFonts w:ascii="Bookman Old Style" w:hAnsi="Bookman Old Style"/>
          <w:b/>
          <w:spacing w:val="-2"/>
          <w:szCs w:val="24"/>
        </w:rPr>
        <w:t xml:space="preserve">    </w:t>
      </w:r>
    </w:p>
    <w:p w14:paraId="4FEAEDB3" w14:textId="77777777" w:rsidR="00FA6FE7" w:rsidRDefault="00FA6FE7" w:rsidP="006F3DCB">
      <w:pPr>
        <w:tabs>
          <w:tab w:val="left" w:pos="720"/>
          <w:tab w:val="left" w:pos="1220"/>
        </w:tabs>
        <w:spacing w:after="200" w:line="360" w:lineRule="auto"/>
        <w:jc w:val="both"/>
        <w:rPr>
          <w:rFonts w:ascii="Bookman Old Style" w:hAnsi="Bookman Old Style"/>
          <w:b/>
          <w:spacing w:val="-2"/>
          <w:szCs w:val="24"/>
        </w:rPr>
      </w:pPr>
    </w:p>
    <w:p w14:paraId="5FFFA225" w14:textId="77777777" w:rsidR="00FA6FE7" w:rsidRDefault="00FA6FE7" w:rsidP="006F3DCB">
      <w:pPr>
        <w:tabs>
          <w:tab w:val="left" w:pos="720"/>
          <w:tab w:val="left" w:pos="1220"/>
        </w:tabs>
        <w:spacing w:after="200" w:line="360" w:lineRule="auto"/>
        <w:jc w:val="both"/>
        <w:rPr>
          <w:rFonts w:ascii="Bookman Old Style" w:hAnsi="Bookman Old Style"/>
          <w:b/>
          <w:spacing w:val="-2"/>
          <w:szCs w:val="24"/>
        </w:rPr>
      </w:pPr>
    </w:p>
    <w:p w14:paraId="280E280D" w14:textId="77777777" w:rsidR="00FA6FE7" w:rsidRDefault="00FA6FE7" w:rsidP="006F3DCB">
      <w:pPr>
        <w:tabs>
          <w:tab w:val="left" w:pos="720"/>
          <w:tab w:val="left" w:pos="1220"/>
        </w:tabs>
        <w:spacing w:after="200" w:line="360" w:lineRule="auto"/>
        <w:jc w:val="both"/>
        <w:rPr>
          <w:rFonts w:ascii="Bookman Old Style" w:hAnsi="Bookman Old Style"/>
          <w:b/>
          <w:spacing w:val="-2"/>
          <w:szCs w:val="24"/>
        </w:rPr>
      </w:pPr>
    </w:p>
    <w:p w14:paraId="5263890F" w14:textId="6CFC59CE" w:rsidR="00347897" w:rsidRDefault="00347897" w:rsidP="006F3DCB">
      <w:pPr>
        <w:tabs>
          <w:tab w:val="left" w:pos="720"/>
          <w:tab w:val="left" w:pos="1220"/>
        </w:tabs>
        <w:spacing w:after="200" w:line="360" w:lineRule="auto"/>
        <w:jc w:val="both"/>
        <w:rPr>
          <w:rFonts w:ascii="Bookman Old Style" w:hAnsi="Bookman Old Style"/>
          <w:b/>
          <w:spacing w:val="-2"/>
          <w:szCs w:val="24"/>
        </w:rPr>
      </w:pPr>
      <w:r w:rsidRPr="00347897">
        <w:rPr>
          <w:rFonts w:ascii="Bookman Old Style" w:hAnsi="Bookman Old Style"/>
          <w:b/>
          <w:spacing w:val="-2"/>
          <w:szCs w:val="24"/>
        </w:rPr>
        <w:t xml:space="preserve">                </w:t>
      </w:r>
    </w:p>
    <w:p w14:paraId="0B643C08" w14:textId="1F91FF78" w:rsidR="00E617C3" w:rsidRPr="00347897" w:rsidRDefault="00E617C3" w:rsidP="00347897">
      <w:pPr>
        <w:tabs>
          <w:tab w:val="left" w:pos="720"/>
          <w:tab w:val="left" w:pos="1220"/>
        </w:tabs>
        <w:spacing w:after="200" w:line="360" w:lineRule="auto"/>
        <w:ind w:left="547" w:hanging="547"/>
        <w:jc w:val="both"/>
        <w:rPr>
          <w:rFonts w:ascii="Bookman Old Style" w:hAnsi="Bookman Old Style"/>
          <w:spacing w:val="-2"/>
          <w:szCs w:val="24"/>
        </w:rPr>
      </w:pPr>
      <w:r w:rsidRPr="00347897">
        <w:rPr>
          <w:rFonts w:ascii="Bookman Old Style" w:hAnsi="Bookman Old Style"/>
          <w:b/>
          <w:spacing w:val="-2"/>
          <w:szCs w:val="24"/>
        </w:rPr>
        <w:lastRenderedPageBreak/>
        <w:t>Branded Motor Cycles</w:t>
      </w: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2700"/>
      </w:tblGrid>
      <w:tr w:rsidR="000514D9" w:rsidRPr="00347897" w14:paraId="4D000956" w14:textId="77777777" w:rsidTr="006F3DCB">
        <w:trPr>
          <w:trHeight w:val="476"/>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5FAD37" w14:textId="77777777" w:rsidR="000514D9" w:rsidRPr="00347897" w:rsidRDefault="000514D9" w:rsidP="00347897">
            <w:pPr>
              <w:spacing w:line="360" w:lineRule="auto"/>
              <w:rPr>
                <w:rFonts w:ascii="Bookman Old Style" w:hAnsi="Bookman Old Style"/>
                <w:b/>
                <w:bCs/>
                <w:color w:val="000000"/>
                <w:szCs w:val="24"/>
              </w:rPr>
            </w:pPr>
            <w:r w:rsidRPr="00347897">
              <w:rPr>
                <w:rFonts w:ascii="Bookman Old Style" w:hAnsi="Bookman Old Style"/>
                <w:b/>
                <w:bCs/>
                <w:color w:val="000000"/>
                <w:szCs w:val="24"/>
              </w:rPr>
              <w:t>#</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4D433" w14:textId="77777777" w:rsidR="000514D9" w:rsidRPr="00347897" w:rsidRDefault="000514D9" w:rsidP="00347897">
            <w:pPr>
              <w:spacing w:line="360" w:lineRule="auto"/>
              <w:rPr>
                <w:rFonts w:ascii="Bookman Old Style" w:hAnsi="Bookman Old Style"/>
                <w:b/>
                <w:bCs/>
                <w:color w:val="000000"/>
                <w:szCs w:val="24"/>
              </w:rPr>
            </w:pPr>
          </w:p>
          <w:p w14:paraId="66CD6B5D" w14:textId="77777777" w:rsidR="000514D9" w:rsidRPr="00347897" w:rsidRDefault="000514D9" w:rsidP="00347897">
            <w:pPr>
              <w:spacing w:line="360" w:lineRule="auto"/>
              <w:rPr>
                <w:rFonts w:ascii="Bookman Old Style" w:hAnsi="Bookman Old Style"/>
                <w:b/>
                <w:bCs/>
                <w:color w:val="000000"/>
                <w:szCs w:val="24"/>
              </w:rPr>
            </w:pPr>
            <w:r w:rsidRPr="00347897">
              <w:rPr>
                <w:rFonts w:ascii="Bookman Old Style" w:hAnsi="Bookman Old Style"/>
                <w:b/>
                <w:bCs/>
                <w:color w:val="000000"/>
                <w:szCs w:val="24"/>
              </w:rPr>
              <w:t>ITEM DESCRIPTION</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CA985" w14:textId="77777777" w:rsidR="000514D9" w:rsidRPr="00347897" w:rsidRDefault="000514D9" w:rsidP="00347897">
            <w:pPr>
              <w:spacing w:line="360" w:lineRule="auto"/>
              <w:rPr>
                <w:rFonts w:ascii="Bookman Old Style" w:hAnsi="Bookman Old Style"/>
                <w:b/>
                <w:bCs/>
                <w:color w:val="000000"/>
                <w:szCs w:val="24"/>
              </w:rPr>
            </w:pPr>
          </w:p>
          <w:p w14:paraId="2220523F" w14:textId="77777777" w:rsidR="000514D9" w:rsidRPr="00347897" w:rsidRDefault="000514D9" w:rsidP="00347897">
            <w:pPr>
              <w:spacing w:line="360" w:lineRule="auto"/>
              <w:rPr>
                <w:rFonts w:ascii="Bookman Old Style" w:hAnsi="Bookman Old Style"/>
                <w:b/>
                <w:bCs/>
                <w:color w:val="000000"/>
                <w:szCs w:val="24"/>
              </w:rPr>
            </w:pPr>
            <w:r w:rsidRPr="00347897">
              <w:rPr>
                <w:rFonts w:ascii="Bookman Old Style" w:hAnsi="Bookman Old Style"/>
                <w:b/>
                <w:bCs/>
                <w:color w:val="000000"/>
                <w:szCs w:val="24"/>
              </w:rPr>
              <w:t>Quantity Required</w:t>
            </w:r>
          </w:p>
        </w:tc>
      </w:tr>
      <w:tr w:rsidR="000514D9" w:rsidRPr="00347897" w14:paraId="7A7C3075" w14:textId="77777777" w:rsidTr="006F3DCB">
        <w:trPr>
          <w:trHeight w:val="341"/>
        </w:trPr>
        <w:tc>
          <w:tcPr>
            <w:tcW w:w="540" w:type="dxa"/>
            <w:tcBorders>
              <w:top w:val="single" w:sz="4" w:space="0" w:color="auto"/>
              <w:left w:val="single" w:sz="4" w:space="0" w:color="auto"/>
              <w:bottom w:val="single" w:sz="4" w:space="0" w:color="auto"/>
              <w:right w:val="single" w:sz="4" w:space="0" w:color="auto"/>
            </w:tcBorders>
            <w:hideMark/>
          </w:tcPr>
          <w:p w14:paraId="157308E7" w14:textId="77777777" w:rsidR="000514D9" w:rsidRPr="00347897" w:rsidRDefault="000514D9" w:rsidP="00347897">
            <w:pPr>
              <w:spacing w:line="360" w:lineRule="auto"/>
              <w:rPr>
                <w:rFonts w:ascii="Bookman Old Style" w:hAnsi="Bookman Old Style"/>
                <w:szCs w:val="24"/>
              </w:rPr>
            </w:pPr>
            <w:r w:rsidRPr="00347897">
              <w:rPr>
                <w:rFonts w:ascii="Bookman Old Style" w:hAnsi="Bookman Old Style"/>
                <w:szCs w:val="24"/>
              </w:rPr>
              <w:t>1</w:t>
            </w:r>
          </w:p>
        </w:tc>
        <w:tc>
          <w:tcPr>
            <w:tcW w:w="5040" w:type="dxa"/>
            <w:tcBorders>
              <w:top w:val="single" w:sz="4" w:space="0" w:color="auto"/>
              <w:left w:val="single" w:sz="4" w:space="0" w:color="auto"/>
              <w:bottom w:val="single" w:sz="4" w:space="0" w:color="auto"/>
              <w:right w:val="single" w:sz="4" w:space="0" w:color="auto"/>
            </w:tcBorders>
            <w:hideMark/>
          </w:tcPr>
          <w:p w14:paraId="79294587" w14:textId="5EDD7C17" w:rsidR="000514D9" w:rsidRPr="00347897" w:rsidRDefault="000514D9" w:rsidP="00347897">
            <w:pPr>
              <w:spacing w:line="360" w:lineRule="auto"/>
              <w:rPr>
                <w:rFonts w:ascii="Bookman Old Style" w:hAnsi="Bookman Old Style"/>
                <w:szCs w:val="24"/>
              </w:rPr>
            </w:pPr>
            <w:r w:rsidRPr="00347897">
              <w:rPr>
                <w:rFonts w:ascii="Bookman Old Style" w:hAnsi="Bookman Old Style"/>
                <w:szCs w:val="24"/>
              </w:rPr>
              <w:t xml:space="preserve">Branded </w:t>
            </w:r>
            <w:r w:rsidR="00FA6FE7" w:rsidRPr="00347897">
              <w:rPr>
                <w:rFonts w:ascii="Bookman Old Style" w:hAnsi="Bookman Old Style"/>
                <w:szCs w:val="24"/>
              </w:rPr>
              <w:t>Motorcycles</w:t>
            </w:r>
            <w:r w:rsidRPr="00347897">
              <w:rPr>
                <w:rFonts w:ascii="Bookman Old Style" w:hAnsi="Bookman Old Style"/>
                <w:szCs w:val="24"/>
              </w:rPr>
              <w:t xml:space="preserve"> with </w:t>
            </w:r>
            <w:r w:rsidR="009873BD" w:rsidRPr="00347897">
              <w:rPr>
                <w:rFonts w:ascii="Bookman Old Style" w:hAnsi="Bookman Old Style"/>
                <w:szCs w:val="24"/>
              </w:rPr>
              <w:t>ABDP</w:t>
            </w:r>
            <w:r w:rsidRPr="00347897">
              <w:rPr>
                <w:rFonts w:ascii="Bookman Old Style" w:hAnsi="Bookman Old Style"/>
                <w:szCs w:val="24"/>
              </w:rPr>
              <w:t xml:space="preserve"> Logos</w:t>
            </w:r>
          </w:p>
        </w:tc>
        <w:tc>
          <w:tcPr>
            <w:tcW w:w="2700" w:type="dxa"/>
            <w:tcBorders>
              <w:top w:val="single" w:sz="4" w:space="0" w:color="auto"/>
              <w:left w:val="single" w:sz="4" w:space="0" w:color="auto"/>
              <w:bottom w:val="single" w:sz="4" w:space="0" w:color="auto"/>
              <w:right w:val="single" w:sz="4" w:space="0" w:color="auto"/>
            </w:tcBorders>
            <w:hideMark/>
          </w:tcPr>
          <w:p w14:paraId="3F5D546A" w14:textId="432A3B2A" w:rsidR="000514D9" w:rsidRPr="00347897" w:rsidRDefault="00D208F3" w:rsidP="00D208F3">
            <w:pPr>
              <w:spacing w:line="360" w:lineRule="auto"/>
              <w:rPr>
                <w:rFonts w:ascii="Bookman Old Style" w:hAnsi="Bookman Old Style"/>
                <w:szCs w:val="24"/>
              </w:rPr>
            </w:pPr>
            <w:r>
              <w:rPr>
                <w:rFonts w:ascii="Bookman Old Style" w:hAnsi="Bookman Old Style"/>
                <w:szCs w:val="24"/>
              </w:rPr>
              <w:t>124</w:t>
            </w:r>
          </w:p>
        </w:tc>
      </w:tr>
      <w:tr w:rsidR="00DF15E4" w:rsidRPr="00347897" w14:paraId="0CA31FEA" w14:textId="77777777" w:rsidTr="006F3DCB">
        <w:trPr>
          <w:trHeight w:val="341"/>
        </w:trPr>
        <w:tc>
          <w:tcPr>
            <w:tcW w:w="540" w:type="dxa"/>
            <w:tcBorders>
              <w:top w:val="single" w:sz="4" w:space="0" w:color="auto"/>
              <w:left w:val="single" w:sz="4" w:space="0" w:color="auto"/>
              <w:bottom w:val="single" w:sz="4" w:space="0" w:color="auto"/>
              <w:right w:val="single" w:sz="4" w:space="0" w:color="auto"/>
            </w:tcBorders>
          </w:tcPr>
          <w:p w14:paraId="095C036D" w14:textId="77777777" w:rsidR="00DF15E4" w:rsidRPr="00347897" w:rsidRDefault="00DF15E4" w:rsidP="00347897">
            <w:pPr>
              <w:spacing w:line="360" w:lineRule="auto"/>
              <w:rPr>
                <w:rFonts w:ascii="Bookman Old Style" w:hAnsi="Bookman Old Style"/>
                <w:szCs w:val="24"/>
              </w:rPr>
            </w:pPr>
            <w:r w:rsidRPr="00347897">
              <w:rPr>
                <w:rFonts w:ascii="Bookman Old Style" w:hAnsi="Bookman Old Style"/>
                <w:szCs w:val="24"/>
              </w:rPr>
              <w:t>2</w:t>
            </w:r>
          </w:p>
        </w:tc>
        <w:tc>
          <w:tcPr>
            <w:tcW w:w="5040" w:type="dxa"/>
            <w:tcBorders>
              <w:top w:val="single" w:sz="4" w:space="0" w:color="auto"/>
              <w:left w:val="single" w:sz="4" w:space="0" w:color="auto"/>
              <w:bottom w:val="single" w:sz="4" w:space="0" w:color="auto"/>
              <w:right w:val="single" w:sz="4" w:space="0" w:color="auto"/>
            </w:tcBorders>
          </w:tcPr>
          <w:p w14:paraId="29FC1715" w14:textId="5FE28606" w:rsidR="00DF15E4" w:rsidRPr="00347897" w:rsidRDefault="00FA6FE7" w:rsidP="00347897">
            <w:pPr>
              <w:spacing w:line="360" w:lineRule="auto"/>
              <w:rPr>
                <w:rFonts w:ascii="Bookman Old Style" w:hAnsi="Bookman Old Style"/>
                <w:szCs w:val="24"/>
              </w:rPr>
            </w:pPr>
            <w:r w:rsidRPr="00347897">
              <w:rPr>
                <w:rFonts w:ascii="Bookman Old Style" w:hAnsi="Bookman Old Style"/>
                <w:szCs w:val="24"/>
              </w:rPr>
              <w:t>Motorcycle</w:t>
            </w:r>
            <w:r w:rsidR="00DF15E4" w:rsidRPr="00347897">
              <w:rPr>
                <w:rFonts w:ascii="Bookman Old Style" w:hAnsi="Bookman Old Style"/>
                <w:szCs w:val="24"/>
              </w:rPr>
              <w:t xml:space="preserve"> Helmet </w:t>
            </w:r>
          </w:p>
        </w:tc>
        <w:tc>
          <w:tcPr>
            <w:tcW w:w="2700" w:type="dxa"/>
            <w:tcBorders>
              <w:top w:val="single" w:sz="4" w:space="0" w:color="auto"/>
              <w:left w:val="single" w:sz="4" w:space="0" w:color="auto"/>
              <w:bottom w:val="single" w:sz="4" w:space="0" w:color="auto"/>
              <w:right w:val="single" w:sz="4" w:space="0" w:color="auto"/>
            </w:tcBorders>
          </w:tcPr>
          <w:p w14:paraId="470E5A18" w14:textId="51928E87" w:rsidR="00DF15E4" w:rsidRPr="00347897" w:rsidRDefault="00D208F3" w:rsidP="00347897">
            <w:pPr>
              <w:spacing w:line="360" w:lineRule="auto"/>
              <w:rPr>
                <w:rFonts w:ascii="Bookman Old Style" w:hAnsi="Bookman Old Style"/>
                <w:szCs w:val="24"/>
              </w:rPr>
            </w:pPr>
            <w:r>
              <w:rPr>
                <w:rFonts w:ascii="Bookman Old Style" w:hAnsi="Bookman Old Style"/>
                <w:szCs w:val="24"/>
              </w:rPr>
              <w:t>124</w:t>
            </w:r>
          </w:p>
        </w:tc>
      </w:tr>
    </w:tbl>
    <w:bookmarkEnd w:id="2"/>
    <w:p w14:paraId="690C1BA3" w14:textId="77777777" w:rsidR="00EA3B1C" w:rsidRPr="00347897" w:rsidRDefault="000514D9" w:rsidP="0034789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60" w:lineRule="auto"/>
        <w:ind w:left="547" w:hanging="547"/>
        <w:rPr>
          <w:rFonts w:ascii="Bookman Old Style" w:hAnsi="Bookman Old Style"/>
          <w:spacing w:val="-2"/>
          <w:szCs w:val="24"/>
        </w:rPr>
      </w:pPr>
      <w:r w:rsidRPr="00347897">
        <w:rPr>
          <w:rFonts w:ascii="Bookman Old Style" w:hAnsi="Bookman Old Style"/>
          <w:spacing w:val="-2"/>
          <w:szCs w:val="24"/>
        </w:rPr>
        <w:t xml:space="preserve"> </w:t>
      </w:r>
    </w:p>
    <w:p w14:paraId="108D2EEF" w14:textId="486037F6" w:rsidR="00DF15E4" w:rsidRPr="00347897" w:rsidRDefault="00E617C3" w:rsidP="006F3DCB">
      <w:pPr>
        <w:pStyle w:val="ListParagraph"/>
        <w:numPr>
          <w:ilvl w:val="0"/>
          <w:numId w:val="112"/>
        </w:numPr>
        <w:suppressAutoHyphens/>
        <w:spacing w:after="200" w:line="360" w:lineRule="auto"/>
        <w:ind w:left="180"/>
        <w:jc w:val="both"/>
        <w:rPr>
          <w:rFonts w:ascii="Bookman Old Style" w:hAnsi="Bookman Old Style"/>
          <w:spacing w:val="-2"/>
          <w:szCs w:val="24"/>
        </w:rPr>
      </w:pPr>
      <w:r w:rsidRPr="00347897">
        <w:rPr>
          <w:rFonts w:ascii="Bookman Old Style" w:hAnsi="Bookman Old Style"/>
          <w:spacing w:val="-2"/>
          <w:szCs w:val="24"/>
        </w:rPr>
        <w:t xml:space="preserve">Bidding will be conducted through </w:t>
      </w:r>
      <w:r w:rsidR="00EA424B">
        <w:rPr>
          <w:rFonts w:ascii="Bookman Old Style" w:hAnsi="Bookman Old Style"/>
          <w:spacing w:val="-2"/>
          <w:szCs w:val="24"/>
        </w:rPr>
        <w:t>International Competitive Bid (</w:t>
      </w:r>
      <w:r w:rsidR="006615FC">
        <w:rPr>
          <w:rFonts w:ascii="Bookman Old Style" w:hAnsi="Bookman Old Style"/>
          <w:spacing w:val="-2"/>
          <w:szCs w:val="24"/>
        </w:rPr>
        <w:t xml:space="preserve">ICB) </w:t>
      </w:r>
      <w:r w:rsidR="006615FC" w:rsidRPr="00347897">
        <w:rPr>
          <w:rFonts w:ascii="Bookman Old Style" w:hAnsi="Bookman Old Style"/>
          <w:szCs w:val="24"/>
        </w:rPr>
        <w:t>procurement</w:t>
      </w:r>
      <w:r w:rsidRPr="00347897">
        <w:rPr>
          <w:rFonts w:ascii="Bookman Old Style" w:hAnsi="Bookman Old Style"/>
          <w:szCs w:val="24"/>
        </w:rPr>
        <w:t xml:space="preserve"> </w:t>
      </w:r>
      <w:r w:rsidRPr="00347897">
        <w:rPr>
          <w:rFonts w:ascii="Bookman Old Style" w:hAnsi="Bookman Old Style"/>
          <w:spacing w:val="-2"/>
          <w:szCs w:val="24"/>
        </w:rPr>
        <w:t xml:space="preserve">and is open to all eligible Bidders as defined in the Procurement </w:t>
      </w:r>
      <w:r w:rsidR="00A07814" w:rsidRPr="00347897">
        <w:rPr>
          <w:rFonts w:ascii="Bookman Old Style" w:hAnsi="Bookman Old Style"/>
          <w:spacing w:val="-2"/>
          <w:szCs w:val="24"/>
        </w:rPr>
        <w:t>guidelines</w:t>
      </w:r>
      <w:r w:rsidRPr="00347897">
        <w:rPr>
          <w:rFonts w:ascii="Bookman Old Style" w:hAnsi="Bookman Old Style"/>
          <w:spacing w:val="-2"/>
          <w:szCs w:val="24"/>
        </w:rPr>
        <w:t>.</w:t>
      </w:r>
    </w:p>
    <w:p w14:paraId="134E3DD3" w14:textId="77777777" w:rsidR="00DF15E4" w:rsidRPr="00347897" w:rsidRDefault="00DF15E4" w:rsidP="00347897">
      <w:pPr>
        <w:pStyle w:val="ListParagraph"/>
        <w:suppressAutoHyphens/>
        <w:spacing w:after="200" w:line="360" w:lineRule="auto"/>
        <w:jc w:val="both"/>
        <w:rPr>
          <w:rFonts w:ascii="Bookman Old Style" w:hAnsi="Bookman Old Style"/>
          <w:spacing w:val="-2"/>
          <w:szCs w:val="24"/>
        </w:rPr>
      </w:pPr>
    </w:p>
    <w:p w14:paraId="3BA68791" w14:textId="508501FA" w:rsidR="00EA3B1C" w:rsidRPr="00347897" w:rsidRDefault="00E617C3" w:rsidP="006F3DCB">
      <w:pPr>
        <w:pStyle w:val="ListParagraph"/>
        <w:numPr>
          <w:ilvl w:val="0"/>
          <w:numId w:val="112"/>
        </w:numPr>
        <w:suppressAutoHyphens/>
        <w:spacing w:line="360" w:lineRule="auto"/>
        <w:ind w:left="180"/>
        <w:jc w:val="both"/>
        <w:rPr>
          <w:rFonts w:ascii="Bookman Old Style" w:hAnsi="Bookman Old Style"/>
          <w:spacing w:val="-2"/>
          <w:szCs w:val="24"/>
        </w:rPr>
      </w:pPr>
      <w:r w:rsidRPr="00347897">
        <w:rPr>
          <w:rFonts w:ascii="Bookman Old Style" w:hAnsi="Bookman Old Style"/>
          <w:spacing w:val="-2"/>
          <w:szCs w:val="24"/>
        </w:rPr>
        <w:t xml:space="preserve">Interested eligible Bidders may inspect the bidding document at the </w:t>
      </w:r>
      <w:r w:rsidR="00B57646" w:rsidRPr="00347897">
        <w:rPr>
          <w:rFonts w:ascii="Bookman Old Style" w:hAnsi="Bookman Old Style"/>
          <w:spacing w:val="-2"/>
          <w:szCs w:val="24"/>
        </w:rPr>
        <w:t xml:space="preserve">ABDP Offices situated on IFAD building off </w:t>
      </w:r>
      <w:proofErr w:type="spellStart"/>
      <w:r w:rsidR="00B57646" w:rsidRPr="00347897">
        <w:rPr>
          <w:rFonts w:ascii="Bookman Old Style" w:hAnsi="Bookman Old Style"/>
          <w:spacing w:val="-2"/>
          <w:szCs w:val="24"/>
        </w:rPr>
        <w:t>Kamakwa</w:t>
      </w:r>
      <w:proofErr w:type="spellEnd"/>
      <w:r w:rsidR="00B57646" w:rsidRPr="00347897">
        <w:rPr>
          <w:rFonts w:ascii="Bookman Old Style" w:hAnsi="Bookman Old Style"/>
          <w:spacing w:val="-2"/>
          <w:szCs w:val="24"/>
        </w:rPr>
        <w:t xml:space="preserve"> Road Nyeri </w:t>
      </w:r>
      <w:r w:rsidRPr="00347897">
        <w:rPr>
          <w:rFonts w:ascii="Bookman Old Style" w:hAnsi="Bookman Old Style"/>
          <w:spacing w:val="-2"/>
          <w:szCs w:val="24"/>
        </w:rPr>
        <w:t>before the tender closing date within working hours from 8.30 am to 4.30 pm on Mondays to Fridays, except on public holidays</w:t>
      </w:r>
      <w:r w:rsidR="00A07814" w:rsidRPr="00347897">
        <w:rPr>
          <w:rFonts w:ascii="Bookman Old Style" w:hAnsi="Bookman Old Style"/>
          <w:spacing w:val="-2"/>
          <w:szCs w:val="24"/>
        </w:rPr>
        <w:t>.</w:t>
      </w:r>
    </w:p>
    <w:p w14:paraId="18BA40A3" w14:textId="77777777" w:rsidR="00EA3B1C" w:rsidRPr="00347897" w:rsidRDefault="00EA3B1C" w:rsidP="00347897">
      <w:pPr>
        <w:suppressAutoHyphens/>
        <w:spacing w:line="360" w:lineRule="auto"/>
        <w:jc w:val="both"/>
        <w:rPr>
          <w:rFonts w:ascii="Bookman Old Style" w:hAnsi="Bookman Old Style"/>
          <w:spacing w:val="-2"/>
          <w:szCs w:val="24"/>
        </w:rPr>
      </w:pPr>
    </w:p>
    <w:p w14:paraId="3C4E6CFB" w14:textId="6B07726C" w:rsidR="00DF15E4" w:rsidRPr="00347897" w:rsidRDefault="00E617C3" w:rsidP="006F3DCB">
      <w:pPr>
        <w:pStyle w:val="ListParagraph"/>
        <w:numPr>
          <w:ilvl w:val="0"/>
          <w:numId w:val="112"/>
        </w:numPr>
        <w:suppressAutoHyphens/>
        <w:spacing w:line="360" w:lineRule="auto"/>
        <w:ind w:left="180"/>
        <w:jc w:val="both"/>
        <w:rPr>
          <w:rStyle w:val="Hyperlink"/>
          <w:rFonts w:ascii="Bookman Old Style" w:hAnsi="Bookman Old Style"/>
          <w:color w:val="auto"/>
          <w:spacing w:val="-2"/>
          <w:szCs w:val="24"/>
          <w:u w:val="none"/>
        </w:rPr>
      </w:pPr>
      <w:r w:rsidRPr="00347897">
        <w:rPr>
          <w:rFonts w:ascii="Bookman Old Style" w:hAnsi="Bookman Old Style"/>
          <w:spacing w:val="-2"/>
          <w:szCs w:val="24"/>
        </w:rPr>
        <w:t xml:space="preserve">The bidding document can be downloaded by interested Bidders FREE OF CHARGE from the Ministry’s website: </w:t>
      </w:r>
      <w:hyperlink r:id="rId11" w:history="1">
        <w:r w:rsidRPr="00347897">
          <w:rPr>
            <w:rStyle w:val="Hyperlink"/>
            <w:rFonts w:ascii="Bookman Old Style" w:hAnsi="Bookman Old Style"/>
            <w:spacing w:val="-2"/>
            <w:szCs w:val="24"/>
          </w:rPr>
          <w:t>www.kilimo.go.ke</w:t>
        </w:r>
      </w:hyperlink>
      <w:r w:rsidRPr="00347897">
        <w:rPr>
          <w:rFonts w:ascii="Bookman Old Style" w:hAnsi="Bookman Old Style"/>
          <w:spacing w:val="-2"/>
          <w:szCs w:val="24"/>
        </w:rPr>
        <w:t xml:space="preserve"> </w:t>
      </w:r>
      <w:r w:rsidR="001D56C5">
        <w:rPr>
          <w:rFonts w:ascii="Bookman Old Style" w:hAnsi="Bookman Old Style"/>
          <w:spacing w:val="-2"/>
          <w:szCs w:val="24"/>
        </w:rPr>
        <w:t xml:space="preserve">and Programme website: </w:t>
      </w:r>
      <w:hyperlink r:id="rId12" w:history="1">
        <w:r w:rsidR="009D7F51" w:rsidRPr="00E54042">
          <w:rPr>
            <w:rStyle w:val="Hyperlink"/>
            <w:rFonts w:ascii="Bookman Old Style" w:hAnsi="Bookman Old Style"/>
            <w:spacing w:val="-2"/>
            <w:szCs w:val="24"/>
          </w:rPr>
          <w:t>www.abdpcu.org</w:t>
        </w:r>
      </w:hyperlink>
      <w:r w:rsidR="009D7F51">
        <w:rPr>
          <w:rFonts w:ascii="Bookman Old Style" w:hAnsi="Bookman Old Style"/>
          <w:color w:val="4F81BD" w:themeColor="accent1"/>
          <w:spacing w:val="-2"/>
          <w:szCs w:val="24"/>
        </w:rPr>
        <w:t xml:space="preserve"> </w:t>
      </w:r>
      <w:r w:rsidRPr="00347897">
        <w:rPr>
          <w:rFonts w:ascii="Bookman Old Style" w:hAnsi="Bookman Old Style"/>
          <w:spacing w:val="-2"/>
          <w:szCs w:val="24"/>
        </w:rPr>
        <w:t>under “tender</w:t>
      </w:r>
      <w:r w:rsidR="00B57646" w:rsidRPr="00347897">
        <w:rPr>
          <w:rFonts w:ascii="Bookman Old Style" w:hAnsi="Bookman Old Style"/>
          <w:spacing w:val="-2"/>
          <w:szCs w:val="24"/>
        </w:rPr>
        <w:t xml:space="preserve">’’ </w:t>
      </w:r>
    </w:p>
    <w:p w14:paraId="27B7A2C4" w14:textId="77777777" w:rsidR="00DF15E4" w:rsidRPr="00347897" w:rsidRDefault="00FC7FE3" w:rsidP="00347897">
      <w:pPr>
        <w:pStyle w:val="ListParagraph"/>
        <w:suppressAutoHyphens/>
        <w:spacing w:line="360" w:lineRule="auto"/>
        <w:jc w:val="both"/>
        <w:rPr>
          <w:rFonts w:ascii="Bookman Old Style" w:hAnsi="Bookman Old Style"/>
          <w:spacing w:val="-2"/>
          <w:szCs w:val="24"/>
        </w:rPr>
      </w:pPr>
      <w:r w:rsidRPr="00347897">
        <w:rPr>
          <w:rFonts w:ascii="Bookman Old Style" w:hAnsi="Bookman Old Style"/>
          <w:spacing w:val="-2"/>
          <w:szCs w:val="24"/>
        </w:rPr>
        <w:t xml:space="preserve"> </w:t>
      </w:r>
    </w:p>
    <w:p w14:paraId="2AD7117A" w14:textId="63F33F5A" w:rsidR="00E83B1F" w:rsidRPr="00E83B1F" w:rsidRDefault="00E83B1F" w:rsidP="006F3DCB">
      <w:pPr>
        <w:pStyle w:val="ListParagraph"/>
        <w:numPr>
          <w:ilvl w:val="0"/>
          <w:numId w:val="112"/>
        </w:numPr>
        <w:spacing w:line="276" w:lineRule="auto"/>
        <w:ind w:left="180"/>
        <w:jc w:val="both"/>
        <w:rPr>
          <w:rFonts w:ascii="Bookman Old Style" w:hAnsi="Bookman Old Style"/>
          <w:szCs w:val="24"/>
        </w:rPr>
      </w:pPr>
      <w:r w:rsidRPr="00E83B1F">
        <w:rPr>
          <w:rFonts w:ascii="Bookman Old Style" w:hAnsi="Bookman Old Style"/>
          <w:szCs w:val="24"/>
        </w:rPr>
        <w:t xml:space="preserve">The original and two copies of the tender all inserted in one outer envelope and clearly marked with the tender number </w:t>
      </w:r>
      <w:r w:rsidR="002A7B41" w:rsidRPr="002A7B41">
        <w:rPr>
          <w:rFonts w:ascii="Bookman Old Style" w:hAnsi="Bookman Old Style"/>
          <w:b/>
          <w:bCs/>
          <w:szCs w:val="24"/>
        </w:rPr>
        <w:t>MOALF</w:t>
      </w:r>
      <w:r w:rsidR="002A7B41">
        <w:rPr>
          <w:rFonts w:ascii="Bookman Old Style" w:hAnsi="Bookman Old Style"/>
          <w:b/>
          <w:bCs/>
          <w:szCs w:val="24"/>
        </w:rPr>
        <w:t xml:space="preserve"> </w:t>
      </w:r>
      <w:r w:rsidR="002A7B41" w:rsidRPr="002A7B41">
        <w:rPr>
          <w:rFonts w:ascii="Bookman Old Style" w:hAnsi="Bookman Old Style"/>
          <w:b/>
          <w:bCs/>
          <w:szCs w:val="24"/>
        </w:rPr>
        <w:t>/SDFA&amp;BE</w:t>
      </w:r>
      <w:r w:rsidR="002A7B41">
        <w:rPr>
          <w:rFonts w:ascii="Bookman Old Style" w:hAnsi="Bookman Old Style"/>
          <w:b/>
          <w:bCs/>
          <w:szCs w:val="24"/>
        </w:rPr>
        <w:t xml:space="preserve"> </w:t>
      </w:r>
      <w:r w:rsidR="002A7B41" w:rsidRPr="002A7B41">
        <w:rPr>
          <w:rFonts w:ascii="Bookman Old Style" w:hAnsi="Bookman Old Style"/>
          <w:b/>
          <w:bCs/>
          <w:szCs w:val="24"/>
        </w:rPr>
        <w:t>/ABDP/</w:t>
      </w:r>
      <w:r w:rsidR="007D2BF9">
        <w:rPr>
          <w:rFonts w:ascii="Bookman Old Style" w:hAnsi="Bookman Old Style"/>
          <w:b/>
          <w:bCs/>
          <w:szCs w:val="24"/>
        </w:rPr>
        <w:t>ICB</w:t>
      </w:r>
      <w:r w:rsidR="002A7B41">
        <w:rPr>
          <w:rFonts w:ascii="Bookman Old Style" w:hAnsi="Bookman Old Style"/>
          <w:b/>
          <w:bCs/>
          <w:szCs w:val="24"/>
        </w:rPr>
        <w:t xml:space="preserve"> </w:t>
      </w:r>
      <w:r w:rsidR="002A7B41" w:rsidRPr="002A7B41">
        <w:rPr>
          <w:rFonts w:ascii="Bookman Old Style" w:hAnsi="Bookman Old Style"/>
          <w:b/>
          <w:bCs/>
          <w:szCs w:val="24"/>
        </w:rPr>
        <w:t>/20</w:t>
      </w:r>
      <w:r w:rsidR="00D208F3">
        <w:rPr>
          <w:rFonts w:ascii="Bookman Old Style" w:hAnsi="Bookman Old Style"/>
          <w:b/>
          <w:bCs/>
          <w:szCs w:val="24"/>
        </w:rPr>
        <w:t>20</w:t>
      </w:r>
      <w:r w:rsidR="002A7B41" w:rsidRPr="002A7B41">
        <w:rPr>
          <w:rFonts w:ascii="Bookman Old Style" w:hAnsi="Bookman Old Style"/>
          <w:b/>
          <w:bCs/>
          <w:szCs w:val="24"/>
        </w:rPr>
        <w:t>-202</w:t>
      </w:r>
      <w:r w:rsidR="00D208F3">
        <w:rPr>
          <w:rFonts w:ascii="Bookman Old Style" w:hAnsi="Bookman Old Style"/>
          <w:b/>
          <w:bCs/>
          <w:szCs w:val="24"/>
        </w:rPr>
        <w:t>1</w:t>
      </w:r>
      <w:r w:rsidR="002A7B41" w:rsidRPr="002A7B41">
        <w:rPr>
          <w:rFonts w:ascii="Bookman Old Style" w:hAnsi="Bookman Old Style"/>
          <w:b/>
          <w:bCs/>
          <w:szCs w:val="24"/>
        </w:rPr>
        <w:t>/0</w:t>
      </w:r>
      <w:r w:rsidR="00D208F3">
        <w:rPr>
          <w:rFonts w:ascii="Bookman Old Style" w:hAnsi="Bookman Old Style"/>
          <w:b/>
          <w:bCs/>
          <w:szCs w:val="24"/>
        </w:rPr>
        <w:t>02</w:t>
      </w:r>
      <w:r w:rsidRPr="00E83B1F">
        <w:rPr>
          <w:rFonts w:ascii="Bookman Old Style" w:hAnsi="Bookman Old Style"/>
          <w:b/>
          <w:bCs/>
          <w:szCs w:val="24"/>
        </w:rPr>
        <w:t xml:space="preserve"> </w:t>
      </w:r>
      <w:r w:rsidRPr="00E83B1F">
        <w:rPr>
          <w:rFonts w:ascii="Bookman Old Style" w:hAnsi="Bookman Old Style"/>
          <w:szCs w:val="24"/>
        </w:rPr>
        <w:t xml:space="preserve">must be delivered to and dropped in the tender box situated on </w:t>
      </w:r>
      <w:r w:rsidR="00D208F3">
        <w:rPr>
          <w:rFonts w:ascii="Bookman Old Style" w:hAnsi="Bookman Old Style"/>
          <w:szCs w:val="24"/>
        </w:rPr>
        <w:t>the Boardroom</w:t>
      </w:r>
      <w:r w:rsidR="00D208F3" w:rsidRPr="00D208F3">
        <w:rPr>
          <w:rFonts w:ascii="Bookman Old Style" w:hAnsi="Bookman Old Style"/>
          <w:szCs w:val="24"/>
          <w:u w:val="single"/>
        </w:rPr>
        <w:t xml:space="preserve"> of ABDP offices in Nyeri</w:t>
      </w:r>
      <w:r w:rsidR="00D208F3">
        <w:rPr>
          <w:rFonts w:ascii="Bookman Old Style" w:hAnsi="Bookman Old Style"/>
          <w:szCs w:val="24"/>
          <w:u w:val="single"/>
        </w:rPr>
        <w:t xml:space="preserve">, </w:t>
      </w:r>
      <w:r w:rsidR="00D208F3" w:rsidRPr="00D208F3">
        <w:rPr>
          <w:rFonts w:ascii="Bookman Old Style" w:hAnsi="Bookman Old Style"/>
          <w:szCs w:val="24"/>
        </w:rPr>
        <w:t xml:space="preserve">located off </w:t>
      </w:r>
      <w:proofErr w:type="spellStart"/>
      <w:r w:rsidR="00D208F3" w:rsidRPr="00D208F3">
        <w:rPr>
          <w:rFonts w:ascii="Bookman Old Style" w:hAnsi="Bookman Old Style"/>
          <w:szCs w:val="24"/>
        </w:rPr>
        <w:t>Kamakwa</w:t>
      </w:r>
      <w:proofErr w:type="spellEnd"/>
      <w:r w:rsidR="00D208F3">
        <w:rPr>
          <w:rFonts w:ascii="Bookman Old Style" w:hAnsi="Bookman Old Style"/>
          <w:szCs w:val="24"/>
          <w:u w:val="single"/>
        </w:rPr>
        <w:t xml:space="preserve"> </w:t>
      </w:r>
      <w:r w:rsidR="00D208F3" w:rsidRPr="00E83B1F">
        <w:rPr>
          <w:rFonts w:ascii="Bookman Old Style" w:hAnsi="Bookman Old Style"/>
          <w:szCs w:val="24"/>
        </w:rPr>
        <w:t>addressed</w:t>
      </w:r>
      <w:r w:rsidRPr="00E83B1F">
        <w:rPr>
          <w:rFonts w:ascii="Bookman Old Style" w:hAnsi="Bookman Old Style"/>
          <w:szCs w:val="24"/>
        </w:rPr>
        <w:t xml:space="preserve"> as follows:</w:t>
      </w:r>
    </w:p>
    <w:p w14:paraId="17C64C8A" w14:textId="77777777" w:rsidR="00E83B1F" w:rsidRPr="00E83B1F" w:rsidRDefault="00E83B1F" w:rsidP="00E83B1F">
      <w:pPr>
        <w:spacing w:line="276" w:lineRule="auto"/>
        <w:ind w:left="720"/>
        <w:jc w:val="both"/>
        <w:rPr>
          <w:rFonts w:ascii="Bookman Old Style" w:hAnsi="Bookman Old Style"/>
          <w:szCs w:val="24"/>
        </w:rPr>
      </w:pPr>
      <w:r w:rsidRPr="00E83B1F">
        <w:rPr>
          <w:rFonts w:ascii="Bookman Old Style" w:hAnsi="Bookman Old Style"/>
          <w:szCs w:val="24"/>
        </w:rPr>
        <w:tab/>
      </w:r>
    </w:p>
    <w:p w14:paraId="2D730E18" w14:textId="77777777" w:rsidR="00E83B1F" w:rsidRPr="00E83B1F" w:rsidRDefault="00E83B1F" w:rsidP="006F3DCB">
      <w:pPr>
        <w:spacing w:line="276" w:lineRule="auto"/>
        <w:ind w:firstLine="180"/>
        <w:jc w:val="both"/>
        <w:rPr>
          <w:rFonts w:ascii="Bookman Old Style" w:hAnsi="Bookman Old Style"/>
          <w:b/>
          <w:szCs w:val="24"/>
        </w:rPr>
      </w:pPr>
      <w:r w:rsidRPr="00E83B1F">
        <w:rPr>
          <w:rFonts w:ascii="Bookman Old Style" w:hAnsi="Bookman Old Style"/>
          <w:b/>
          <w:szCs w:val="24"/>
        </w:rPr>
        <w:t xml:space="preserve">The Principal Secretary, </w:t>
      </w:r>
    </w:p>
    <w:p w14:paraId="31F07EE5" w14:textId="3AAAB590" w:rsidR="00E83B1F" w:rsidRPr="00E83B1F" w:rsidRDefault="00E83B1F" w:rsidP="006F3DCB">
      <w:pPr>
        <w:spacing w:line="276" w:lineRule="auto"/>
        <w:ind w:firstLine="180"/>
        <w:jc w:val="both"/>
        <w:rPr>
          <w:rFonts w:ascii="Bookman Old Style" w:hAnsi="Bookman Old Style"/>
          <w:b/>
          <w:szCs w:val="24"/>
        </w:rPr>
      </w:pPr>
      <w:r w:rsidRPr="00E83B1F">
        <w:rPr>
          <w:rFonts w:ascii="Bookman Old Style" w:hAnsi="Bookman Old Style"/>
          <w:b/>
          <w:szCs w:val="24"/>
        </w:rPr>
        <w:t xml:space="preserve">State Department for Fisheries, </w:t>
      </w:r>
      <w:r w:rsidR="00FA6FE7" w:rsidRPr="00E83B1F">
        <w:rPr>
          <w:rFonts w:ascii="Bookman Old Style" w:hAnsi="Bookman Old Style"/>
          <w:b/>
          <w:szCs w:val="24"/>
        </w:rPr>
        <w:t>Aquaculture,</w:t>
      </w:r>
      <w:r w:rsidRPr="00E83B1F">
        <w:rPr>
          <w:rFonts w:ascii="Bookman Old Style" w:hAnsi="Bookman Old Style"/>
          <w:b/>
          <w:szCs w:val="24"/>
        </w:rPr>
        <w:t xml:space="preserve"> and the Blue Economy</w:t>
      </w:r>
    </w:p>
    <w:p w14:paraId="7240D84D" w14:textId="77777777" w:rsidR="00E83B1F" w:rsidRPr="00E83B1F" w:rsidRDefault="00E83B1F" w:rsidP="006F3DCB">
      <w:pPr>
        <w:spacing w:line="276" w:lineRule="auto"/>
        <w:ind w:firstLine="180"/>
        <w:jc w:val="both"/>
        <w:rPr>
          <w:rFonts w:ascii="Bookman Old Style" w:hAnsi="Bookman Old Style"/>
          <w:b/>
          <w:szCs w:val="24"/>
        </w:rPr>
      </w:pPr>
      <w:r w:rsidRPr="00E83B1F">
        <w:rPr>
          <w:rFonts w:ascii="Bookman Old Style" w:hAnsi="Bookman Old Style"/>
          <w:b/>
          <w:szCs w:val="24"/>
        </w:rPr>
        <w:t xml:space="preserve">P.O. Box 58187-00200, </w:t>
      </w:r>
    </w:p>
    <w:p w14:paraId="3CB6FC42" w14:textId="77777777" w:rsidR="00E83B1F" w:rsidRPr="00E83B1F" w:rsidRDefault="00E83B1F" w:rsidP="006F3DCB">
      <w:pPr>
        <w:spacing w:line="276" w:lineRule="auto"/>
        <w:ind w:firstLine="180"/>
        <w:jc w:val="both"/>
        <w:rPr>
          <w:rFonts w:ascii="Bookman Old Style" w:hAnsi="Bookman Old Style"/>
          <w:b/>
          <w:szCs w:val="24"/>
        </w:rPr>
      </w:pPr>
      <w:proofErr w:type="spellStart"/>
      <w:r w:rsidRPr="00E83B1F">
        <w:rPr>
          <w:rFonts w:ascii="Bookman Old Style" w:hAnsi="Bookman Old Style"/>
          <w:b/>
          <w:szCs w:val="24"/>
        </w:rPr>
        <w:t>Kilimo</w:t>
      </w:r>
      <w:proofErr w:type="spellEnd"/>
      <w:r w:rsidRPr="00E83B1F">
        <w:rPr>
          <w:rFonts w:ascii="Bookman Old Style" w:hAnsi="Bookman Old Style"/>
          <w:b/>
          <w:szCs w:val="24"/>
        </w:rPr>
        <w:t xml:space="preserve"> House, Cathedral road, Nairobi </w:t>
      </w:r>
    </w:p>
    <w:p w14:paraId="52F8343C" w14:textId="2FFA3176" w:rsidR="00E83B1F" w:rsidRPr="00E83B1F" w:rsidRDefault="00E83B1F" w:rsidP="006F3DCB">
      <w:pPr>
        <w:spacing w:line="276" w:lineRule="auto"/>
        <w:ind w:firstLine="180"/>
        <w:jc w:val="both"/>
        <w:rPr>
          <w:rFonts w:ascii="Bookman Old Style" w:hAnsi="Bookman Old Style"/>
          <w:szCs w:val="24"/>
        </w:rPr>
      </w:pPr>
      <w:r w:rsidRPr="00E83B1F">
        <w:rPr>
          <w:rFonts w:ascii="Bookman Old Style" w:hAnsi="Bookman Old Style"/>
          <w:szCs w:val="24"/>
        </w:rPr>
        <w:t xml:space="preserve">On or before: </w:t>
      </w:r>
      <w:r w:rsidR="00FA6FE7" w:rsidRPr="009D7F51">
        <w:rPr>
          <w:rFonts w:ascii="Bookman Old Style" w:hAnsi="Bookman Old Style"/>
          <w:b/>
          <w:bCs/>
          <w:szCs w:val="24"/>
        </w:rPr>
        <w:t>January 2</w:t>
      </w:r>
      <w:r w:rsidR="009D7F51" w:rsidRPr="009D7F51">
        <w:rPr>
          <w:rFonts w:ascii="Bookman Old Style" w:hAnsi="Bookman Old Style"/>
          <w:b/>
          <w:bCs/>
          <w:szCs w:val="24"/>
        </w:rPr>
        <w:t>4</w:t>
      </w:r>
      <w:r w:rsidR="00FA6FE7" w:rsidRPr="009D7F51">
        <w:rPr>
          <w:rFonts w:ascii="Bookman Old Style" w:hAnsi="Bookman Old Style"/>
          <w:b/>
          <w:bCs/>
          <w:szCs w:val="24"/>
        </w:rPr>
        <w:t>,2021</w:t>
      </w:r>
      <w:r w:rsidRPr="00FA6FE7">
        <w:rPr>
          <w:rFonts w:ascii="Bookman Old Style" w:hAnsi="Bookman Old Style"/>
          <w:b/>
          <w:szCs w:val="24"/>
        </w:rPr>
        <w:t xml:space="preserve"> at 11.00 </w:t>
      </w:r>
      <w:r w:rsidR="00041509" w:rsidRPr="00FA6FE7">
        <w:rPr>
          <w:rFonts w:ascii="Bookman Old Style" w:hAnsi="Bookman Old Style"/>
          <w:b/>
          <w:szCs w:val="24"/>
        </w:rPr>
        <w:t>AM</w:t>
      </w:r>
      <w:r w:rsidRPr="00FA6FE7">
        <w:rPr>
          <w:rFonts w:ascii="Bookman Old Style" w:hAnsi="Bookman Old Style"/>
          <w:b/>
          <w:szCs w:val="24"/>
        </w:rPr>
        <w:t xml:space="preserve"> EAT</w:t>
      </w:r>
    </w:p>
    <w:p w14:paraId="16F8CDD9" w14:textId="77777777" w:rsidR="00E83B1F" w:rsidRPr="00E83B1F" w:rsidRDefault="00E83B1F" w:rsidP="00E83B1F">
      <w:pPr>
        <w:spacing w:line="276" w:lineRule="auto"/>
        <w:ind w:left="720"/>
        <w:jc w:val="both"/>
        <w:rPr>
          <w:rFonts w:ascii="Bookman Old Style" w:hAnsi="Bookman Old Style"/>
          <w:b/>
          <w:color w:val="FF0000"/>
          <w:szCs w:val="24"/>
        </w:rPr>
      </w:pPr>
    </w:p>
    <w:p w14:paraId="61FDAE75" w14:textId="371F089B" w:rsidR="00E83B1F" w:rsidRPr="00FA6FE7" w:rsidRDefault="00E83B1F" w:rsidP="006F3DCB">
      <w:pPr>
        <w:spacing w:line="276" w:lineRule="auto"/>
        <w:ind w:left="180"/>
        <w:jc w:val="both"/>
        <w:rPr>
          <w:rFonts w:ascii="Bookman Old Style" w:hAnsi="Bookman Old Style"/>
          <w:bCs/>
          <w:szCs w:val="24"/>
        </w:rPr>
      </w:pPr>
      <w:r w:rsidRPr="00E83B1F">
        <w:rPr>
          <w:rFonts w:ascii="Bookman Old Style" w:hAnsi="Bookman Old Style"/>
          <w:szCs w:val="24"/>
        </w:rPr>
        <w:lastRenderedPageBreak/>
        <w:t xml:space="preserve">Tenders will be opened </w:t>
      </w:r>
      <w:r w:rsidRPr="00FA6FE7">
        <w:rPr>
          <w:rFonts w:ascii="Bookman Old Style" w:hAnsi="Bookman Old Style"/>
          <w:b/>
          <w:szCs w:val="24"/>
        </w:rPr>
        <w:t xml:space="preserve">on </w:t>
      </w:r>
      <w:r w:rsidR="00FA6FE7" w:rsidRPr="00FA6FE7">
        <w:rPr>
          <w:rFonts w:ascii="Bookman Old Style" w:hAnsi="Bookman Old Style"/>
          <w:b/>
          <w:szCs w:val="24"/>
        </w:rPr>
        <w:t>January 2</w:t>
      </w:r>
      <w:r w:rsidR="009D7F51">
        <w:rPr>
          <w:rFonts w:ascii="Bookman Old Style" w:hAnsi="Bookman Old Style"/>
          <w:b/>
          <w:szCs w:val="24"/>
        </w:rPr>
        <w:t>4</w:t>
      </w:r>
      <w:r w:rsidR="00FA6FE7" w:rsidRPr="00FA6FE7">
        <w:rPr>
          <w:rFonts w:ascii="Bookman Old Style" w:hAnsi="Bookman Old Style"/>
          <w:b/>
          <w:szCs w:val="24"/>
        </w:rPr>
        <w:t>, 2021</w:t>
      </w:r>
      <w:r w:rsidRPr="00FA6FE7">
        <w:rPr>
          <w:rFonts w:ascii="Bookman Old Style" w:hAnsi="Bookman Old Style"/>
          <w:b/>
          <w:szCs w:val="24"/>
        </w:rPr>
        <w:t xml:space="preserve"> at 11.30am</w:t>
      </w:r>
      <w:r w:rsidR="000605A7" w:rsidRPr="00FA6FE7">
        <w:rPr>
          <w:rFonts w:ascii="Bookman Old Style" w:hAnsi="Bookman Old Style"/>
          <w:b/>
          <w:szCs w:val="24"/>
        </w:rPr>
        <w:t xml:space="preserve">. </w:t>
      </w:r>
      <w:r w:rsidR="000605A7" w:rsidRPr="00FA6FE7">
        <w:rPr>
          <w:rFonts w:ascii="Bookman Old Style" w:hAnsi="Bookman Old Style"/>
          <w:bCs/>
          <w:szCs w:val="24"/>
        </w:rPr>
        <w:t>Due to COVID-19 Mitigation Measures, bidders will not be invited to the tender opening, however they may request for Tender opening minutes at least 24 hours after opening</w:t>
      </w:r>
    </w:p>
    <w:p w14:paraId="37F6A112" w14:textId="77777777" w:rsidR="00E06C9A" w:rsidRPr="00347897" w:rsidRDefault="00E06C9A" w:rsidP="00347897">
      <w:pPr>
        <w:pStyle w:val="NoSpacing"/>
        <w:spacing w:line="360" w:lineRule="auto"/>
        <w:ind w:left="720"/>
        <w:rPr>
          <w:rFonts w:ascii="Bookman Old Style" w:hAnsi="Bookman Old Style"/>
          <w:b/>
          <w:sz w:val="24"/>
          <w:szCs w:val="24"/>
        </w:rPr>
      </w:pPr>
    </w:p>
    <w:p w14:paraId="0B8DFB72" w14:textId="229C3CDC" w:rsidR="00E06C9A" w:rsidRPr="00347897" w:rsidRDefault="00FC7FE3" w:rsidP="006F3DCB">
      <w:pPr>
        <w:pStyle w:val="ListParagraph"/>
        <w:numPr>
          <w:ilvl w:val="0"/>
          <w:numId w:val="112"/>
        </w:numPr>
        <w:suppressAutoHyphens/>
        <w:spacing w:after="200" w:line="360" w:lineRule="auto"/>
        <w:ind w:left="180"/>
        <w:jc w:val="both"/>
        <w:rPr>
          <w:rFonts w:ascii="Bookman Old Style" w:hAnsi="Bookman Old Style"/>
          <w:b/>
          <w:spacing w:val="-2"/>
          <w:szCs w:val="24"/>
        </w:rPr>
      </w:pPr>
      <w:r w:rsidRPr="00347897">
        <w:rPr>
          <w:rFonts w:ascii="Bookman Old Style" w:hAnsi="Bookman Old Style"/>
          <w:spacing w:val="-2"/>
          <w:szCs w:val="24"/>
        </w:rPr>
        <w:t xml:space="preserve">All Bids must be accompanied by a Bid Security of an amount of </w:t>
      </w:r>
      <w:r w:rsidR="00B57646" w:rsidRPr="00347897">
        <w:rPr>
          <w:rFonts w:ascii="Bookman Old Style" w:hAnsi="Bookman Old Style"/>
          <w:b/>
          <w:spacing w:val="-2"/>
          <w:szCs w:val="24"/>
        </w:rPr>
        <w:t>Kes</w:t>
      </w:r>
      <w:r w:rsidR="00A65AF2" w:rsidRPr="00347897">
        <w:rPr>
          <w:rFonts w:ascii="Bookman Old Style" w:hAnsi="Bookman Old Style"/>
          <w:b/>
          <w:spacing w:val="-2"/>
          <w:szCs w:val="24"/>
        </w:rPr>
        <w:t xml:space="preserve"> </w:t>
      </w:r>
      <w:r w:rsidR="00D208F3">
        <w:rPr>
          <w:rFonts w:ascii="Bookman Old Style" w:hAnsi="Bookman Old Style"/>
          <w:b/>
          <w:spacing w:val="-2"/>
          <w:szCs w:val="24"/>
        </w:rPr>
        <w:t>480</w:t>
      </w:r>
      <w:r w:rsidR="00A65AF2" w:rsidRPr="00347897">
        <w:rPr>
          <w:rFonts w:ascii="Bookman Old Style" w:hAnsi="Bookman Old Style"/>
          <w:b/>
          <w:spacing w:val="-2"/>
          <w:szCs w:val="24"/>
        </w:rPr>
        <w:t>,000</w:t>
      </w:r>
      <w:r w:rsidR="00D6783D" w:rsidRPr="00347897">
        <w:rPr>
          <w:rFonts w:ascii="Bookman Old Style" w:hAnsi="Bookman Old Style"/>
          <w:b/>
          <w:spacing w:val="-2"/>
          <w:szCs w:val="24"/>
        </w:rPr>
        <w:t xml:space="preserve"> (</w:t>
      </w:r>
      <w:r w:rsidR="00D208F3">
        <w:rPr>
          <w:rFonts w:ascii="Bookman Old Style" w:hAnsi="Bookman Old Style"/>
          <w:b/>
          <w:spacing w:val="-2"/>
          <w:szCs w:val="24"/>
        </w:rPr>
        <w:t>Four Hundred Eighty Thousand</w:t>
      </w:r>
      <w:r w:rsidR="00D6783D" w:rsidRPr="00347897">
        <w:rPr>
          <w:rFonts w:ascii="Bookman Old Style" w:hAnsi="Bookman Old Style"/>
          <w:b/>
          <w:spacing w:val="-2"/>
          <w:szCs w:val="24"/>
        </w:rPr>
        <w:t xml:space="preserve">) </w:t>
      </w:r>
      <w:r w:rsidR="00B57646" w:rsidRPr="00347897">
        <w:rPr>
          <w:rFonts w:ascii="Bookman Old Style" w:hAnsi="Bookman Old Style"/>
          <w:b/>
          <w:spacing w:val="-2"/>
          <w:szCs w:val="24"/>
        </w:rPr>
        <w:t>Kenya Shillings</w:t>
      </w:r>
      <w:r w:rsidR="002969B5">
        <w:rPr>
          <w:rFonts w:ascii="Bookman Old Style" w:hAnsi="Bookman Old Style"/>
          <w:b/>
          <w:spacing w:val="-2"/>
          <w:szCs w:val="24"/>
        </w:rPr>
        <w:t xml:space="preserve"> </w:t>
      </w:r>
      <w:r w:rsidR="002969B5" w:rsidRPr="002969B5">
        <w:rPr>
          <w:rFonts w:ascii="Bookman Old Style" w:hAnsi="Bookman Old Style"/>
          <w:b/>
          <w:spacing w:val="-2"/>
          <w:szCs w:val="24"/>
        </w:rPr>
        <w:t>or equivalent in USD</w:t>
      </w:r>
    </w:p>
    <w:p w14:paraId="5C2AD7FB" w14:textId="77777777" w:rsidR="00F56780" w:rsidRPr="00347897" w:rsidRDefault="00F56780" w:rsidP="00347897">
      <w:pPr>
        <w:pStyle w:val="ListParagraph"/>
        <w:suppressAutoHyphens/>
        <w:spacing w:after="200" w:line="360" w:lineRule="auto"/>
        <w:jc w:val="both"/>
        <w:rPr>
          <w:rFonts w:ascii="Bookman Old Style" w:hAnsi="Bookman Old Style"/>
          <w:b/>
          <w:spacing w:val="-2"/>
          <w:szCs w:val="24"/>
        </w:rPr>
      </w:pPr>
    </w:p>
    <w:p w14:paraId="7CA9C695" w14:textId="1A2CE166" w:rsidR="00F56780" w:rsidRPr="00347897" w:rsidRDefault="00F56780" w:rsidP="006F3DCB">
      <w:pPr>
        <w:pStyle w:val="ListParagraph"/>
        <w:numPr>
          <w:ilvl w:val="0"/>
          <w:numId w:val="112"/>
        </w:numPr>
        <w:suppressAutoHyphens/>
        <w:spacing w:after="200" w:line="360" w:lineRule="auto"/>
        <w:ind w:left="540"/>
        <w:jc w:val="both"/>
        <w:rPr>
          <w:rFonts w:ascii="Bookman Old Style" w:hAnsi="Bookman Old Style"/>
          <w:spacing w:val="-2"/>
          <w:szCs w:val="24"/>
        </w:rPr>
      </w:pPr>
      <w:r w:rsidRPr="00347897">
        <w:rPr>
          <w:rFonts w:ascii="Bookman Old Style" w:hAnsi="Bookman Old Style"/>
          <w:spacing w:val="-2"/>
          <w:szCs w:val="24"/>
        </w:rPr>
        <w:t xml:space="preserve">The Contract award shall be to the Bidder whose bid has been determined to be the </w:t>
      </w:r>
      <w:r w:rsidRPr="00347897">
        <w:rPr>
          <w:rFonts w:ascii="Bookman Old Style" w:hAnsi="Bookman Old Style"/>
          <w:b/>
          <w:spacing w:val="-2"/>
          <w:szCs w:val="24"/>
        </w:rPr>
        <w:t>lowest evaluated bid and is substantially responsive to the Bidding Documents, provided further that the Bidder is determined to be qualified to perform the Contract satisfactorily</w:t>
      </w:r>
      <w:r w:rsidRPr="00347897">
        <w:rPr>
          <w:rFonts w:ascii="Bookman Old Style" w:hAnsi="Bookman Old Style"/>
          <w:spacing w:val="-2"/>
          <w:szCs w:val="24"/>
        </w:rPr>
        <w:t>.</w:t>
      </w:r>
    </w:p>
    <w:p w14:paraId="60F3F7F7" w14:textId="77777777" w:rsidR="00BC1519" w:rsidRPr="00347897" w:rsidRDefault="00BC1519" w:rsidP="00347897">
      <w:pPr>
        <w:pStyle w:val="ListParagraph"/>
        <w:suppressAutoHyphens/>
        <w:spacing w:after="200" w:line="360" w:lineRule="auto"/>
        <w:jc w:val="both"/>
        <w:rPr>
          <w:rFonts w:ascii="Bookman Old Style" w:hAnsi="Bookman Old Style"/>
          <w:spacing w:val="-2"/>
          <w:szCs w:val="24"/>
        </w:rPr>
      </w:pPr>
    </w:p>
    <w:p w14:paraId="0A7C9760" w14:textId="0D4E0F6D" w:rsidR="00E06C9A" w:rsidRPr="00347897" w:rsidRDefault="000514D9" w:rsidP="006F3DCB">
      <w:pPr>
        <w:pStyle w:val="ListParagraph"/>
        <w:numPr>
          <w:ilvl w:val="0"/>
          <w:numId w:val="112"/>
        </w:numPr>
        <w:suppressAutoHyphens/>
        <w:spacing w:after="200" w:line="360" w:lineRule="auto"/>
        <w:ind w:left="540"/>
        <w:jc w:val="both"/>
        <w:rPr>
          <w:rFonts w:ascii="Bookman Old Style" w:hAnsi="Bookman Old Style"/>
          <w:spacing w:val="-2"/>
          <w:szCs w:val="24"/>
        </w:rPr>
      </w:pPr>
      <w:r w:rsidRPr="00347897">
        <w:rPr>
          <w:rFonts w:ascii="Bookman Old Style" w:hAnsi="Bookman Old Style"/>
          <w:spacing w:val="-2"/>
          <w:szCs w:val="24"/>
        </w:rPr>
        <w:t xml:space="preserve">The Motorcycles and </w:t>
      </w:r>
      <w:r w:rsidR="00A07814" w:rsidRPr="00347897">
        <w:rPr>
          <w:rFonts w:ascii="Bookman Old Style" w:hAnsi="Bookman Old Style"/>
          <w:spacing w:val="-2"/>
          <w:szCs w:val="24"/>
        </w:rPr>
        <w:t>helmets</w:t>
      </w:r>
      <w:r w:rsidRPr="00347897">
        <w:rPr>
          <w:rFonts w:ascii="Bookman Old Style" w:hAnsi="Bookman Old Style"/>
          <w:spacing w:val="-2"/>
          <w:szCs w:val="24"/>
        </w:rPr>
        <w:t xml:space="preserve"> shall be </w:t>
      </w:r>
      <w:r w:rsidR="00B57646" w:rsidRPr="00347897">
        <w:rPr>
          <w:rFonts w:ascii="Bookman Old Style" w:hAnsi="Bookman Old Style"/>
          <w:spacing w:val="-2"/>
          <w:szCs w:val="24"/>
        </w:rPr>
        <w:t>inspected</w:t>
      </w:r>
      <w:r w:rsidRPr="00347897">
        <w:rPr>
          <w:rFonts w:ascii="Bookman Old Style" w:hAnsi="Bookman Old Style"/>
          <w:spacing w:val="-2"/>
          <w:szCs w:val="24"/>
        </w:rPr>
        <w:t xml:space="preserve"> by </w:t>
      </w:r>
      <w:r w:rsidR="00EA424B" w:rsidRPr="00347897">
        <w:rPr>
          <w:rFonts w:ascii="Bookman Old Style" w:hAnsi="Bookman Old Style"/>
          <w:spacing w:val="-2"/>
          <w:szCs w:val="24"/>
        </w:rPr>
        <w:t>the Inspection</w:t>
      </w:r>
      <w:r w:rsidRPr="00347897">
        <w:rPr>
          <w:rFonts w:ascii="Bookman Old Style" w:hAnsi="Bookman Old Style"/>
          <w:spacing w:val="-2"/>
          <w:szCs w:val="24"/>
        </w:rPr>
        <w:t xml:space="preserve"> and Acceptance Committee to ensure conformity to specifications. The Supplier shall be expected to avail the motorcycles as shall be specified after award for flagging off ceremony at </w:t>
      </w:r>
      <w:proofErr w:type="spellStart"/>
      <w:r w:rsidRPr="00347897">
        <w:rPr>
          <w:rFonts w:ascii="Bookman Old Style" w:hAnsi="Bookman Old Style"/>
          <w:spacing w:val="-2"/>
          <w:szCs w:val="24"/>
        </w:rPr>
        <w:t>Kilimo</w:t>
      </w:r>
      <w:proofErr w:type="spellEnd"/>
      <w:r w:rsidRPr="00347897">
        <w:rPr>
          <w:rFonts w:ascii="Bookman Old Style" w:hAnsi="Bookman Old Style"/>
          <w:spacing w:val="-2"/>
          <w:szCs w:val="24"/>
        </w:rPr>
        <w:t xml:space="preserve"> House, Cathedral Road</w:t>
      </w:r>
      <w:r w:rsidR="00085459" w:rsidRPr="00347897">
        <w:rPr>
          <w:rFonts w:ascii="Bookman Old Style" w:hAnsi="Bookman Old Style"/>
          <w:spacing w:val="-2"/>
          <w:szCs w:val="24"/>
        </w:rPr>
        <w:t>, Nairobi</w:t>
      </w:r>
      <w:r w:rsidRPr="00347897">
        <w:rPr>
          <w:rFonts w:ascii="Bookman Old Style" w:hAnsi="Bookman Old Style"/>
          <w:spacing w:val="-2"/>
          <w:szCs w:val="24"/>
        </w:rPr>
        <w:t xml:space="preserve">. </w:t>
      </w:r>
    </w:p>
    <w:p w14:paraId="68C7ECC7" w14:textId="77777777" w:rsidR="00E06C9A" w:rsidRPr="00347897" w:rsidRDefault="00E06C9A" w:rsidP="00347897">
      <w:pPr>
        <w:pStyle w:val="ListParagraph"/>
        <w:spacing w:line="360" w:lineRule="auto"/>
        <w:rPr>
          <w:rFonts w:ascii="Bookman Old Style" w:hAnsi="Bookman Old Style"/>
          <w:spacing w:val="-2"/>
          <w:szCs w:val="24"/>
        </w:rPr>
      </w:pPr>
    </w:p>
    <w:p w14:paraId="58D38341" w14:textId="776DECD9" w:rsidR="000514D9" w:rsidRPr="00347897" w:rsidRDefault="000514D9" w:rsidP="006F3DCB">
      <w:pPr>
        <w:pStyle w:val="ListParagraph"/>
        <w:numPr>
          <w:ilvl w:val="0"/>
          <w:numId w:val="112"/>
        </w:numPr>
        <w:suppressAutoHyphens/>
        <w:spacing w:after="200" w:line="360" w:lineRule="auto"/>
        <w:ind w:left="450"/>
        <w:jc w:val="both"/>
        <w:rPr>
          <w:rFonts w:ascii="Bookman Old Style" w:hAnsi="Bookman Old Style"/>
          <w:spacing w:val="-2"/>
          <w:szCs w:val="24"/>
        </w:rPr>
      </w:pPr>
      <w:r w:rsidRPr="00347897">
        <w:rPr>
          <w:rFonts w:ascii="Bookman Old Style" w:hAnsi="Bookman Old Style"/>
          <w:spacing w:val="-2"/>
          <w:szCs w:val="24"/>
        </w:rPr>
        <w:t>The Supplier shall thereafter be expected to deliver the motorcycles at the Programme Counties (E</w:t>
      </w:r>
      <w:r w:rsidR="00B57646" w:rsidRPr="00347897">
        <w:rPr>
          <w:rFonts w:ascii="Bookman Old Style" w:hAnsi="Bookman Old Style"/>
          <w:spacing w:val="-2"/>
          <w:szCs w:val="24"/>
        </w:rPr>
        <w:t>astern, Central, and Western,</w:t>
      </w:r>
      <w:r w:rsidR="00085459" w:rsidRPr="00347897">
        <w:rPr>
          <w:rFonts w:ascii="Bookman Old Style" w:hAnsi="Bookman Old Style"/>
          <w:spacing w:val="-2"/>
          <w:szCs w:val="24"/>
        </w:rPr>
        <w:t xml:space="preserve"> Kenya</w:t>
      </w:r>
      <w:r w:rsidRPr="00347897">
        <w:rPr>
          <w:rFonts w:ascii="Bookman Old Style" w:hAnsi="Bookman Old Style"/>
          <w:spacing w:val="-2"/>
          <w:szCs w:val="24"/>
        </w:rPr>
        <w:t xml:space="preserve">).  The Motorcycles </w:t>
      </w:r>
      <w:r w:rsidRPr="00C30BCA">
        <w:rPr>
          <w:rFonts w:ascii="Bookman Old Style" w:hAnsi="Bookman Old Style"/>
          <w:spacing w:val="-2"/>
          <w:szCs w:val="24"/>
        </w:rPr>
        <w:t xml:space="preserve">and </w:t>
      </w:r>
      <w:r w:rsidR="00A07814" w:rsidRPr="00C30BCA">
        <w:rPr>
          <w:rFonts w:ascii="Bookman Old Style" w:hAnsi="Bookman Old Style"/>
          <w:spacing w:val="-2"/>
          <w:szCs w:val="24"/>
        </w:rPr>
        <w:t>helmets</w:t>
      </w:r>
      <w:r w:rsidRPr="00C30BCA">
        <w:rPr>
          <w:rFonts w:ascii="Bookman Old Style" w:hAnsi="Bookman Old Style"/>
          <w:spacing w:val="-2"/>
          <w:szCs w:val="24"/>
        </w:rPr>
        <w:t xml:space="preserve"> shall be distributed in the three regions as shown in the </w:t>
      </w:r>
      <w:r w:rsidR="00C30BCA" w:rsidRPr="00C30BCA">
        <w:rPr>
          <w:rFonts w:ascii="Bookman Old Style" w:hAnsi="Bookman Old Style"/>
          <w:spacing w:val="-2"/>
          <w:szCs w:val="24"/>
        </w:rPr>
        <w:t>distribution table</w:t>
      </w:r>
      <w:r w:rsidRPr="00C30BCA">
        <w:rPr>
          <w:rFonts w:ascii="Bookman Old Style" w:hAnsi="Bookman Old Style"/>
          <w:spacing w:val="-2"/>
          <w:szCs w:val="24"/>
        </w:rPr>
        <w:t xml:space="preserve"> below:</w:t>
      </w:r>
    </w:p>
    <w:tbl>
      <w:tblPr>
        <w:tblW w:w="7440" w:type="dxa"/>
        <w:tblInd w:w="1015" w:type="dxa"/>
        <w:tblLook w:val="04A0" w:firstRow="1" w:lastRow="0" w:firstColumn="1" w:lastColumn="0" w:noHBand="0" w:noVBand="1"/>
      </w:tblPr>
      <w:tblGrid>
        <w:gridCol w:w="440"/>
        <w:gridCol w:w="4390"/>
        <w:gridCol w:w="2610"/>
      </w:tblGrid>
      <w:tr w:rsidR="00041509" w:rsidRPr="00041509" w14:paraId="53AA927B" w14:textId="77777777" w:rsidTr="002713DF">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8AE9E" w14:textId="77777777" w:rsidR="00041509" w:rsidRPr="00041509" w:rsidRDefault="00041509" w:rsidP="00041509">
            <w:pPr>
              <w:rPr>
                <w:rFonts w:ascii="Calibri" w:hAnsi="Calibri" w:cs="Calibri"/>
                <w:color w:val="000000"/>
                <w:sz w:val="22"/>
                <w:szCs w:val="22"/>
              </w:rPr>
            </w:pPr>
            <w:r w:rsidRPr="00041509">
              <w:rPr>
                <w:rFonts w:ascii="Calibri" w:hAnsi="Calibri" w:cs="Calibri"/>
                <w:color w:val="000000"/>
                <w:sz w:val="22"/>
                <w:szCs w:val="22"/>
              </w:rPr>
              <w:t> </w:t>
            </w:r>
          </w:p>
        </w:tc>
        <w:tc>
          <w:tcPr>
            <w:tcW w:w="4390" w:type="dxa"/>
            <w:tcBorders>
              <w:top w:val="single" w:sz="4" w:space="0" w:color="auto"/>
              <w:left w:val="nil"/>
              <w:bottom w:val="single" w:sz="4" w:space="0" w:color="auto"/>
              <w:right w:val="single" w:sz="4" w:space="0" w:color="auto"/>
            </w:tcBorders>
            <w:shd w:val="clear" w:color="auto" w:fill="auto"/>
            <w:noWrap/>
            <w:vAlign w:val="bottom"/>
            <w:hideMark/>
          </w:tcPr>
          <w:p w14:paraId="381F9035" w14:textId="77777777" w:rsidR="00041509" w:rsidRPr="00041509" w:rsidRDefault="00041509" w:rsidP="00041509">
            <w:pPr>
              <w:rPr>
                <w:rFonts w:ascii="Calibri" w:hAnsi="Calibri" w:cs="Calibri"/>
                <w:b/>
                <w:bCs/>
                <w:color w:val="000000"/>
                <w:sz w:val="22"/>
                <w:szCs w:val="22"/>
              </w:rPr>
            </w:pPr>
            <w:r w:rsidRPr="00041509">
              <w:rPr>
                <w:rFonts w:ascii="Calibri" w:hAnsi="Calibri" w:cs="Calibri"/>
                <w:b/>
                <w:bCs/>
                <w:color w:val="000000"/>
                <w:sz w:val="22"/>
                <w:szCs w:val="22"/>
              </w:rPr>
              <w:t>County</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2DEC0C8F" w14:textId="77777777" w:rsidR="00041509" w:rsidRPr="00041509" w:rsidRDefault="00041509" w:rsidP="00041509">
            <w:pPr>
              <w:rPr>
                <w:rFonts w:ascii="Calibri" w:hAnsi="Calibri" w:cs="Calibri"/>
                <w:b/>
                <w:bCs/>
                <w:color w:val="000000"/>
                <w:sz w:val="22"/>
                <w:szCs w:val="22"/>
              </w:rPr>
            </w:pPr>
            <w:r w:rsidRPr="00041509">
              <w:rPr>
                <w:rFonts w:ascii="Calibri" w:hAnsi="Calibri" w:cs="Calibri"/>
                <w:b/>
                <w:bCs/>
                <w:color w:val="000000"/>
                <w:sz w:val="22"/>
                <w:szCs w:val="22"/>
              </w:rPr>
              <w:t>No of Motorbikes</w:t>
            </w:r>
          </w:p>
        </w:tc>
      </w:tr>
      <w:tr w:rsidR="00041509" w:rsidRPr="00041509" w14:paraId="69A7F65F" w14:textId="77777777" w:rsidTr="002713DF">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1C24BEE" w14:textId="77777777" w:rsidR="00041509" w:rsidRPr="00041509" w:rsidRDefault="00041509" w:rsidP="00041509">
            <w:pPr>
              <w:jc w:val="right"/>
              <w:rPr>
                <w:rFonts w:ascii="Calibri" w:hAnsi="Calibri" w:cs="Calibri"/>
                <w:color w:val="000000"/>
                <w:sz w:val="22"/>
                <w:szCs w:val="22"/>
              </w:rPr>
            </w:pPr>
            <w:r w:rsidRPr="00041509">
              <w:rPr>
                <w:rFonts w:ascii="Calibri" w:hAnsi="Calibri" w:cs="Calibri"/>
                <w:color w:val="000000"/>
                <w:sz w:val="22"/>
                <w:szCs w:val="22"/>
              </w:rPr>
              <w:t>1</w:t>
            </w:r>
          </w:p>
        </w:tc>
        <w:tc>
          <w:tcPr>
            <w:tcW w:w="4390" w:type="dxa"/>
            <w:tcBorders>
              <w:top w:val="nil"/>
              <w:left w:val="nil"/>
              <w:bottom w:val="single" w:sz="4" w:space="0" w:color="auto"/>
              <w:right w:val="single" w:sz="4" w:space="0" w:color="auto"/>
            </w:tcBorders>
            <w:shd w:val="clear" w:color="auto" w:fill="auto"/>
            <w:noWrap/>
            <w:vAlign w:val="bottom"/>
            <w:hideMark/>
          </w:tcPr>
          <w:p w14:paraId="25E7BBBC" w14:textId="77777777" w:rsidR="00041509" w:rsidRPr="00041509" w:rsidRDefault="00041509" w:rsidP="00041509">
            <w:pPr>
              <w:rPr>
                <w:rFonts w:ascii="Calibri" w:hAnsi="Calibri" w:cs="Calibri"/>
                <w:color w:val="000000"/>
                <w:sz w:val="22"/>
                <w:szCs w:val="22"/>
              </w:rPr>
            </w:pPr>
            <w:r w:rsidRPr="00041509">
              <w:rPr>
                <w:rFonts w:ascii="Calibri" w:hAnsi="Calibri" w:cs="Calibri"/>
                <w:color w:val="000000"/>
                <w:sz w:val="22"/>
                <w:szCs w:val="22"/>
              </w:rPr>
              <w:t>Nyeri County, Nyeri Town</w:t>
            </w:r>
          </w:p>
        </w:tc>
        <w:tc>
          <w:tcPr>
            <w:tcW w:w="2610" w:type="dxa"/>
            <w:tcBorders>
              <w:top w:val="nil"/>
              <w:left w:val="nil"/>
              <w:bottom w:val="single" w:sz="4" w:space="0" w:color="auto"/>
              <w:right w:val="single" w:sz="4" w:space="0" w:color="auto"/>
            </w:tcBorders>
            <w:shd w:val="clear" w:color="auto" w:fill="auto"/>
            <w:noWrap/>
            <w:vAlign w:val="bottom"/>
            <w:hideMark/>
          </w:tcPr>
          <w:p w14:paraId="4619DFB5" w14:textId="1BCB6C74" w:rsidR="00041509" w:rsidRPr="00041509" w:rsidRDefault="002713DF" w:rsidP="00041509">
            <w:pPr>
              <w:jc w:val="right"/>
              <w:rPr>
                <w:rFonts w:ascii="Calibri" w:hAnsi="Calibri" w:cs="Calibri"/>
                <w:color w:val="000000"/>
                <w:sz w:val="22"/>
                <w:szCs w:val="22"/>
              </w:rPr>
            </w:pPr>
            <w:r>
              <w:rPr>
                <w:rFonts w:ascii="Calibri" w:hAnsi="Calibri" w:cs="Calibri"/>
                <w:color w:val="000000"/>
                <w:sz w:val="22"/>
                <w:szCs w:val="22"/>
              </w:rPr>
              <w:t>8</w:t>
            </w:r>
          </w:p>
        </w:tc>
      </w:tr>
      <w:tr w:rsidR="00041509" w:rsidRPr="00041509" w14:paraId="71FA9AFA" w14:textId="77777777" w:rsidTr="002713DF">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A38F9F" w14:textId="77777777" w:rsidR="00041509" w:rsidRPr="00041509" w:rsidRDefault="00041509" w:rsidP="00041509">
            <w:pPr>
              <w:jc w:val="right"/>
              <w:rPr>
                <w:rFonts w:ascii="Calibri" w:hAnsi="Calibri" w:cs="Calibri"/>
                <w:color w:val="000000"/>
                <w:sz w:val="22"/>
                <w:szCs w:val="22"/>
              </w:rPr>
            </w:pPr>
            <w:r w:rsidRPr="00041509">
              <w:rPr>
                <w:rFonts w:ascii="Calibri" w:hAnsi="Calibri" w:cs="Calibri"/>
                <w:color w:val="000000"/>
                <w:sz w:val="22"/>
                <w:szCs w:val="22"/>
              </w:rPr>
              <w:t>2</w:t>
            </w:r>
          </w:p>
        </w:tc>
        <w:tc>
          <w:tcPr>
            <w:tcW w:w="4390" w:type="dxa"/>
            <w:tcBorders>
              <w:top w:val="nil"/>
              <w:left w:val="nil"/>
              <w:bottom w:val="single" w:sz="4" w:space="0" w:color="auto"/>
              <w:right w:val="single" w:sz="4" w:space="0" w:color="auto"/>
            </w:tcBorders>
            <w:shd w:val="clear" w:color="auto" w:fill="auto"/>
            <w:noWrap/>
            <w:vAlign w:val="bottom"/>
            <w:hideMark/>
          </w:tcPr>
          <w:p w14:paraId="7CC9C34A" w14:textId="77777777" w:rsidR="00041509" w:rsidRPr="00041509" w:rsidRDefault="00041509" w:rsidP="00041509">
            <w:pPr>
              <w:rPr>
                <w:rFonts w:ascii="Calibri" w:hAnsi="Calibri" w:cs="Calibri"/>
                <w:color w:val="000000"/>
                <w:sz w:val="22"/>
                <w:szCs w:val="22"/>
              </w:rPr>
            </w:pPr>
            <w:r w:rsidRPr="00041509">
              <w:rPr>
                <w:rFonts w:ascii="Calibri" w:hAnsi="Calibri" w:cs="Calibri"/>
                <w:color w:val="000000"/>
                <w:sz w:val="22"/>
                <w:szCs w:val="22"/>
              </w:rPr>
              <w:t xml:space="preserve">Kirinyaga County, </w:t>
            </w:r>
            <w:proofErr w:type="spellStart"/>
            <w:r w:rsidRPr="00041509">
              <w:rPr>
                <w:rFonts w:ascii="Calibri" w:hAnsi="Calibri" w:cs="Calibri"/>
                <w:color w:val="000000"/>
                <w:sz w:val="22"/>
                <w:szCs w:val="22"/>
              </w:rPr>
              <w:t>Kerugoya</w:t>
            </w:r>
            <w:proofErr w:type="spellEnd"/>
            <w:r w:rsidRPr="00041509">
              <w:rPr>
                <w:rFonts w:ascii="Calibri" w:hAnsi="Calibri" w:cs="Calibri"/>
                <w:color w:val="000000"/>
                <w:sz w:val="22"/>
                <w:szCs w:val="22"/>
              </w:rPr>
              <w:t xml:space="preserve"> town</w:t>
            </w:r>
          </w:p>
        </w:tc>
        <w:tc>
          <w:tcPr>
            <w:tcW w:w="2610" w:type="dxa"/>
            <w:tcBorders>
              <w:top w:val="nil"/>
              <w:left w:val="nil"/>
              <w:bottom w:val="single" w:sz="4" w:space="0" w:color="auto"/>
              <w:right w:val="single" w:sz="4" w:space="0" w:color="auto"/>
            </w:tcBorders>
            <w:shd w:val="clear" w:color="auto" w:fill="auto"/>
            <w:noWrap/>
            <w:vAlign w:val="bottom"/>
            <w:hideMark/>
          </w:tcPr>
          <w:p w14:paraId="6355E9E3" w14:textId="1439C2CD" w:rsidR="00041509" w:rsidRPr="00041509" w:rsidRDefault="002713DF" w:rsidP="00041509">
            <w:pPr>
              <w:jc w:val="right"/>
              <w:rPr>
                <w:rFonts w:ascii="Calibri" w:hAnsi="Calibri" w:cs="Calibri"/>
                <w:color w:val="000000"/>
                <w:sz w:val="22"/>
                <w:szCs w:val="22"/>
              </w:rPr>
            </w:pPr>
            <w:r>
              <w:rPr>
                <w:rFonts w:ascii="Calibri" w:hAnsi="Calibri" w:cs="Calibri"/>
                <w:color w:val="000000"/>
                <w:sz w:val="22"/>
                <w:szCs w:val="22"/>
              </w:rPr>
              <w:t>8</w:t>
            </w:r>
          </w:p>
        </w:tc>
      </w:tr>
      <w:tr w:rsidR="00041509" w:rsidRPr="00041509" w14:paraId="64848FC2" w14:textId="77777777" w:rsidTr="002713DF">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6187024" w14:textId="77777777" w:rsidR="00041509" w:rsidRPr="00041509" w:rsidRDefault="00041509" w:rsidP="00041509">
            <w:pPr>
              <w:jc w:val="right"/>
              <w:rPr>
                <w:rFonts w:ascii="Calibri" w:hAnsi="Calibri" w:cs="Calibri"/>
                <w:color w:val="000000"/>
                <w:sz w:val="22"/>
                <w:szCs w:val="22"/>
              </w:rPr>
            </w:pPr>
            <w:r w:rsidRPr="00041509">
              <w:rPr>
                <w:rFonts w:ascii="Calibri" w:hAnsi="Calibri" w:cs="Calibri"/>
                <w:color w:val="000000"/>
                <w:sz w:val="22"/>
                <w:szCs w:val="22"/>
              </w:rPr>
              <w:t>3</w:t>
            </w:r>
          </w:p>
        </w:tc>
        <w:tc>
          <w:tcPr>
            <w:tcW w:w="4390" w:type="dxa"/>
            <w:tcBorders>
              <w:top w:val="nil"/>
              <w:left w:val="nil"/>
              <w:bottom w:val="single" w:sz="4" w:space="0" w:color="auto"/>
              <w:right w:val="single" w:sz="4" w:space="0" w:color="auto"/>
            </w:tcBorders>
            <w:shd w:val="clear" w:color="auto" w:fill="auto"/>
            <w:noWrap/>
            <w:vAlign w:val="bottom"/>
            <w:hideMark/>
          </w:tcPr>
          <w:p w14:paraId="6292F0B7" w14:textId="77777777" w:rsidR="00041509" w:rsidRPr="00041509" w:rsidRDefault="00041509" w:rsidP="00041509">
            <w:pPr>
              <w:rPr>
                <w:rFonts w:ascii="Calibri" w:hAnsi="Calibri" w:cs="Calibri"/>
                <w:color w:val="000000"/>
                <w:sz w:val="22"/>
                <w:szCs w:val="22"/>
              </w:rPr>
            </w:pPr>
            <w:r w:rsidRPr="00041509">
              <w:rPr>
                <w:rFonts w:ascii="Calibri" w:hAnsi="Calibri" w:cs="Calibri"/>
                <w:color w:val="000000"/>
                <w:sz w:val="22"/>
                <w:szCs w:val="22"/>
              </w:rPr>
              <w:t>Meru County, Meru Town</w:t>
            </w:r>
          </w:p>
        </w:tc>
        <w:tc>
          <w:tcPr>
            <w:tcW w:w="2610" w:type="dxa"/>
            <w:tcBorders>
              <w:top w:val="nil"/>
              <w:left w:val="nil"/>
              <w:bottom w:val="single" w:sz="4" w:space="0" w:color="auto"/>
              <w:right w:val="single" w:sz="4" w:space="0" w:color="auto"/>
            </w:tcBorders>
            <w:shd w:val="clear" w:color="auto" w:fill="auto"/>
            <w:noWrap/>
            <w:vAlign w:val="bottom"/>
          </w:tcPr>
          <w:p w14:paraId="3A297BF1" w14:textId="1DC39540" w:rsidR="00041509" w:rsidRPr="00041509" w:rsidRDefault="002713DF" w:rsidP="00041509">
            <w:pPr>
              <w:jc w:val="right"/>
              <w:rPr>
                <w:rFonts w:ascii="Calibri" w:hAnsi="Calibri" w:cs="Calibri"/>
                <w:color w:val="000000"/>
                <w:sz w:val="22"/>
                <w:szCs w:val="22"/>
              </w:rPr>
            </w:pPr>
            <w:r>
              <w:rPr>
                <w:rFonts w:ascii="Calibri" w:hAnsi="Calibri" w:cs="Calibri"/>
                <w:color w:val="000000"/>
                <w:sz w:val="22"/>
                <w:szCs w:val="22"/>
              </w:rPr>
              <w:t>8</w:t>
            </w:r>
          </w:p>
        </w:tc>
      </w:tr>
      <w:tr w:rsidR="00041509" w:rsidRPr="00041509" w14:paraId="1C5450E7" w14:textId="77777777" w:rsidTr="002713DF">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C8C030E" w14:textId="77777777" w:rsidR="00041509" w:rsidRPr="00041509" w:rsidRDefault="00041509" w:rsidP="00041509">
            <w:pPr>
              <w:jc w:val="right"/>
              <w:rPr>
                <w:rFonts w:ascii="Calibri" w:hAnsi="Calibri" w:cs="Calibri"/>
                <w:color w:val="000000"/>
                <w:sz w:val="22"/>
                <w:szCs w:val="22"/>
              </w:rPr>
            </w:pPr>
            <w:r w:rsidRPr="00041509">
              <w:rPr>
                <w:rFonts w:ascii="Calibri" w:hAnsi="Calibri" w:cs="Calibri"/>
                <w:color w:val="000000"/>
                <w:sz w:val="22"/>
                <w:szCs w:val="22"/>
              </w:rPr>
              <w:t>4</w:t>
            </w:r>
          </w:p>
        </w:tc>
        <w:tc>
          <w:tcPr>
            <w:tcW w:w="4390" w:type="dxa"/>
            <w:tcBorders>
              <w:top w:val="nil"/>
              <w:left w:val="nil"/>
              <w:bottom w:val="single" w:sz="4" w:space="0" w:color="auto"/>
              <w:right w:val="single" w:sz="4" w:space="0" w:color="auto"/>
            </w:tcBorders>
            <w:shd w:val="clear" w:color="auto" w:fill="auto"/>
            <w:noWrap/>
            <w:vAlign w:val="bottom"/>
            <w:hideMark/>
          </w:tcPr>
          <w:p w14:paraId="325E1A69" w14:textId="77777777" w:rsidR="00041509" w:rsidRPr="00041509" w:rsidRDefault="00041509" w:rsidP="00041509">
            <w:pPr>
              <w:rPr>
                <w:rFonts w:ascii="Calibri" w:hAnsi="Calibri" w:cs="Calibri"/>
                <w:color w:val="000000"/>
                <w:sz w:val="22"/>
                <w:szCs w:val="22"/>
              </w:rPr>
            </w:pPr>
            <w:r w:rsidRPr="00041509">
              <w:rPr>
                <w:rFonts w:ascii="Calibri" w:hAnsi="Calibri" w:cs="Calibri"/>
                <w:color w:val="000000"/>
                <w:sz w:val="22"/>
                <w:szCs w:val="22"/>
              </w:rPr>
              <w:t>Kakamega County, Kakamega Town</w:t>
            </w:r>
          </w:p>
        </w:tc>
        <w:tc>
          <w:tcPr>
            <w:tcW w:w="2610" w:type="dxa"/>
            <w:tcBorders>
              <w:top w:val="nil"/>
              <w:left w:val="nil"/>
              <w:bottom w:val="single" w:sz="4" w:space="0" w:color="auto"/>
              <w:right w:val="single" w:sz="4" w:space="0" w:color="auto"/>
            </w:tcBorders>
            <w:shd w:val="clear" w:color="auto" w:fill="auto"/>
            <w:noWrap/>
            <w:vAlign w:val="bottom"/>
          </w:tcPr>
          <w:p w14:paraId="5F27FE51" w14:textId="0FA382F4" w:rsidR="00041509" w:rsidRPr="00041509" w:rsidRDefault="002713DF" w:rsidP="00041509">
            <w:pPr>
              <w:jc w:val="right"/>
              <w:rPr>
                <w:rFonts w:ascii="Calibri" w:hAnsi="Calibri" w:cs="Calibri"/>
                <w:color w:val="000000"/>
                <w:sz w:val="22"/>
                <w:szCs w:val="22"/>
              </w:rPr>
            </w:pPr>
            <w:r>
              <w:rPr>
                <w:rFonts w:ascii="Calibri" w:hAnsi="Calibri" w:cs="Calibri"/>
                <w:color w:val="000000"/>
                <w:sz w:val="22"/>
                <w:szCs w:val="22"/>
              </w:rPr>
              <w:t>11</w:t>
            </w:r>
          </w:p>
        </w:tc>
      </w:tr>
      <w:tr w:rsidR="00041509" w:rsidRPr="00041509" w14:paraId="4908B25F" w14:textId="77777777" w:rsidTr="002713DF">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9B081D6" w14:textId="77777777" w:rsidR="00041509" w:rsidRPr="00041509" w:rsidRDefault="00041509" w:rsidP="00041509">
            <w:pPr>
              <w:jc w:val="right"/>
              <w:rPr>
                <w:rFonts w:ascii="Calibri" w:hAnsi="Calibri" w:cs="Calibri"/>
                <w:color w:val="000000"/>
                <w:sz w:val="22"/>
                <w:szCs w:val="22"/>
              </w:rPr>
            </w:pPr>
            <w:r w:rsidRPr="00041509">
              <w:rPr>
                <w:rFonts w:ascii="Calibri" w:hAnsi="Calibri" w:cs="Calibri"/>
                <w:color w:val="000000"/>
                <w:sz w:val="22"/>
                <w:szCs w:val="22"/>
              </w:rPr>
              <w:t>5</w:t>
            </w:r>
          </w:p>
        </w:tc>
        <w:tc>
          <w:tcPr>
            <w:tcW w:w="4390" w:type="dxa"/>
            <w:tcBorders>
              <w:top w:val="nil"/>
              <w:left w:val="nil"/>
              <w:bottom w:val="single" w:sz="4" w:space="0" w:color="auto"/>
              <w:right w:val="single" w:sz="4" w:space="0" w:color="auto"/>
            </w:tcBorders>
            <w:shd w:val="clear" w:color="auto" w:fill="auto"/>
            <w:noWrap/>
            <w:vAlign w:val="bottom"/>
            <w:hideMark/>
          </w:tcPr>
          <w:p w14:paraId="3371D95E" w14:textId="77777777" w:rsidR="00041509" w:rsidRPr="00041509" w:rsidRDefault="00041509" w:rsidP="00041509">
            <w:pPr>
              <w:rPr>
                <w:rFonts w:ascii="Calibri" w:hAnsi="Calibri" w:cs="Calibri"/>
                <w:color w:val="000000"/>
                <w:sz w:val="22"/>
                <w:szCs w:val="22"/>
              </w:rPr>
            </w:pPr>
            <w:r w:rsidRPr="00041509">
              <w:rPr>
                <w:rFonts w:ascii="Calibri" w:hAnsi="Calibri" w:cs="Calibri"/>
                <w:color w:val="000000"/>
                <w:sz w:val="22"/>
                <w:szCs w:val="22"/>
              </w:rPr>
              <w:t>Homabay County, Homabay Town</w:t>
            </w:r>
          </w:p>
        </w:tc>
        <w:tc>
          <w:tcPr>
            <w:tcW w:w="2610" w:type="dxa"/>
            <w:tcBorders>
              <w:top w:val="nil"/>
              <w:left w:val="nil"/>
              <w:bottom w:val="single" w:sz="4" w:space="0" w:color="auto"/>
              <w:right w:val="single" w:sz="4" w:space="0" w:color="auto"/>
            </w:tcBorders>
            <w:shd w:val="clear" w:color="auto" w:fill="auto"/>
            <w:noWrap/>
            <w:vAlign w:val="bottom"/>
          </w:tcPr>
          <w:p w14:paraId="31ACB0D5" w14:textId="7FD40862" w:rsidR="00041509" w:rsidRPr="00041509" w:rsidRDefault="002713DF" w:rsidP="00041509">
            <w:pPr>
              <w:jc w:val="right"/>
              <w:rPr>
                <w:rFonts w:ascii="Calibri" w:hAnsi="Calibri" w:cs="Calibri"/>
                <w:color w:val="000000"/>
                <w:sz w:val="22"/>
                <w:szCs w:val="22"/>
              </w:rPr>
            </w:pPr>
            <w:r>
              <w:rPr>
                <w:rFonts w:ascii="Calibri" w:hAnsi="Calibri" w:cs="Calibri"/>
                <w:color w:val="000000"/>
                <w:sz w:val="22"/>
                <w:szCs w:val="22"/>
              </w:rPr>
              <w:t>8</w:t>
            </w:r>
          </w:p>
        </w:tc>
      </w:tr>
      <w:tr w:rsidR="00041509" w:rsidRPr="00041509" w14:paraId="487CB144" w14:textId="77777777" w:rsidTr="006F3DCB">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DAFBBED" w14:textId="77777777" w:rsidR="00041509" w:rsidRPr="00041509" w:rsidRDefault="00041509" w:rsidP="00041509">
            <w:pPr>
              <w:jc w:val="right"/>
              <w:rPr>
                <w:rFonts w:ascii="Calibri" w:hAnsi="Calibri" w:cs="Calibri"/>
                <w:color w:val="000000"/>
                <w:sz w:val="22"/>
                <w:szCs w:val="22"/>
              </w:rPr>
            </w:pPr>
            <w:r w:rsidRPr="00041509">
              <w:rPr>
                <w:rFonts w:ascii="Calibri" w:hAnsi="Calibri" w:cs="Calibri"/>
                <w:color w:val="000000"/>
                <w:sz w:val="22"/>
                <w:szCs w:val="22"/>
              </w:rPr>
              <w:t>6</w:t>
            </w:r>
          </w:p>
        </w:tc>
        <w:tc>
          <w:tcPr>
            <w:tcW w:w="4390" w:type="dxa"/>
            <w:tcBorders>
              <w:top w:val="nil"/>
              <w:left w:val="nil"/>
              <w:bottom w:val="single" w:sz="4" w:space="0" w:color="auto"/>
              <w:right w:val="single" w:sz="4" w:space="0" w:color="auto"/>
            </w:tcBorders>
            <w:shd w:val="clear" w:color="auto" w:fill="auto"/>
            <w:noWrap/>
            <w:vAlign w:val="bottom"/>
            <w:hideMark/>
          </w:tcPr>
          <w:p w14:paraId="09C97600" w14:textId="77777777" w:rsidR="00041509" w:rsidRPr="00041509" w:rsidRDefault="00041509" w:rsidP="00041509">
            <w:pPr>
              <w:rPr>
                <w:rFonts w:ascii="Calibri" w:hAnsi="Calibri" w:cs="Calibri"/>
                <w:color w:val="000000"/>
                <w:sz w:val="22"/>
                <w:szCs w:val="22"/>
              </w:rPr>
            </w:pPr>
            <w:r w:rsidRPr="00041509">
              <w:rPr>
                <w:rFonts w:ascii="Calibri" w:hAnsi="Calibri" w:cs="Calibri"/>
                <w:color w:val="000000"/>
                <w:sz w:val="22"/>
                <w:szCs w:val="22"/>
              </w:rPr>
              <w:t>Migori County, Migori Town</w:t>
            </w:r>
          </w:p>
        </w:tc>
        <w:tc>
          <w:tcPr>
            <w:tcW w:w="2610" w:type="dxa"/>
            <w:tcBorders>
              <w:top w:val="nil"/>
              <w:left w:val="nil"/>
              <w:bottom w:val="single" w:sz="4" w:space="0" w:color="auto"/>
              <w:right w:val="single" w:sz="4" w:space="0" w:color="auto"/>
            </w:tcBorders>
            <w:shd w:val="clear" w:color="auto" w:fill="auto"/>
            <w:noWrap/>
            <w:vAlign w:val="bottom"/>
          </w:tcPr>
          <w:p w14:paraId="10C09E11" w14:textId="2ABC3F51" w:rsidR="00041509" w:rsidRPr="00041509" w:rsidRDefault="002713DF" w:rsidP="00041509">
            <w:pPr>
              <w:jc w:val="right"/>
              <w:rPr>
                <w:rFonts w:ascii="Calibri" w:hAnsi="Calibri" w:cs="Calibri"/>
                <w:color w:val="000000"/>
                <w:sz w:val="22"/>
                <w:szCs w:val="22"/>
              </w:rPr>
            </w:pPr>
            <w:r>
              <w:rPr>
                <w:rFonts w:ascii="Calibri" w:hAnsi="Calibri" w:cs="Calibri"/>
                <w:color w:val="000000"/>
                <w:sz w:val="22"/>
                <w:szCs w:val="22"/>
              </w:rPr>
              <w:t>8</w:t>
            </w:r>
          </w:p>
        </w:tc>
      </w:tr>
      <w:tr w:rsidR="00041509" w:rsidRPr="00041509" w14:paraId="2880233C" w14:textId="77777777" w:rsidTr="006F3DCB">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9554B" w14:textId="000C37CB" w:rsidR="00041509" w:rsidRPr="00041509" w:rsidRDefault="00041509" w:rsidP="00041509">
            <w:pPr>
              <w:rPr>
                <w:rFonts w:ascii="Calibri" w:hAnsi="Calibri" w:cs="Calibri"/>
                <w:color w:val="000000"/>
                <w:sz w:val="22"/>
                <w:szCs w:val="22"/>
              </w:rPr>
            </w:pPr>
            <w:r w:rsidRPr="00041509">
              <w:rPr>
                <w:rFonts w:ascii="Calibri" w:hAnsi="Calibri" w:cs="Calibri"/>
                <w:color w:val="000000"/>
                <w:sz w:val="22"/>
                <w:szCs w:val="22"/>
              </w:rPr>
              <w:t> </w:t>
            </w:r>
            <w:r w:rsidR="00D208F3">
              <w:rPr>
                <w:rFonts w:ascii="Calibri" w:hAnsi="Calibri" w:cs="Calibri"/>
                <w:color w:val="000000"/>
                <w:sz w:val="22"/>
                <w:szCs w:val="22"/>
              </w:rPr>
              <w:t>7</w:t>
            </w:r>
          </w:p>
        </w:tc>
        <w:tc>
          <w:tcPr>
            <w:tcW w:w="4390" w:type="dxa"/>
            <w:tcBorders>
              <w:top w:val="single" w:sz="4" w:space="0" w:color="auto"/>
              <w:left w:val="nil"/>
              <w:bottom w:val="single" w:sz="4" w:space="0" w:color="auto"/>
              <w:right w:val="single" w:sz="4" w:space="0" w:color="auto"/>
            </w:tcBorders>
            <w:shd w:val="clear" w:color="auto" w:fill="auto"/>
            <w:noWrap/>
            <w:vAlign w:val="bottom"/>
            <w:hideMark/>
          </w:tcPr>
          <w:p w14:paraId="653A050C" w14:textId="4D6F9796" w:rsidR="00041509" w:rsidRPr="00041509" w:rsidRDefault="00D208F3" w:rsidP="00041509">
            <w:pPr>
              <w:rPr>
                <w:rFonts w:ascii="Calibri" w:hAnsi="Calibri" w:cs="Calibri"/>
                <w:color w:val="000000"/>
                <w:sz w:val="22"/>
                <w:szCs w:val="22"/>
              </w:rPr>
            </w:pPr>
            <w:r>
              <w:rPr>
                <w:rFonts w:ascii="Calibri" w:hAnsi="Calibri" w:cs="Calibri"/>
                <w:color w:val="000000"/>
                <w:sz w:val="22"/>
                <w:szCs w:val="22"/>
              </w:rPr>
              <w:t>Siaya County, Siaya Town</w:t>
            </w: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7DE07F4A" w14:textId="12D5D03C" w:rsidR="00041509" w:rsidRPr="00041509" w:rsidRDefault="002713DF" w:rsidP="00041509">
            <w:pPr>
              <w:jc w:val="right"/>
              <w:rPr>
                <w:rFonts w:ascii="Calibri" w:hAnsi="Calibri" w:cs="Calibri"/>
                <w:color w:val="000000"/>
                <w:sz w:val="22"/>
                <w:szCs w:val="22"/>
              </w:rPr>
            </w:pPr>
            <w:r>
              <w:rPr>
                <w:rFonts w:ascii="Calibri" w:hAnsi="Calibri" w:cs="Calibri"/>
                <w:color w:val="000000"/>
                <w:sz w:val="22"/>
                <w:szCs w:val="22"/>
              </w:rPr>
              <w:t>8</w:t>
            </w:r>
          </w:p>
        </w:tc>
      </w:tr>
      <w:tr w:rsidR="00D208F3" w:rsidRPr="00041509" w14:paraId="4CD04264" w14:textId="77777777" w:rsidTr="006F3DCB">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84A13" w14:textId="1C2CBF26" w:rsidR="00D208F3" w:rsidRPr="00041509" w:rsidRDefault="00D208F3" w:rsidP="00041509">
            <w:pPr>
              <w:rPr>
                <w:rFonts w:ascii="Calibri" w:hAnsi="Calibri" w:cs="Calibri"/>
                <w:color w:val="000000"/>
                <w:sz w:val="22"/>
                <w:szCs w:val="22"/>
              </w:rPr>
            </w:pPr>
            <w:r>
              <w:rPr>
                <w:rFonts w:ascii="Calibri" w:hAnsi="Calibri" w:cs="Calibri"/>
                <w:color w:val="000000"/>
                <w:sz w:val="22"/>
                <w:szCs w:val="22"/>
              </w:rPr>
              <w:t>8</w:t>
            </w:r>
          </w:p>
        </w:tc>
        <w:tc>
          <w:tcPr>
            <w:tcW w:w="4390" w:type="dxa"/>
            <w:tcBorders>
              <w:top w:val="single" w:sz="4" w:space="0" w:color="auto"/>
              <w:left w:val="nil"/>
              <w:bottom w:val="single" w:sz="4" w:space="0" w:color="auto"/>
              <w:right w:val="single" w:sz="4" w:space="0" w:color="auto"/>
            </w:tcBorders>
            <w:shd w:val="clear" w:color="auto" w:fill="auto"/>
            <w:noWrap/>
            <w:vAlign w:val="bottom"/>
          </w:tcPr>
          <w:p w14:paraId="496EA7B3" w14:textId="1C4E90E0" w:rsidR="00D208F3" w:rsidRPr="00041509" w:rsidRDefault="00D208F3" w:rsidP="00041509">
            <w:pPr>
              <w:rPr>
                <w:rFonts w:ascii="Calibri" w:hAnsi="Calibri" w:cs="Calibri"/>
                <w:color w:val="000000"/>
                <w:sz w:val="22"/>
                <w:szCs w:val="22"/>
              </w:rPr>
            </w:pPr>
            <w:r>
              <w:rPr>
                <w:rFonts w:ascii="Calibri" w:hAnsi="Calibri" w:cs="Calibri"/>
                <w:color w:val="000000"/>
                <w:sz w:val="22"/>
                <w:szCs w:val="22"/>
              </w:rPr>
              <w:t>Busia County, Busia Town</w:t>
            </w: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35244DFA" w14:textId="2FA23E0D" w:rsidR="00D208F3" w:rsidRPr="00041509" w:rsidRDefault="002713DF" w:rsidP="00041509">
            <w:pPr>
              <w:jc w:val="right"/>
              <w:rPr>
                <w:rFonts w:ascii="Calibri" w:hAnsi="Calibri" w:cs="Calibri"/>
                <w:color w:val="000000"/>
                <w:sz w:val="22"/>
                <w:szCs w:val="22"/>
              </w:rPr>
            </w:pPr>
            <w:r>
              <w:rPr>
                <w:rFonts w:ascii="Calibri" w:hAnsi="Calibri" w:cs="Calibri"/>
                <w:color w:val="000000"/>
                <w:sz w:val="22"/>
                <w:szCs w:val="22"/>
              </w:rPr>
              <w:t>8</w:t>
            </w:r>
          </w:p>
        </w:tc>
      </w:tr>
      <w:tr w:rsidR="00D208F3" w:rsidRPr="00041509" w14:paraId="15EFF918" w14:textId="77777777" w:rsidTr="006F3DCB">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ED921" w14:textId="4816272D" w:rsidR="00D208F3" w:rsidRPr="00041509" w:rsidRDefault="00D208F3" w:rsidP="00041509">
            <w:pPr>
              <w:rPr>
                <w:rFonts w:ascii="Calibri" w:hAnsi="Calibri" w:cs="Calibri"/>
                <w:color w:val="000000"/>
                <w:sz w:val="22"/>
                <w:szCs w:val="22"/>
              </w:rPr>
            </w:pPr>
            <w:r>
              <w:rPr>
                <w:rFonts w:ascii="Calibri" w:hAnsi="Calibri" w:cs="Calibri"/>
                <w:color w:val="000000"/>
                <w:sz w:val="22"/>
                <w:szCs w:val="22"/>
              </w:rPr>
              <w:t>9</w:t>
            </w:r>
          </w:p>
        </w:tc>
        <w:tc>
          <w:tcPr>
            <w:tcW w:w="4390" w:type="dxa"/>
            <w:tcBorders>
              <w:top w:val="single" w:sz="4" w:space="0" w:color="auto"/>
              <w:left w:val="nil"/>
              <w:bottom w:val="single" w:sz="4" w:space="0" w:color="auto"/>
              <w:right w:val="single" w:sz="4" w:space="0" w:color="auto"/>
            </w:tcBorders>
            <w:shd w:val="clear" w:color="auto" w:fill="auto"/>
            <w:noWrap/>
            <w:vAlign w:val="bottom"/>
          </w:tcPr>
          <w:p w14:paraId="485C9B82" w14:textId="66FEC55C" w:rsidR="00D208F3" w:rsidRPr="00041509" w:rsidRDefault="00D208F3" w:rsidP="00041509">
            <w:pPr>
              <w:rPr>
                <w:rFonts w:ascii="Calibri" w:hAnsi="Calibri" w:cs="Calibri"/>
                <w:color w:val="000000"/>
                <w:sz w:val="22"/>
                <w:szCs w:val="22"/>
              </w:rPr>
            </w:pPr>
            <w:r>
              <w:rPr>
                <w:rFonts w:ascii="Calibri" w:hAnsi="Calibri" w:cs="Calibri"/>
                <w:color w:val="000000"/>
                <w:sz w:val="22"/>
                <w:szCs w:val="22"/>
              </w:rPr>
              <w:t>Embu County, Embu Town</w:t>
            </w: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23C69FDF" w14:textId="7E3351A9" w:rsidR="00D208F3" w:rsidRPr="00041509" w:rsidRDefault="002713DF" w:rsidP="00041509">
            <w:pPr>
              <w:jc w:val="right"/>
              <w:rPr>
                <w:rFonts w:ascii="Calibri" w:hAnsi="Calibri" w:cs="Calibri"/>
                <w:color w:val="000000"/>
                <w:sz w:val="22"/>
                <w:szCs w:val="22"/>
              </w:rPr>
            </w:pPr>
            <w:r>
              <w:rPr>
                <w:rFonts w:ascii="Calibri" w:hAnsi="Calibri" w:cs="Calibri"/>
                <w:color w:val="000000"/>
                <w:sz w:val="22"/>
                <w:szCs w:val="22"/>
              </w:rPr>
              <w:t>8</w:t>
            </w:r>
          </w:p>
        </w:tc>
      </w:tr>
      <w:tr w:rsidR="00D208F3" w:rsidRPr="00041509" w14:paraId="17B896A2" w14:textId="77777777" w:rsidTr="006F3DCB">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91B8B" w14:textId="6682EC3A" w:rsidR="00D208F3" w:rsidRPr="00041509" w:rsidRDefault="00D208F3" w:rsidP="00041509">
            <w:pPr>
              <w:rPr>
                <w:rFonts w:ascii="Calibri" w:hAnsi="Calibri" w:cs="Calibri"/>
                <w:color w:val="000000"/>
                <w:sz w:val="22"/>
                <w:szCs w:val="22"/>
              </w:rPr>
            </w:pPr>
            <w:r>
              <w:rPr>
                <w:rFonts w:ascii="Calibri" w:hAnsi="Calibri" w:cs="Calibri"/>
                <w:color w:val="000000"/>
                <w:sz w:val="22"/>
                <w:szCs w:val="22"/>
              </w:rPr>
              <w:lastRenderedPageBreak/>
              <w:t>10</w:t>
            </w:r>
          </w:p>
        </w:tc>
        <w:tc>
          <w:tcPr>
            <w:tcW w:w="4390" w:type="dxa"/>
            <w:tcBorders>
              <w:top w:val="single" w:sz="4" w:space="0" w:color="auto"/>
              <w:left w:val="nil"/>
              <w:bottom w:val="single" w:sz="4" w:space="0" w:color="auto"/>
              <w:right w:val="single" w:sz="4" w:space="0" w:color="auto"/>
            </w:tcBorders>
            <w:shd w:val="clear" w:color="auto" w:fill="auto"/>
            <w:noWrap/>
            <w:vAlign w:val="bottom"/>
          </w:tcPr>
          <w:p w14:paraId="47C2A426" w14:textId="66DB5437" w:rsidR="00D208F3" w:rsidRPr="00041509" w:rsidRDefault="00D208F3" w:rsidP="00041509">
            <w:pPr>
              <w:rPr>
                <w:rFonts w:ascii="Calibri" w:hAnsi="Calibri" w:cs="Calibri"/>
                <w:color w:val="000000"/>
                <w:sz w:val="22"/>
                <w:szCs w:val="22"/>
              </w:rPr>
            </w:pPr>
            <w:proofErr w:type="spellStart"/>
            <w:r>
              <w:rPr>
                <w:rFonts w:ascii="Calibri" w:hAnsi="Calibri" w:cs="Calibri"/>
                <w:color w:val="000000"/>
                <w:sz w:val="22"/>
                <w:szCs w:val="22"/>
              </w:rPr>
              <w:t>Tharaka</w:t>
            </w:r>
            <w:proofErr w:type="spellEnd"/>
            <w:r>
              <w:rPr>
                <w:rFonts w:ascii="Calibri" w:hAnsi="Calibri" w:cs="Calibri"/>
                <w:color w:val="000000"/>
                <w:sz w:val="22"/>
                <w:szCs w:val="22"/>
              </w:rPr>
              <w:t xml:space="preserve"> Nithi County, </w:t>
            </w:r>
            <w:proofErr w:type="spellStart"/>
            <w:r>
              <w:rPr>
                <w:rFonts w:ascii="Calibri" w:hAnsi="Calibri" w:cs="Calibri"/>
                <w:color w:val="000000"/>
                <w:sz w:val="22"/>
                <w:szCs w:val="22"/>
              </w:rPr>
              <w:t>Kathwana</w:t>
            </w:r>
            <w:proofErr w:type="spellEnd"/>
            <w:r>
              <w:rPr>
                <w:rFonts w:ascii="Calibri" w:hAnsi="Calibri" w:cs="Calibri"/>
                <w:color w:val="000000"/>
                <w:sz w:val="22"/>
                <w:szCs w:val="22"/>
              </w:rPr>
              <w:t xml:space="preserve"> Town</w:t>
            </w: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11201B00" w14:textId="11D0B18A" w:rsidR="00D208F3" w:rsidRPr="00041509" w:rsidRDefault="002713DF" w:rsidP="00041509">
            <w:pPr>
              <w:jc w:val="right"/>
              <w:rPr>
                <w:rFonts w:ascii="Calibri" w:hAnsi="Calibri" w:cs="Calibri"/>
                <w:color w:val="000000"/>
                <w:sz w:val="22"/>
                <w:szCs w:val="22"/>
              </w:rPr>
            </w:pPr>
            <w:r>
              <w:rPr>
                <w:rFonts w:ascii="Calibri" w:hAnsi="Calibri" w:cs="Calibri"/>
                <w:color w:val="000000"/>
                <w:sz w:val="22"/>
                <w:szCs w:val="22"/>
              </w:rPr>
              <w:t>8</w:t>
            </w:r>
          </w:p>
        </w:tc>
      </w:tr>
      <w:tr w:rsidR="00D208F3" w:rsidRPr="00041509" w14:paraId="3EDA6048" w14:textId="77777777" w:rsidTr="006F3DCB">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C996E" w14:textId="2875B157" w:rsidR="00D208F3" w:rsidRPr="00041509" w:rsidRDefault="00D208F3" w:rsidP="00041509">
            <w:pPr>
              <w:rPr>
                <w:rFonts w:ascii="Calibri" w:hAnsi="Calibri" w:cs="Calibri"/>
                <w:color w:val="000000"/>
                <w:sz w:val="22"/>
                <w:szCs w:val="22"/>
              </w:rPr>
            </w:pPr>
            <w:r>
              <w:rPr>
                <w:rFonts w:ascii="Calibri" w:hAnsi="Calibri" w:cs="Calibri"/>
                <w:color w:val="000000"/>
                <w:sz w:val="22"/>
                <w:szCs w:val="22"/>
              </w:rPr>
              <w:t>11</w:t>
            </w:r>
          </w:p>
        </w:tc>
        <w:tc>
          <w:tcPr>
            <w:tcW w:w="4390" w:type="dxa"/>
            <w:tcBorders>
              <w:top w:val="single" w:sz="4" w:space="0" w:color="auto"/>
              <w:left w:val="nil"/>
              <w:bottom w:val="single" w:sz="4" w:space="0" w:color="auto"/>
              <w:right w:val="single" w:sz="4" w:space="0" w:color="auto"/>
            </w:tcBorders>
            <w:shd w:val="clear" w:color="auto" w:fill="auto"/>
            <w:noWrap/>
            <w:vAlign w:val="bottom"/>
          </w:tcPr>
          <w:p w14:paraId="0326E196" w14:textId="76F4071B" w:rsidR="00D208F3" w:rsidRPr="00041509" w:rsidRDefault="00D208F3" w:rsidP="00041509">
            <w:pPr>
              <w:rPr>
                <w:rFonts w:ascii="Calibri" w:hAnsi="Calibri" w:cs="Calibri"/>
                <w:color w:val="000000"/>
                <w:sz w:val="22"/>
                <w:szCs w:val="22"/>
              </w:rPr>
            </w:pPr>
            <w:r>
              <w:rPr>
                <w:rFonts w:ascii="Calibri" w:hAnsi="Calibri" w:cs="Calibri"/>
                <w:color w:val="000000"/>
                <w:sz w:val="22"/>
                <w:szCs w:val="22"/>
              </w:rPr>
              <w:t>Machakos County, Machakos Town</w:t>
            </w: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05A8FC0E" w14:textId="0E37B967" w:rsidR="00D208F3" w:rsidRPr="00041509" w:rsidRDefault="002713DF" w:rsidP="00041509">
            <w:pPr>
              <w:jc w:val="right"/>
              <w:rPr>
                <w:rFonts w:ascii="Calibri" w:hAnsi="Calibri" w:cs="Calibri"/>
                <w:color w:val="000000"/>
                <w:sz w:val="22"/>
                <w:szCs w:val="22"/>
              </w:rPr>
            </w:pPr>
            <w:r>
              <w:rPr>
                <w:rFonts w:ascii="Calibri" w:hAnsi="Calibri" w:cs="Calibri"/>
                <w:color w:val="000000"/>
                <w:sz w:val="22"/>
                <w:szCs w:val="22"/>
              </w:rPr>
              <w:t>8</w:t>
            </w:r>
          </w:p>
        </w:tc>
      </w:tr>
      <w:tr w:rsidR="00D208F3" w:rsidRPr="00041509" w14:paraId="2BF80BBB" w14:textId="77777777" w:rsidTr="006F3DCB">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5768B" w14:textId="23750108" w:rsidR="00D208F3" w:rsidRDefault="00D208F3" w:rsidP="00041509">
            <w:pPr>
              <w:rPr>
                <w:rFonts w:ascii="Calibri" w:hAnsi="Calibri" w:cs="Calibri"/>
                <w:color w:val="000000"/>
                <w:sz w:val="22"/>
                <w:szCs w:val="22"/>
              </w:rPr>
            </w:pPr>
            <w:r>
              <w:rPr>
                <w:rFonts w:ascii="Calibri" w:hAnsi="Calibri" w:cs="Calibri"/>
                <w:color w:val="000000"/>
                <w:sz w:val="22"/>
                <w:szCs w:val="22"/>
              </w:rPr>
              <w:t>12</w:t>
            </w:r>
          </w:p>
        </w:tc>
        <w:tc>
          <w:tcPr>
            <w:tcW w:w="4390" w:type="dxa"/>
            <w:tcBorders>
              <w:top w:val="single" w:sz="4" w:space="0" w:color="auto"/>
              <w:left w:val="nil"/>
              <w:bottom w:val="single" w:sz="4" w:space="0" w:color="auto"/>
              <w:right w:val="single" w:sz="4" w:space="0" w:color="auto"/>
            </w:tcBorders>
            <w:shd w:val="clear" w:color="auto" w:fill="auto"/>
            <w:noWrap/>
            <w:vAlign w:val="bottom"/>
          </w:tcPr>
          <w:p w14:paraId="57A1B1CC" w14:textId="46352BD7" w:rsidR="00D208F3" w:rsidRPr="00041509" w:rsidRDefault="00D208F3" w:rsidP="00041509">
            <w:pPr>
              <w:rPr>
                <w:rFonts w:ascii="Calibri" w:hAnsi="Calibri" w:cs="Calibri"/>
                <w:color w:val="000000"/>
                <w:sz w:val="22"/>
                <w:szCs w:val="22"/>
              </w:rPr>
            </w:pPr>
            <w:r>
              <w:rPr>
                <w:rFonts w:ascii="Calibri" w:hAnsi="Calibri" w:cs="Calibri"/>
                <w:color w:val="000000"/>
                <w:sz w:val="22"/>
                <w:szCs w:val="22"/>
              </w:rPr>
              <w:t>Kajiado County, Kajiado Town</w:t>
            </w: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712ED040" w14:textId="0AD055B9" w:rsidR="00D208F3" w:rsidRPr="00041509" w:rsidRDefault="002713DF" w:rsidP="00041509">
            <w:pPr>
              <w:jc w:val="right"/>
              <w:rPr>
                <w:rFonts w:ascii="Calibri" w:hAnsi="Calibri" w:cs="Calibri"/>
                <w:color w:val="000000"/>
                <w:sz w:val="22"/>
                <w:szCs w:val="22"/>
              </w:rPr>
            </w:pPr>
            <w:r>
              <w:rPr>
                <w:rFonts w:ascii="Calibri" w:hAnsi="Calibri" w:cs="Calibri"/>
                <w:color w:val="000000"/>
                <w:sz w:val="22"/>
                <w:szCs w:val="22"/>
              </w:rPr>
              <w:t>8</w:t>
            </w:r>
          </w:p>
        </w:tc>
      </w:tr>
      <w:tr w:rsidR="00D208F3" w:rsidRPr="00041509" w14:paraId="2F741B9B" w14:textId="77777777" w:rsidTr="006F3DCB">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C5158" w14:textId="6D48D92D" w:rsidR="00D208F3" w:rsidRDefault="00D208F3" w:rsidP="00041509">
            <w:pPr>
              <w:rPr>
                <w:rFonts w:ascii="Calibri" w:hAnsi="Calibri" w:cs="Calibri"/>
                <w:color w:val="000000"/>
                <w:sz w:val="22"/>
                <w:szCs w:val="22"/>
              </w:rPr>
            </w:pPr>
            <w:r>
              <w:rPr>
                <w:rFonts w:ascii="Calibri" w:hAnsi="Calibri" w:cs="Calibri"/>
                <w:color w:val="000000"/>
                <w:sz w:val="22"/>
                <w:szCs w:val="22"/>
              </w:rPr>
              <w:t>13</w:t>
            </w:r>
          </w:p>
        </w:tc>
        <w:tc>
          <w:tcPr>
            <w:tcW w:w="4390" w:type="dxa"/>
            <w:tcBorders>
              <w:top w:val="single" w:sz="4" w:space="0" w:color="auto"/>
              <w:left w:val="nil"/>
              <w:bottom w:val="single" w:sz="4" w:space="0" w:color="auto"/>
              <w:right w:val="single" w:sz="4" w:space="0" w:color="auto"/>
            </w:tcBorders>
            <w:shd w:val="clear" w:color="auto" w:fill="auto"/>
            <w:noWrap/>
            <w:vAlign w:val="bottom"/>
          </w:tcPr>
          <w:p w14:paraId="129975FD" w14:textId="09CD37C2" w:rsidR="00D208F3" w:rsidRPr="00041509" w:rsidRDefault="00D208F3" w:rsidP="00041509">
            <w:pPr>
              <w:rPr>
                <w:rFonts w:ascii="Calibri" w:hAnsi="Calibri" w:cs="Calibri"/>
                <w:color w:val="000000"/>
                <w:sz w:val="22"/>
                <w:szCs w:val="22"/>
              </w:rPr>
            </w:pPr>
            <w:proofErr w:type="spellStart"/>
            <w:r>
              <w:rPr>
                <w:rFonts w:ascii="Calibri" w:hAnsi="Calibri" w:cs="Calibri"/>
                <w:color w:val="000000"/>
                <w:sz w:val="22"/>
                <w:szCs w:val="22"/>
              </w:rPr>
              <w:t>Kisii</w:t>
            </w:r>
            <w:proofErr w:type="spellEnd"/>
            <w:r>
              <w:rPr>
                <w:rFonts w:ascii="Calibri" w:hAnsi="Calibri" w:cs="Calibri"/>
                <w:color w:val="000000"/>
                <w:sz w:val="22"/>
                <w:szCs w:val="22"/>
              </w:rPr>
              <w:t xml:space="preserve"> County, </w:t>
            </w:r>
            <w:proofErr w:type="spellStart"/>
            <w:r>
              <w:rPr>
                <w:rFonts w:ascii="Calibri" w:hAnsi="Calibri" w:cs="Calibri"/>
                <w:color w:val="000000"/>
                <w:sz w:val="22"/>
                <w:szCs w:val="22"/>
              </w:rPr>
              <w:t>Kisii</w:t>
            </w:r>
            <w:proofErr w:type="spellEnd"/>
            <w:r>
              <w:rPr>
                <w:rFonts w:ascii="Calibri" w:hAnsi="Calibri" w:cs="Calibri"/>
                <w:color w:val="000000"/>
                <w:sz w:val="22"/>
                <w:szCs w:val="22"/>
              </w:rPr>
              <w:t xml:space="preserve"> Town</w:t>
            </w: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2450164C" w14:textId="7575619C" w:rsidR="00D208F3" w:rsidRPr="00041509" w:rsidRDefault="002713DF" w:rsidP="00041509">
            <w:pPr>
              <w:jc w:val="right"/>
              <w:rPr>
                <w:rFonts w:ascii="Calibri" w:hAnsi="Calibri" w:cs="Calibri"/>
                <w:color w:val="000000"/>
                <w:sz w:val="22"/>
                <w:szCs w:val="22"/>
              </w:rPr>
            </w:pPr>
            <w:r>
              <w:rPr>
                <w:rFonts w:ascii="Calibri" w:hAnsi="Calibri" w:cs="Calibri"/>
                <w:color w:val="000000"/>
                <w:sz w:val="22"/>
                <w:szCs w:val="22"/>
              </w:rPr>
              <w:t>8</w:t>
            </w:r>
          </w:p>
        </w:tc>
      </w:tr>
      <w:tr w:rsidR="00D208F3" w:rsidRPr="00041509" w14:paraId="33E84788" w14:textId="77777777" w:rsidTr="006F3DCB">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EE7C8" w14:textId="5DB11F83" w:rsidR="00D208F3" w:rsidRDefault="00D208F3" w:rsidP="00041509">
            <w:pPr>
              <w:rPr>
                <w:rFonts w:ascii="Calibri" w:hAnsi="Calibri" w:cs="Calibri"/>
                <w:color w:val="000000"/>
                <w:sz w:val="22"/>
                <w:szCs w:val="22"/>
              </w:rPr>
            </w:pPr>
            <w:r>
              <w:rPr>
                <w:rFonts w:ascii="Calibri" w:hAnsi="Calibri" w:cs="Calibri"/>
                <w:color w:val="000000"/>
                <w:sz w:val="22"/>
                <w:szCs w:val="22"/>
              </w:rPr>
              <w:t>14</w:t>
            </w:r>
          </w:p>
        </w:tc>
        <w:tc>
          <w:tcPr>
            <w:tcW w:w="4390" w:type="dxa"/>
            <w:tcBorders>
              <w:top w:val="single" w:sz="4" w:space="0" w:color="auto"/>
              <w:left w:val="nil"/>
              <w:bottom w:val="single" w:sz="4" w:space="0" w:color="auto"/>
              <w:right w:val="single" w:sz="4" w:space="0" w:color="auto"/>
            </w:tcBorders>
            <w:shd w:val="clear" w:color="auto" w:fill="auto"/>
            <w:noWrap/>
            <w:vAlign w:val="bottom"/>
          </w:tcPr>
          <w:p w14:paraId="042ECE95" w14:textId="37A46C58" w:rsidR="00D208F3" w:rsidRPr="00041509" w:rsidRDefault="00D208F3" w:rsidP="00041509">
            <w:pPr>
              <w:rPr>
                <w:rFonts w:ascii="Calibri" w:hAnsi="Calibri" w:cs="Calibri"/>
                <w:color w:val="000000"/>
                <w:sz w:val="22"/>
                <w:szCs w:val="22"/>
              </w:rPr>
            </w:pPr>
            <w:r>
              <w:rPr>
                <w:rFonts w:ascii="Calibri" w:hAnsi="Calibri" w:cs="Calibri"/>
                <w:color w:val="000000"/>
                <w:sz w:val="22"/>
                <w:szCs w:val="22"/>
              </w:rPr>
              <w:t>Kisumu County Kisumu Town</w:t>
            </w: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12B7E566" w14:textId="332EA1D9" w:rsidR="00D208F3" w:rsidRPr="00041509" w:rsidRDefault="002713DF" w:rsidP="00041509">
            <w:pPr>
              <w:jc w:val="right"/>
              <w:rPr>
                <w:rFonts w:ascii="Calibri" w:hAnsi="Calibri" w:cs="Calibri"/>
                <w:color w:val="000000"/>
                <w:sz w:val="22"/>
                <w:szCs w:val="22"/>
              </w:rPr>
            </w:pPr>
            <w:r>
              <w:rPr>
                <w:rFonts w:ascii="Calibri" w:hAnsi="Calibri" w:cs="Calibri"/>
                <w:color w:val="000000"/>
                <w:sz w:val="22"/>
                <w:szCs w:val="22"/>
              </w:rPr>
              <w:t>8</w:t>
            </w:r>
          </w:p>
        </w:tc>
      </w:tr>
      <w:tr w:rsidR="00D208F3" w:rsidRPr="00041509" w14:paraId="6EC041BD" w14:textId="77777777" w:rsidTr="006F3DCB">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C9E9A" w14:textId="5C96534D" w:rsidR="00D208F3" w:rsidRDefault="00D208F3" w:rsidP="00041509">
            <w:pPr>
              <w:rPr>
                <w:rFonts w:ascii="Calibri" w:hAnsi="Calibri" w:cs="Calibri"/>
                <w:color w:val="000000"/>
                <w:sz w:val="22"/>
                <w:szCs w:val="22"/>
              </w:rPr>
            </w:pPr>
            <w:r>
              <w:rPr>
                <w:rFonts w:ascii="Calibri" w:hAnsi="Calibri" w:cs="Calibri"/>
                <w:color w:val="000000"/>
                <w:sz w:val="22"/>
                <w:szCs w:val="22"/>
              </w:rPr>
              <w:t>15</w:t>
            </w:r>
          </w:p>
        </w:tc>
        <w:tc>
          <w:tcPr>
            <w:tcW w:w="4390" w:type="dxa"/>
            <w:tcBorders>
              <w:top w:val="single" w:sz="4" w:space="0" w:color="auto"/>
              <w:left w:val="nil"/>
              <w:bottom w:val="single" w:sz="4" w:space="0" w:color="auto"/>
              <w:right w:val="single" w:sz="4" w:space="0" w:color="auto"/>
            </w:tcBorders>
            <w:shd w:val="clear" w:color="auto" w:fill="auto"/>
            <w:noWrap/>
            <w:vAlign w:val="bottom"/>
          </w:tcPr>
          <w:p w14:paraId="0FCD3E82" w14:textId="781DBF14" w:rsidR="00D208F3" w:rsidRPr="00041509" w:rsidRDefault="00D208F3" w:rsidP="00041509">
            <w:pPr>
              <w:rPr>
                <w:rFonts w:ascii="Calibri" w:hAnsi="Calibri" w:cs="Calibri"/>
                <w:color w:val="000000"/>
                <w:sz w:val="22"/>
                <w:szCs w:val="22"/>
              </w:rPr>
            </w:pPr>
            <w:r>
              <w:rPr>
                <w:rFonts w:ascii="Calibri" w:hAnsi="Calibri" w:cs="Calibri"/>
                <w:color w:val="000000"/>
                <w:sz w:val="22"/>
                <w:szCs w:val="22"/>
              </w:rPr>
              <w:t>Kiambu County, Kiambu Town</w:t>
            </w: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4FE3BC6B" w14:textId="12F466B9" w:rsidR="00D208F3" w:rsidRPr="00041509" w:rsidRDefault="00C30BCA" w:rsidP="00041509">
            <w:pPr>
              <w:jc w:val="right"/>
              <w:rPr>
                <w:rFonts w:ascii="Calibri" w:hAnsi="Calibri" w:cs="Calibri"/>
                <w:color w:val="000000"/>
                <w:sz w:val="22"/>
                <w:szCs w:val="22"/>
              </w:rPr>
            </w:pPr>
            <w:r>
              <w:rPr>
                <w:rFonts w:ascii="Calibri" w:hAnsi="Calibri" w:cs="Calibri"/>
                <w:color w:val="000000"/>
                <w:sz w:val="22"/>
                <w:szCs w:val="22"/>
              </w:rPr>
              <w:t>9</w:t>
            </w:r>
          </w:p>
        </w:tc>
      </w:tr>
      <w:tr w:rsidR="002713DF" w:rsidRPr="00041509" w14:paraId="60E833FD" w14:textId="77777777" w:rsidTr="006F3DCB">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155D2" w14:textId="77777777" w:rsidR="002713DF" w:rsidRDefault="002713DF" w:rsidP="00041509">
            <w:pPr>
              <w:rPr>
                <w:rFonts w:ascii="Calibri" w:hAnsi="Calibri" w:cs="Calibri"/>
                <w:color w:val="000000"/>
                <w:sz w:val="22"/>
                <w:szCs w:val="22"/>
              </w:rPr>
            </w:pPr>
          </w:p>
        </w:tc>
        <w:tc>
          <w:tcPr>
            <w:tcW w:w="4390" w:type="dxa"/>
            <w:tcBorders>
              <w:top w:val="single" w:sz="4" w:space="0" w:color="auto"/>
              <w:left w:val="nil"/>
              <w:bottom w:val="single" w:sz="4" w:space="0" w:color="auto"/>
              <w:right w:val="single" w:sz="4" w:space="0" w:color="auto"/>
            </w:tcBorders>
            <w:shd w:val="clear" w:color="auto" w:fill="auto"/>
            <w:noWrap/>
            <w:vAlign w:val="bottom"/>
          </w:tcPr>
          <w:p w14:paraId="285613CF" w14:textId="34E7D686" w:rsidR="002713DF" w:rsidRDefault="002713DF" w:rsidP="00041509">
            <w:pPr>
              <w:rPr>
                <w:rFonts w:ascii="Calibri" w:hAnsi="Calibri" w:cs="Calibri"/>
                <w:color w:val="000000"/>
                <w:sz w:val="22"/>
                <w:szCs w:val="22"/>
              </w:rPr>
            </w:pPr>
            <w:r>
              <w:rPr>
                <w:rFonts w:ascii="Calibri" w:hAnsi="Calibri" w:cs="Calibri"/>
                <w:color w:val="000000"/>
                <w:sz w:val="22"/>
                <w:szCs w:val="22"/>
              </w:rPr>
              <w:t>Total</w:t>
            </w: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0942C0B9" w14:textId="6C55C5AA" w:rsidR="002713DF" w:rsidRPr="002713DF" w:rsidRDefault="00C30BCA" w:rsidP="00041509">
            <w:pPr>
              <w:jc w:val="right"/>
              <w:rPr>
                <w:rFonts w:ascii="Calibri" w:hAnsi="Calibri" w:cs="Calibri"/>
                <w:b/>
                <w:color w:val="000000"/>
                <w:sz w:val="22"/>
                <w:szCs w:val="22"/>
              </w:rPr>
            </w:pPr>
            <w:r>
              <w:rPr>
                <w:rFonts w:ascii="Calibri" w:hAnsi="Calibri" w:cs="Calibri"/>
                <w:b/>
                <w:color w:val="000000"/>
                <w:sz w:val="22"/>
                <w:szCs w:val="22"/>
              </w:rPr>
              <w:t>124</w:t>
            </w:r>
          </w:p>
        </w:tc>
      </w:tr>
    </w:tbl>
    <w:p w14:paraId="79C32F1C" w14:textId="45A15C58" w:rsidR="00813A90" w:rsidRDefault="00813A90" w:rsidP="00041509">
      <w:pPr>
        <w:spacing w:line="360" w:lineRule="auto"/>
        <w:ind w:left="720"/>
        <w:rPr>
          <w:rFonts w:ascii="Bookman Old Style" w:hAnsi="Bookman Old Style"/>
          <w:color w:val="FF0000"/>
          <w:spacing w:val="-2"/>
          <w:szCs w:val="24"/>
        </w:rPr>
      </w:pPr>
    </w:p>
    <w:p w14:paraId="5A608504" w14:textId="346B5FD5" w:rsidR="00041509" w:rsidRDefault="00041509" w:rsidP="00347897">
      <w:pPr>
        <w:spacing w:line="360" w:lineRule="auto"/>
        <w:rPr>
          <w:rFonts w:ascii="Bookman Old Style" w:hAnsi="Bookman Old Style"/>
          <w:color w:val="FF0000"/>
          <w:spacing w:val="-2"/>
          <w:szCs w:val="24"/>
        </w:rPr>
      </w:pPr>
    </w:p>
    <w:p w14:paraId="16484560" w14:textId="77777777" w:rsidR="00244001" w:rsidRDefault="00244001" w:rsidP="00347897">
      <w:pPr>
        <w:spacing w:line="360" w:lineRule="auto"/>
        <w:rPr>
          <w:rFonts w:ascii="Bookman Old Style" w:hAnsi="Bookman Old Style"/>
          <w:color w:val="FF0000"/>
          <w:spacing w:val="-2"/>
          <w:szCs w:val="24"/>
        </w:rPr>
      </w:pPr>
    </w:p>
    <w:p w14:paraId="4FF33B1C" w14:textId="546C709F" w:rsidR="000514D9" w:rsidRPr="00347897" w:rsidRDefault="00041509" w:rsidP="002713DF">
      <w:pPr>
        <w:spacing w:line="360" w:lineRule="auto"/>
        <w:rPr>
          <w:rFonts w:ascii="Bookman Old Style" w:hAnsi="Bookman Old Style"/>
          <w:spacing w:val="-2"/>
          <w:szCs w:val="24"/>
        </w:rPr>
      </w:pPr>
      <w:r>
        <w:rPr>
          <w:rFonts w:ascii="Bookman Old Style" w:hAnsi="Bookman Old Style"/>
          <w:color w:val="FF0000"/>
          <w:spacing w:val="-2"/>
          <w:szCs w:val="24"/>
        </w:rPr>
        <w:t xml:space="preserve">     </w:t>
      </w:r>
    </w:p>
    <w:p w14:paraId="3AF67E7A" w14:textId="77777777" w:rsidR="00455149" w:rsidRPr="00347897" w:rsidRDefault="00455149" w:rsidP="00347897">
      <w:pPr>
        <w:spacing w:line="360" w:lineRule="auto"/>
        <w:rPr>
          <w:rFonts w:ascii="Bookman Old Style" w:hAnsi="Bookman Old Style"/>
          <w:szCs w:val="24"/>
        </w:rPr>
      </w:pPr>
    </w:p>
    <w:p w14:paraId="1D5EF0EE" w14:textId="77777777" w:rsidR="00455149" w:rsidRPr="00347897" w:rsidRDefault="00455149" w:rsidP="00347897">
      <w:pPr>
        <w:spacing w:line="360" w:lineRule="auto"/>
        <w:jc w:val="center"/>
        <w:rPr>
          <w:rFonts w:ascii="Bookman Old Style" w:hAnsi="Bookman Old Style"/>
          <w:b/>
          <w:szCs w:val="24"/>
        </w:rPr>
      </w:pPr>
      <w:r w:rsidRPr="00347897">
        <w:rPr>
          <w:rFonts w:ascii="Bookman Old Style" w:hAnsi="Bookman Old Style"/>
          <w:b/>
          <w:szCs w:val="24"/>
        </w:rPr>
        <w:t>Table of Contents</w:t>
      </w:r>
    </w:p>
    <w:p w14:paraId="5E4D8F6F" w14:textId="77777777" w:rsidR="00455149" w:rsidRPr="00347897" w:rsidRDefault="00455149" w:rsidP="00347897">
      <w:pPr>
        <w:spacing w:line="360" w:lineRule="auto"/>
        <w:rPr>
          <w:rFonts w:ascii="Bookman Old Style" w:hAnsi="Bookman Old Style"/>
          <w:i/>
          <w:szCs w:val="24"/>
        </w:rPr>
      </w:pPr>
    </w:p>
    <w:p w14:paraId="60847F45" w14:textId="264368BF" w:rsidR="00744AC8" w:rsidRPr="00347897" w:rsidRDefault="00075F5F" w:rsidP="00347897">
      <w:pPr>
        <w:pStyle w:val="TOC1"/>
        <w:spacing w:line="360" w:lineRule="auto"/>
        <w:rPr>
          <w:rFonts w:ascii="Bookman Old Style" w:eastAsiaTheme="minorEastAsia" w:hAnsi="Bookman Old Style" w:cstheme="minorBidi"/>
          <w:b w:val="0"/>
          <w:szCs w:val="24"/>
        </w:rPr>
      </w:pPr>
      <w:r w:rsidRPr="00347897">
        <w:rPr>
          <w:rFonts w:ascii="Bookman Old Style" w:hAnsi="Bookman Old Style"/>
          <w:i/>
          <w:szCs w:val="24"/>
        </w:rPr>
        <w:fldChar w:fldCharType="begin"/>
      </w:r>
      <w:r w:rsidR="00455149" w:rsidRPr="00347897">
        <w:rPr>
          <w:rFonts w:ascii="Bookman Old Style" w:hAnsi="Bookman Old Style"/>
          <w:i/>
          <w:szCs w:val="24"/>
        </w:rPr>
        <w:instrText xml:space="preserve"> TOC \t "Heading 1,1,Subtitle,2" </w:instrText>
      </w:r>
      <w:r w:rsidRPr="00347897">
        <w:rPr>
          <w:rFonts w:ascii="Bookman Old Style" w:hAnsi="Bookman Old Style"/>
          <w:i/>
          <w:szCs w:val="24"/>
        </w:rPr>
        <w:fldChar w:fldCharType="separate"/>
      </w:r>
      <w:r w:rsidR="00744AC8" w:rsidRPr="00347897">
        <w:rPr>
          <w:rFonts w:ascii="Bookman Old Style" w:hAnsi="Bookman Old Style"/>
          <w:szCs w:val="24"/>
        </w:rPr>
        <w:t>PART 1 – Bidding Procedures</w:t>
      </w:r>
      <w:r w:rsidR="00744AC8" w:rsidRPr="00347897">
        <w:rPr>
          <w:rFonts w:ascii="Bookman Old Style" w:hAnsi="Bookman Old Style"/>
          <w:szCs w:val="24"/>
        </w:rPr>
        <w:tab/>
      </w:r>
      <w:r w:rsidR="00744AC8" w:rsidRPr="00347897">
        <w:rPr>
          <w:rFonts w:ascii="Bookman Old Style" w:hAnsi="Bookman Old Style"/>
          <w:szCs w:val="24"/>
        </w:rPr>
        <w:fldChar w:fldCharType="begin"/>
      </w:r>
      <w:r w:rsidR="00744AC8" w:rsidRPr="00347897">
        <w:rPr>
          <w:rFonts w:ascii="Bookman Old Style" w:hAnsi="Bookman Old Style"/>
          <w:szCs w:val="24"/>
        </w:rPr>
        <w:instrText xml:space="preserve"> PAGEREF _Toc347227538 \h </w:instrText>
      </w:r>
      <w:r w:rsidR="00744AC8" w:rsidRPr="00347897">
        <w:rPr>
          <w:rFonts w:ascii="Bookman Old Style" w:hAnsi="Bookman Old Style"/>
          <w:szCs w:val="24"/>
        </w:rPr>
      </w:r>
      <w:r w:rsidR="00744AC8" w:rsidRPr="00347897">
        <w:rPr>
          <w:rFonts w:ascii="Bookman Old Style" w:hAnsi="Bookman Old Style"/>
          <w:szCs w:val="24"/>
        </w:rPr>
        <w:fldChar w:fldCharType="separate"/>
      </w:r>
      <w:r w:rsidR="00197ECC">
        <w:rPr>
          <w:rFonts w:ascii="Bookman Old Style" w:hAnsi="Bookman Old Style"/>
          <w:szCs w:val="24"/>
        </w:rPr>
        <w:t>1</w:t>
      </w:r>
      <w:r w:rsidR="00744AC8" w:rsidRPr="00347897">
        <w:rPr>
          <w:rFonts w:ascii="Bookman Old Style" w:hAnsi="Bookman Old Style"/>
          <w:szCs w:val="24"/>
        </w:rPr>
        <w:fldChar w:fldCharType="end"/>
      </w:r>
    </w:p>
    <w:p w14:paraId="56137420" w14:textId="04AF23D4" w:rsidR="00744AC8" w:rsidRPr="00347897" w:rsidRDefault="00744AC8" w:rsidP="00E83B1F">
      <w:pPr>
        <w:pStyle w:val="TOC2"/>
        <w:rPr>
          <w:rFonts w:eastAsiaTheme="minorEastAsia" w:cstheme="minorBidi"/>
        </w:rPr>
      </w:pPr>
      <w:r w:rsidRPr="00347897">
        <w:t>Section I.  Instructions to Bidders</w:t>
      </w:r>
      <w:r w:rsidRPr="00347897">
        <w:tab/>
      </w:r>
      <w:r w:rsidRPr="00347897">
        <w:fldChar w:fldCharType="begin"/>
      </w:r>
      <w:r w:rsidRPr="00347897">
        <w:instrText xml:space="preserve"> PAGEREF _Toc347227539 \h </w:instrText>
      </w:r>
      <w:r w:rsidRPr="00347897">
        <w:fldChar w:fldCharType="separate"/>
      </w:r>
      <w:r w:rsidR="00197ECC">
        <w:t>3</w:t>
      </w:r>
      <w:r w:rsidRPr="00347897">
        <w:fldChar w:fldCharType="end"/>
      </w:r>
    </w:p>
    <w:p w14:paraId="435AC558" w14:textId="2B348028" w:rsidR="00744AC8" w:rsidRPr="00347897" w:rsidRDefault="00744AC8" w:rsidP="00E83B1F">
      <w:pPr>
        <w:pStyle w:val="TOC2"/>
        <w:rPr>
          <w:rFonts w:eastAsiaTheme="minorEastAsia" w:cstheme="minorBidi"/>
        </w:rPr>
      </w:pPr>
      <w:r w:rsidRPr="00347897">
        <w:t>Section II.  Bid Data Sheet (BDS)</w:t>
      </w:r>
      <w:r w:rsidRPr="00347897">
        <w:tab/>
      </w:r>
      <w:r w:rsidRPr="00347897">
        <w:fldChar w:fldCharType="begin"/>
      </w:r>
      <w:r w:rsidRPr="00347897">
        <w:instrText xml:space="preserve"> PAGEREF _Toc347227540 \h </w:instrText>
      </w:r>
      <w:r w:rsidRPr="00347897">
        <w:fldChar w:fldCharType="separate"/>
      </w:r>
      <w:r w:rsidR="00197ECC">
        <w:t>45</w:t>
      </w:r>
      <w:r w:rsidRPr="00347897">
        <w:fldChar w:fldCharType="end"/>
      </w:r>
    </w:p>
    <w:p w14:paraId="0C519305" w14:textId="697D200C" w:rsidR="00744AC8" w:rsidRPr="00347897" w:rsidRDefault="00744AC8" w:rsidP="00E83B1F">
      <w:pPr>
        <w:pStyle w:val="TOC2"/>
        <w:rPr>
          <w:rFonts w:eastAsiaTheme="minorEastAsia" w:cstheme="minorBidi"/>
        </w:rPr>
      </w:pPr>
      <w:r w:rsidRPr="00347897">
        <w:t>Section III.  Evaluation and Qualification Criteria</w:t>
      </w:r>
      <w:r w:rsidRPr="00347897">
        <w:tab/>
      </w:r>
      <w:r w:rsidRPr="00347897">
        <w:fldChar w:fldCharType="begin"/>
      </w:r>
      <w:r w:rsidRPr="00347897">
        <w:instrText xml:space="preserve"> PAGEREF _Toc347227541 \h </w:instrText>
      </w:r>
      <w:r w:rsidRPr="00347897">
        <w:fldChar w:fldCharType="separate"/>
      </w:r>
      <w:r w:rsidR="00197ECC">
        <w:t>53</w:t>
      </w:r>
      <w:r w:rsidRPr="00347897">
        <w:fldChar w:fldCharType="end"/>
      </w:r>
    </w:p>
    <w:p w14:paraId="3081D652" w14:textId="32A084E7" w:rsidR="00744AC8" w:rsidRPr="00347897" w:rsidRDefault="00744AC8" w:rsidP="00E83B1F">
      <w:pPr>
        <w:pStyle w:val="TOC2"/>
        <w:rPr>
          <w:rFonts w:eastAsiaTheme="minorEastAsia" w:cstheme="minorBidi"/>
        </w:rPr>
      </w:pPr>
      <w:r w:rsidRPr="00347897">
        <w:t>Section IV.  Bidding Forms</w:t>
      </w:r>
      <w:r w:rsidRPr="00347897">
        <w:tab/>
      </w:r>
      <w:r w:rsidRPr="00347897">
        <w:fldChar w:fldCharType="begin"/>
      </w:r>
      <w:r w:rsidRPr="00347897">
        <w:instrText xml:space="preserve"> PAGEREF _Toc347227542 \h </w:instrText>
      </w:r>
      <w:r w:rsidRPr="00347897">
        <w:fldChar w:fldCharType="separate"/>
      </w:r>
      <w:r w:rsidR="00197ECC">
        <w:t>59</w:t>
      </w:r>
      <w:r w:rsidRPr="00347897">
        <w:fldChar w:fldCharType="end"/>
      </w:r>
    </w:p>
    <w:p w14:paraId="0007E7C7" w14:textId="4482520D" w:rsidR="00744AC8" w:rsidRPr="00347897" w:rsidRDefault="00744AC8" w:rsidP="00E83B1F">
      <w:pPr>
        <w:pStyle w:val="TOC2"/>
        <w:rPr>
          <w:rFonts w:eastAsiaTheme="minorEastAsia" w:cstheme="minorBidi"/>
        </w:rPr>
      </w:pPr>
      <w:r w:rsidRPr="00347897">
        <w:t>Section V.  Eligible Countries</w:t>
      </w:r>
      <w:r w:rsidRPr="00347897">
        <w:tab/>
      </w:r>
      <w:r w:rsidRPr="00347897">
        <w:fldChar w:fldCharType="begin"/>
      </w:r>
      <w:r w:rsidRPr="00347897">
        <w:instrText xml:space="preserve"> PAGEREF _Toc347227543 \h </w:instrText>
      </w:r>
      <w:r w:rsidRPr="00347897">
        <w:fldChar w:fldCharType="separate"/>
      </w:r>
      <w:r w:rsidR="00197ECC">
        <w:t>83</w:t>
      </w:r>
      <w:r w:rsidRPr="00347897">
        <w:fldChar w:fldCharType="end"/>
      </w:r>
    </w:p>
    <w:p w14:paraId="4A53648E" w14:textId="56E4440A" w:rsidR="00744AC8" w:rsidRPr="00347897" w:rsidRDefault="00744AC8" w:rsidP="00E83B1F">
      <w:pPr>
        <w:pStyle w:val="TOC2"/>
        <w:rPr>
          <w:rFonts w:eastAsiaTheme="minorEastAsia" w:cstheme="minorBidi"/>
        </w:rPr>
      </w:pPr>
      <w:r w:rsidRPr="00347897">
        <w:t xml:space="preserve">Section VI. </w:t>
      </w:r>
      <w:r w:rsidR="00C26228">
        <w:t>IFAD</w:t>
      </w:r>
      <w:r w:rsidRPr="00347897">
        <w:t xml:space="preserve"> Policy - Corrupt and Fraudulent Practices</w:t>
      </w:r>
      <w:r w:rsidRPr="00347897">
        <w:tab/>
      </w:r>
      <w:r w:rsidRPr="00347897">
        <w:fldChar w:fldCharType="begin"/>
      </w:r>
      <w:r w:rsidRPr="00347897">
        <w:instrText xml:space="preserve"> PAGEREF _Toc347227544 \h </w:instrText>
      </w:r>
      <w:r w:rsidRPr="00347897">
        <w:fldChar w:fldCharType="separate"/>
      </w:r>
      <w:r w:rsidR="00197ECC">
        <w:t>85</w:t>
      </w:r>
      <w:r w:rsidRPr="00347897">
        <w:fldChar w:fldCharType="end"/>
      </w:r>
    </w:p>
    <w:p w14:paraId="7C457C51" w14:textId="5411AAD4" w:rsidR="00744AC8" w:rsidRPr="00347897" w:rsidRDefault="00744AC8" w:rsidP="00347897">
      <w:pPr>
        <w:pStyle w:val="TOC1"/>
        <w:spacing w:line="360" w:lineRule="auto"/>
        <w:rPr>
          <w:rFonts w:ascii="Bookman Old Style" w:eastAsiaTheme="minorEastAsia" w:hAnsi="Bookman Old Style" w:cstheme="minorBidi"/>
          <w:b w:val="0"/>
          <w:szCs w:val="24"/>
        </w:rPr>
      </w:pPr>
      <w:r w:rsidRPr="00347897">
        <w:rPr>
          <w:rFonts w:ascii="Bookman Old Style" w:hAnsi="Bookman Old Style"/>
          <w:szCs w:val="24"/>
        </w:rPr>
        <w:t>PART 2 – Supply Requirements</w:t>
      </w:r>
      <w:r w:rsidRPr="00347897">
        <w:rPr>
          <w:rFonts w:ascii="Bookman Old Style" w:hAnsi="Bookman Old Style"/>
          <w:szCs w:val="24"/>
        </w:rPr>
        <w:tab/>
      </w:r>
      <w:r w:rsidRPr="00347897">
        <w:rPr>
          <w:rFonts w:ascii="Bookman Old Style" w:hAnsi="Bookman Old Style"/>
          <w:szCs w:val="24"/>
        </w:rPr>
        <w:fldChar w:fldCharType="begin"/>
      </w:r>
      <w:r w:rsidRPr="00347897">
        <w:rPr>
          <w:rFonts w:ascii="Bookman Old Style" w:hAnsi="Bookman Old Style"/>
          <w:szCs w:val="24"/>
        </w:rPr>
        <w:instrText xml:space="preserve"> PAGEREF _Toc347227545 \h </w:instrText>
      </w:r>
      <w:r w:rsidRPr="00347897">
        <w:rPr>
          <w:rFonts w:ascii="Bookman Old Style" w:hAnsi="Bookman Old Style"/>
          <w:szCs w:val="24"/>
        </w:rPr>
      </w:r>
      <w:r w:rsidRPr="00347897">
        <w:rPr>
          <w:rFonts w:ascii="Bookman Old Style" w:hAnsi="Bookman Old Style"/>
          <w:szCs w:val="24"/>
        </w:rPr>
        <w:fldChar w:fldCharType="separate"/>
      </w:r>
      <w:r w:rsidR="00197ECC">
        <w:rPr>
          <w:rFonts w:ascii="Bookman Old Style" w:hAnsi="Bookman Old Style"/>
          <w:szCs w:val="24"/>
        </w:rPr>
        <w:t>89</w:t>
      </w:r>
      <w:r w:rsidRPr="00347897">
        <w:rPr>
          <w:rFonts w:ascii="Bookman Old Style" w:hAnsi="Bookman Old Style"/>
          <w:szCs w:val="24"/>
        </w:rPr>
        <w:fldChar w:fldCharType="end"/>
      </w:r>
    </w:p>
    <w:p w14:paraId="10BF2A03" w14:textId="7B6E4C48" w:rsidR="00744AC8" w:rsidRPr="00347897" w:rsidRDefault="00744AC8" w:rsidP="00E83B1F">
      <w:pPr>
        <w:pStyle w:val="TOC2"/>
        <w:rPr>
          <w:rFonts w:eastAsiaTheme="minorEastAsia" w:cstheme="minorBidi"/>
        </w:rPr>
      </w:pPr>
      <w:r w:rsidRPr="00347897">
        <w:t>Section VII.  Schedule of Requirements</w:t>
      </w:r>
      <w:r w:rsidRPr="00347897">
        <w:tab/>
      </w:r>
      <w:r w:rsidRPr="00347897">
        <w:fldChar w:fldCharType="begin"/>
      </w:r>
      <w:r w:rsidRPr="00347897">
        <w:instrText xml:space="preserve"> PAGEREF _Toc347227546 \h </w:instrText>
      </w:r>
      <w:r w:rsidRPr="00347897">
        <w:fldChar w:fldCharType="separate"/>
      </w:r>
      <w:r w:rsidR="00197ECC">
        <w:t>91</w:t>
      </w:r>
      <w:r w:rsidRPr="00347897">
        <w:fldChar w:fldCharType="end"/>
      </w:r>
    </w:p>
    <w:p w14:paraId="10BB6EDD" w14:textId="039C49C3" w:rsidR="00744AC8" w:rsidRPr="00347897" w:rsidRDefault="00744AC8" w:rsidP="00347897">
      <w:pPr>
        <w:pStyle w:val="TOC1"/>
        <w:spacing w:line="360" w:lineRule="auto"/>
        <w:rPr>
          <w:rFonts w:ascii="Bookman Old Style" w:eastAsiaTheme="minorEastAsia" w:hAnsi="Bookman Old Style" w:cstheme="minorBidi"/>
          <w:b w:val="0"/>
          <w:szCs w:val="24"/>
        </w:rPr>
      </w:pPr>
      <w:r w:rsidRPr="00347897">
        <w:rPr>
          <w:rFonts w:ascii="Bookman Old Style" w:hAnsi="Bookman Old Style"/>
          <w:szCs w:val="24"/>
        </w:rPr>
        <w:t>PART 3 - Contract</w:t>
      </w:r>
      <w:r w:rsidRPr="00347897">
        <w:rPr>
          <w:rFonts w:ascii="Bookman Old Style" w:hAnsi="Bookman Old Style"/>
          <w:szCs w:val="24"/>
        </w:rPr>
        <w:tab/>
      </w:r>
      <w:r w:rsidRPr="00347897">
        <w:rPr>
          <w:rFonts w:ascii="Bookman Old Style" w:hAnsi="Bookman Old Style"/>
          <w:szCs w:val="24"/>
        </w:rPr>
        <w:fldChar w:fldCharType="begin"/>
      </w:r>
      <w:r w:rsidRPr="00347897">
        <w:rPr>
          <w:rFonts w:ascii="Bookman Old Style" w:hAnsi="Bookman Old Style"/>
          <w:szCs w:val="24"/>
        </w:rPr>
        <w:instrText xml:space="preserve"> PAGEREF _Toc347227547 \h </w:instrText>
      </w:r>
      <w:r w:rsidRPr="00347897">
        <w:rPr>
          <w:rFonts w:ascii="Bookman Old Style" w:hAnsi="Bookman Old Style"/>
          <w:szCs w:val="24"/>
        </w:rPr>
      </w:r>
      <w:r w:rsidRPr="00347897">
        <w:rPr>
          <w:rFonts w:ascii="Bookman Old Style" w:hAnsi="Bookman Old Style"/>
          <w:szCs w:val="24"/>
        </w:rPr>
        <w:fldChar w:fldCharType="separate"/>
      </w:r>
      <w:r w:rsidR="00197ECC">
        <w:rPr>
          <w:rFonts w:ascii="Bookman Old Style" w:hAnsi="Bookman Old Style"/>
          <w:szCs w:val="24"/>
        </w:rPr>
        <w:t>102</w:t>
      </w:r>
      <w:r w:rsidRPr="00347897">
        <w:rPr>
          <w:rFonts w:ascii="Bookman Old Style" w:hAnsi="Bookman Old Style"/>
          <w:szCs w:val="24"/>
        </w:rPr>
        <w:fldChar w:fldCharType="end"/>
      </w:r>
    </w:p>
    <w:p w14:paraId="0198C97D" w14:textId="62579230" w:rsidR="00744AC8" w:rsidRPr="00347897" w:rsidRDefault="00744AC8" w:rsidP="00E83B1F">
      <w:pPr>
        <w:pStyle w:val="TOC2"/>
        <w:rPr>
          <w:rFonts w:eastAsiaTheme="minorEastAsia" w:cstheme="minorBidi"/>
        </w:rPr>
      </w:pPr>
      <w:r w:rsidRPr="00347897">
        <w:t>Section VIII.  General Conditions of Contract</w:t>
      </w:r>
      <w:r w:rsidRPr="00347897">
        <w:tab/>
      </w:r>
      <w:r w:rsidRPr="00347897">
        <w:fldChar w:fldCharType="begin"/>
      </w:r>
      <w:r w:rsidRPr="00347897">
        <w:instrText xml:space="preserve"> PAGEREF _Toc347227548 \h </w:instrText>
      </w:r>
      <w:r w:rsidRPr="00347897">
        <w:fldChar w:fldCharType="separate"/>
      </w:r>
      <w:r w:rsidR="00197ECC">
        <w:t>103</w:t>
      </w:r>
      <w:r w:rsidRPr="00347897">
        <w:fldChar w:fldCharType="end"/>
      </w:r>
    </w:p>
    <w:p w14:paraId="5D767289" w14:textId="3B024320" w:rsidR="00744AC8" w:rsidRPr="00347897" w:rsidRDefault="00744AC8" w:rsidP="00E83B1F">
      <w:pPr>
        <w:pStyle w:val="TOC2"/>
        <w:rPr>
          <w:rFonts w:eastAsiaTheme="minorEastAsia" w:cstheme="minorBidi"/>
        </w:rPr>
      </w:pPr>
      <w:r w:rsidRPr="00347897">
        <w:t>Section IX.  Special Conditions of Contract</w:t>
      </w:r>
      <w:r w:rsidRPr="00347897">
        <w:tab/>
      </w:r>
      <w:r w:rsidRPr="00347897">
        <w:fldChar w:fldCharType="begin"/>
      </w:r>
      <w:r w:rsidRPr="00347897">
        <w:instrText xml:space="preserve"> PAGEREF _Toc347227549 \h </w:instrText>
      </w:r>
      <w:r w:rsidRPr="00347897">
        <w:fldChar w:fldCharType="separate"/>
      </w:r>
      <w:r w:rsidR="00197ECC">
        <w:t>141</w:t>
      </w:r>
      <w:r w:rsidRPr="00347897">
        <w:fldChar w:fldCharType="end"/>
      </w:r>
    </w:p>
    <w:p w14:paraId="2414DF78" w14:textId="087A7E7D" w:rsidR="00744AC8" w:rsidRPr="00347897" w:rsidRDefault="00744AC8" w:rsidP="00E83B1F">
      <w:pPr>
        <w:pStyle w:val="TOC2"/>
        <w:rPr>
          <w:rFonts w:eastAsiaTheme="minorEastAsia" w:cstheme="minorBidi"/>
        </w:rPr>
      </w:pPr>
      <w:r w:rsidRPr="00347897">
        <w:t>Section X.  Contract Forms</w:t>
      </w:r>
      <w:r w:rsidRPr="00347897">
        <w:tab/>
      </w:r>
      <w:r w:rsidRPr="00347897">
        <w:fldChar w:fldCharType="begin"/>
      </w:r>
      <w:r w:rsidRPr="00347897">
        <w:instrText xml:space="preserve"> PAGEREF _Toc347227550 \h </w:instrText>
      </w:r>
      <w:r w:rsidRPr="00347897">
        <w:fldChar w:fldCharType="separate"/>
      </w:r>
      <w:r w:rsidR="00197ECC">
        <w:t>149</w:t>
      </w:r>
      <w:r w:rsidRPr="00347897">
        <w:fldChar w:fldCharType="end"/>
      </w:r>
    </w:p>
    <w:p w14:paraId="4FCDBA89" w14:textId="77777777" w:rsidR="00455149" w:rsidRPr="00347897" w:rsidRDefault="00075F5F" w:rsidP="00347897">
      <w:pPr>
        <w:spacing w:before="120" w:after="120" w:line="360" w:lineRule="auto"/>
        <w:rPr>
          <w:rFonts w:ascii="Bookman Old Style" w:hAnsi="Bookman Old Style"/>
          <w:iCs/>
          <w:szCs w:val="24"/>
        </w:rPr>
      </w:pPr>
      <w:r w:rsidRPr="00347897">
        <w:rPr>
          <w:rFonts w:ascii="Bookman Old Style" w:hAnsi="Bookman Old Style"/>
          <w:i/>
          <w:szCs w:val="24"/>
        </w:rPr>
        <w:fldChar w:fldCharType="end"/>
      </w:r>
    </w:p>
    <w:p w14:paraId="2279FF99" w14:textId="77777777" w:rsidR="00455149" w:rsidRPr="00347897" w:rsidRDefault="00455149" w:rsidP="00347897">
      <w:pPr>
        <w:spacing w:before="120" w:after="120" w:line="360" w:lineRule="auto"/>
        <w:rPr>
          <w:rFonts w:ascii="Bookman Old Style" w:hAnsi="Bookman Old Style"/>
          <w:iCs/>
          <w:szCs w:val="24"/>
        </w:rPr>
      </w:pPr>
    </w:p>
    <w:p w14:paraId="3D4F64A7" w14:textId="77777777" w:rsidR="00455149" w:rsidRPr="00347897" w:rsidRDefault="00455149" w:rsidP="00347897">
      <w:pPr>
        <w:spacing w:line="360" w:lineRule="auto"/>
        <w:rPr>
          <w:rFonts w:ascii="Bookman Old Style" w:hAnsi="Bookman Old Style"/>
          <w:szCs w:val="24"/>
        </w:rPr>
        <w:sectPr w:rsidR="00455149" w:rsidRPr="00347897">
          <w:headerReference w:type="even" r:id="rId13"/>
          <w:headerReference w:type="default" r:id="rId14"/>
          <w:pgSz w:w="12240" w:h="15840" w:code="1"/>
          <w:pgMar w:top="1440" w:right="1440" w:bottom="1440" w:left="1800" w:header="720" w:footer="720" w:gutter="0"/>
          <w:paperSrc w:first="15" w:other="15"/>
          <w:pgNumType w:fmt="lowerRoman" w:chapStyle="1"/>
          <w:cols w:space="720"/>
          <w:titlePg/>
        </w:sectPr>
      </w:pPr>
    </w:p>
    <w:p w14:paraId="29D52CDE" w14:textId="77777777" w:rsidR="00455149" w:rsidRPr="00347897" w:rsidRDefault="00455149" w:rsidP="00347897">
      <w:pPr>
        <w:spacing w:line="360" w:lineRule="auto"/>
        <w:rPr>
          <w:rFonts w:ascii="Bookman Old Style" w:hAnsi="Bookman Old Style"/>
          <w:szCs w:val="24"/>
        </w:rPr>
      </w:pPr>
    </w:p>
    <w:p w14:paraId="3C25715E" w14:textId="77777777" w:rsidR="00455149" w:rsidRPr="00347897" w:rsidRDefault="00455149" w:rsidP="00347897">
      <w:pPr>
        <w:spacing w:line="360" w:lineRule="auto"/>
        <w:rPr>
          <w:rFonts w:ascii="Bookman Old Style" w:hAnsi="Bookman Old Style"/>
          <w:szCs w:val="24"/>
        </w:rPr>
      </w:pPr>
    </w:p>
    <w:p w14:paraId="037AF580" w14:textId="77777777" w:rsidR="00455149" w:rsidRPr="00347897" w:rsidRDefault="00455149" w:rsidP="00347897">
      <w:pPr>
        <w:spacing w:line="360" w:lineRule="auto"/>
        <w:rPr>
          <w:rFonts w:ascii="Bookman Old Style" w:hAnsi="Bookman Old Style"/>
          <w:szCs w:val="24"/>
        </w:rPr>
      </w:pPr>
    </w:p>
    <w:p w14:paraId="1F28D484" w14:textId="77777777" w:rsidR="00455149" w:rsidRPr="00347897" w:rsidRDefault="00455149" w:rsidP="00347897">
      <w:pPr>
        <w:spacing w:line="360" w:lineRule="auto"/>
        <w:rPr>
          <w:rFonts w:ascii="Bookman Old Style" w:hAnsi="Bookman Old Style"/>
          <w:szCs w:val="24"/>
        </w:rPr>
      </w:pPr>
    </w:p>
    <w:p w14:paraId="7C6D9B73" w14:textId="77777777" w:rsidR="00455149" w:rsidRPr="00347897" w:rsidRDefault="00455149" w:rsidP="00347897">
      <w:pPr>
        <w:pStyle w:val="Heading1"/>
        <w:spacing w:line="360" w:lineRule="auto"/>
        <w:rPr>
          <w:rFonts w:ascii="Bookman Old Style" w:hAnsi="Bookman Old Style"/>
          <w:sz w:val="24"/>
          <w:szCs w:val="24"/>
          <w:u w:val="single"/>
        </w:rPr>
      </w:pPr>
      <w:bookmarkStart w:id="3" w:name="_Toc438529596"/>
      <w:bookmarkStart w:id="4" w:name="_Toc438725752"/>
      <w:bookmarkStart w:id="5" w:name="_Toc438817747"/>
      <w:bookmarkStart w:id="6" w:name="_Toc438954441"/>
      <w:bookmarkStart w:id="7" w:name="_Toc461939615"/>
      <w:bookmarkStart w:id="8" w:name="_Toc347227538"/>
      <w:r w:rsidRPr="00347897">
        <w:rPr>
          <w:rFonts w:ascii="Bookman Old Style" w:hAnsi="Bookman Old Style"/>
          <w:sz w:val="24"/>
          <w:szCs w:val="24"/>
          <w:u w:val="single"/>
        </w:rPr>
        <w:t>PART 1 – Bidding Procedures</w:t>
      </w:r>
      <w:bookmarkEnd w:id="3"/>
      <w:bookmarkEnd w:id="4"/>
      <w:bookmarkEnd w:id="5"/>
      <w:bookmarkEnd w:id="6"/>
      <w:bookmarkEnd w:id="7"/>
      <w:bookmarkEnd w:id="8"/>
    </w:p>
    <w:p w14:paraId="13F18045" w14:textId="77777777" w:rsidR="00455149" w:rsidRPr="00347897" w:rsidRDefault="00455149" w:rsidP="00347897">
      <w:pPr>
        <w:spacing w:line="360" w:lineRule="auto"/>
        <w:rPr>
          <w:rFonts w:ascii="Bookman Old Style" w:hAnsi="Bookman Old Style"/>
          <w:szCs w:val="24"/>
        </w:rPr>
      </w:pPr>
    </w:p>
    <w:p w14:paraId="32D2835A" w14:textId="77777777" w:rsidR="00455149" w:rsidRPr="00347897" w:rsidRDefault="00455149" w:rsidP="00347897">
      <w:pPr>
        <w:spacing w:line="360" w:lineRule="auto"/>
        <w:rPr>
          <w:rFonts w:ascii="Bookman Old Style" w:hAnsi="Bookman Old Style"/>
          <w:szCs w:val="24"/>
        </w:rPr>
        <w:sectPr w:rsidR="00455149" w:rsidRPr="00347897">
          <w:headerReference w:type="first" r:id="rId15"/>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347897" w14:paraId="67B93D81" w14:textId="77777777">
        <w:trPr>
          <w:trHeight w:val="801"/>
        </w:trPr>
        <w:tc>
          <w:tcPr>
            <w:tcW w:w="9198" w:type="dxa"/>
            <w:vAlign w:val="center"/>
          </w:tcPr>
          <w:p w14:paraId="5105D495" w14:textId="77777777" w:rsidR="00455149" w:rsidRPr="00347897" w:rsidRDefault="00455149" w:rsidP="00347897">
            <w:pPr>
              <w:pStyle w:val="Subtitle"/>
              <w:spacing w:line="360" w:lineRule="auto"/>
              <w:rPr>
                <w:rFonts w:ascii="Bookman Old Style" w:hAnsi="Bookman Old Style"/>
                <w:sz w:val="24"/>
                <w:szCs w:val="24"/>
                <w:u w:val="single"/>
              </w:rPr>
            </w:pPr>
            <w:bookmarkStart w:id="9" w:name="_Toc438954442"/>
            <w:bookmarkStart w:id="10" w:name="_Toc347227539"/>
            <w:r w:rsidRPr="00347897">
              <w:rPr>
                <w:rFonts w:ascii="Bookman Old Style" w:hAnsi="Bookman Old Style"/>
                <w:sz w:val="24"/>
                <w:szCs w:val="24"/>
                <w:u w:val="single"/>
              </w:rPr>
              <w:lastRenderedPageBreak/>
              <w:t>Section I.  Instructions to Bidders</w:t>
            </w:r>
            <w:bookmarkEnd w:id="9"/>
            <w:bookmarkEnd w:id="10"/>
          </w:p>
        </w:tc>
      </w:tr>
    </w:tbl>
    <w:p w14:paraId="487974D9" w14:textId="77777777" w:rsidR="00455149" w:rsidRPr="00347897" w:rsidRDefault="00455149" w:rsidP="00347897">
      <w:pPr>
        <w:spacing w:line="360" w:lineRule="auto"/>
        <w:rPr>
          <w:rFonts w:ascii="Bookman Old Style" w:hAnsi="Bookman Old Style"/>
          <w:szCs w:val="24"/>
        </w:rPr>
      </w:pPr>
    </w:p>
    <w:p w14:paraId="768493C0" w14:textId="77777777" w:rsidR="00455149" w:rsidRPr="00347897" w:rsidRDefault="00455149" w:rsidP="00347897">
      <w:pPr>
        <w:spacing w:line="360" w:lineRule="auto"/>
        <w:jc w:val="center"/>
        <w:rPr>
          <w:rFonts w:ascii="Bookman Old Style" w:hAnsi="Bookman Old Style"/>
          <w:b/>
          <w:szCs w:val="24"/>
        </w:rPr>
      </w:pPr>
      <w:r w:rsidRPr="00347897">
        <w:rPr>
          <w:rFonts w:ascii="Bookman Old Style" w:hAnsi="Bookman Old Style"/>
          <w:b/>
          <w:szCs w:val="24"/>
        </w:rPr>
        <w:t>Table of Clauses</w:t>
      </w:r>
    </w:p>
    <w:p w14:paraId="572534AB" w14:textId="77777777" w:rsidR="00455149" w:rsidRPr="00347897" w:rsidRDefault="00455149" w:rsidP="00347897">
      <w:pPr>
        <w:spacing w:line="360" w:lineRule="auto"/>
        <w:rPr>
          <w:rFonts w:ascii="Bookman Old Style" w:hAnsi="Bookman Old Style"/>
          <w:szCs w:val="24"/>
        </w:rPr>
      </w:pPr>
    </w:p>
    <w:p w14:paraId="49627124" w14:textId="3A378D98" w:rsidR="002373F0" w:rsidRPr="00347897" w:rsidRDefault="00075F5F" w:rsidP="00347897">
      <w:pPr>
        <w:pStyle w:val="TOC1"/>
        <w:spacing w:line="360" w:lineRule="auto"/>
        <w:rPr>
          <w:rFonts w:ascii="Bookman Old Style" w:eastAsiaTheme="minorEastAsia" w:hAnsi="Bookman Old Style" w:cstheme="minorBidi"/>
          <w:b w:val="0"/>
          <w:szCs w:val="24"/>
        </w:rPr>
      </w:pPr>
      <w:r w:rsidRPr="00347897">
        <w:rPr>
          <w:rFonts w:ascii="Bookman Old Style" w:hAnsi="Bookman Old Style"/>
          <w:szCs w:val="24"/>
        </w:rPr>
        <w:fldChar w:fldCharType="begin"/>
      </w:r>
      <w:r w:rsidR="00455149" w:rsidRPr="00347897">
        <w:rPr>
          <w:rFonts w:ascii="Bookman Old Style" w:hAnsi="Bookman Old Style"/>
          <w:szCs w:val="24"/>
        </w:rPr>
        <w:instrText xml:space="preserve"> TOC \t "Body Text 2,1,Sec1-Clauses,2" </w:instrText>
      </w:r>
      <w:r w:rsidRPr="00347897">
        <w:rPr>
          <w:rFonts w:ascii="Bookman Old Style" w:hAnsi="Bookman Old Style"/>
          <w:szCs w:val="24"/>
        </w:rPr>
        <w:fldChar w:fldCharType="separate"/>
      </w:r>
      <w:r w:rsidR="002373F0" w:rsidRPr="00347897">
        <w:rPr>
          <w:rFonts w:ascii="Bookman Old Style" w:hAnsi="Bookman Old Style"/>
          <w:kern w:val="28"/>
          <w:szCs w:val="24"/>
        </w:rPr>
        <w:t>A.</w:t>
      </w:r>
      <w:r w:rsidR="002373F0" w:rsidRPr="00347897">
        <w:rPr>
          <w:rFonts w:ascii="Bookman Old Style" w:eastAsiaTheme="minorEastAsia" w:hAnsi="Bookman Old Style" w:cstheme="minorBidi"/>
          <w:b w:val="0"/>
          <w:szCs w:val="24"/>
        </w:rPr>
        <w:tab/>
      </w:r>
      <w:r w:rsidR="002373F0" w:rsidRPr="00347897">
        <w:rPr>
          <w:rFonts w:ascii="Bookman Old Style" w:hAnsi="Bookman Old Style"/>
          <w:szCs w:val="24"/>
        </w:rPr>
        <w:t>General</w:t>
      </w:r>
      <w:r w:rsidR="002373F0" w:rsidRPr="00347897">
        <w:rPr>
          <w:rFonts w:ascii="Bookman Old Style" w:hAnsi="Bookman Old Style"/>
          <w:szCs w:val="24"/>
        </w:rPr>
        <w:tab/>
      </w:r>
      <w:r w:rsidR="002373F0" w:rsidRPr="00347897">
        <w:rPr>
          <w:rFonts w:ascii="Bookman Old Style" w:hAnsi="Bookman Old Style"/>
          <w:szCs w:val="24"/>
        </w:rPr>
        <w:fldChar w:fldCharType="begin"/>
      </w:r>
      <w:r w:rsidR="002373F0" w:rsidRPr="00347897">
        <w:rPr>
          <w:rFonts w:ascii="Bookman Old Style" w:hAnsi="Bookman Old Style"/>
          <w:szCs w:val="24"/>
        </w:rPr>
        <w:instrText xml:space="preserve"> PAGEREF _Toc348000781 \h </w:instrText>
      </w:r>
      <w:r w:rsidR="002373F0" w:rsidRPr="00347897">
        <w:rPr>
          <w:rFonts w:ascii="Bookman Old Style" w:hAnsi="Bookman Old Style"/>
          <w:szCs w:val="24"/>
        </w:rPr>
      </w:r>
      <w:r w:rsidR="002373F0" w:rsidRPr="00347897">
        <w:rPr>
          <w:rFonts w:ascii="Bookman Old Style" w:hAnsi="Bookman Old Style"/>
          <w:szCs w:val="24"/>
        </w:rPr>
        <w:fldChar w:fldCharType="separate"/>
      </w:r>
      <w:r w:rsidR="00197ECC">
        <w:rPr>
          <w:rFonts w:ascii="Bookman Old Style" w:hAnsi="Bookman Old Style"/>
          <w:szCs w:val="24"/>
        </w:rPr>
        <w:t>5</w:t>
      </w:r>
      <w:r w:rsidR="002373F0" w:rsidRPr="00347897">
        <w:rPr>
          <w:rFonts w:ascii="Bookman Old Style" w:hAnsi="Bookman Old Style"/>
          <w:szCs w:val="24"/>
        </w:rPr>
        <w:fldChar w:fldCharType="end"/>
      </w:r>
    </w:p>
    <w:p w14:paraId="609B56EE" w14:textId="2A21FFB4" w:rsidR="002373F0" w:rsidRPr="00347897" w:rsidRDefault="002373F0" w:rsidP="00E83B1F">
      <w:pPr>
        <w:pStyle w:val="TOC2"/>
        <w:rPr>
          <w:rFonts w:eastAsiaTheme="minorEastAsia" w:cstheme="minorBidi"/>
        </w:rPr>
      </w:pPr>
      <w:r w:rsidRPr="00347897">
        <w:t>1.</w:t>
      </w:r>
      <w:r w:rsidRPr="00347897">
        <w:rPr>
          <w:rFonts w:eastAsiaTheme="minorEastAsia" w:cstheme="minorBidi"/>
        </w:rPr>
        <w:tab/>
      </w:r>
      <w:r w:rsidRPr="00347897">
        <w:t>Scope of Bid</w:t>
      </w:r>
      <w:r w:rsidRPr="00347897">
        <w:tab/>
      </w:r>
      <w:r w:rsidRPr="00347897">
        <w:fldChar w:fldCharType="begin"/>
      </w:r>
      <w:r w:rsidRPr="00347897">
        <w:instrText xml:space="preserve"> PAGEREF _Toc348000782 \h </w:instrText>
      </w:r>
      <w:r w:rsidRPr="00347897">
        <w:fldChar w:fldCharType="separate"/>
      </w:r>
      <w:r w:rsidR="00197ECC">
        <w:t>5</w:t>
      </w:r>
      <w:r w:rsidRPr="00347897">
        <w:fldChar w:fldCharType="end"/>
      </w:r>
    </w:p>
    <w:p w14:paraId="4262D508" w14:textId="4F440778" w:rsidR="002373F0" w:rsidRPr="00347897" w:rsidRDefault="002373F0" w:rsidP="00E83B1F">
      <w:pPr>
        <w:pStyle w:val="TOC2"/>
        <w:rPr>
          <w:rFonts w:eastAsiaTheme="minorEastAsia" w:cstheme="minorBidi"/>
        </w:rPr>
      </w:pPr>
      <w:r w:rsidRPr="00347897">
        <w:t>2.</w:t>
      </w:r>
      <w:r w:rsidRPr="00347897">
        <w:rPr>
          <w:rFonts w:eastAsiaTheme="minorEastAsia" w:cstheme="minorBidi"/>
        </w:rPr>
        <w:tab/>
      </w:r>
      <w:r w:rsidRPr="00347897">
        <w:t>Source of Funds</w:t>
      </w:r>
      <w:r w:rsidRPr="00347897">
        <w:tab/>
      </w:r>
      <w:r w:rsidRPr="00347897">
        <w:fldChar w:fldCharType="begin"/>
      </w:r>
      <w:r w:rsidRPr="00347897">
        <w:instrText xml:space="preserve"> PAGEREF _Toc348000783 \h </w:instrText>
      </w:r>
      <w:r w:rsidRPr="00347897">
        <w:fldChar w:fldCharType="separate"/>
      </w:r>
      <w:r w:rsidR="00197ECC">
        <w:t>5</w:t>
      </w:r>
      <w:r w:rsidRPr="00347897">
        <w:fldChar w:fldCharType="end"/>
      </w:r>
    </w:p>
    <w:p w14:paraId="64937550" w14:textId="36586172" w:rsidR="002373F0" w:rsidRPr="00347897" w:rsidRDefault="002373F0" w:rsidP="00E83B1F">
      <w:pPr>
        <w:pStyle w:val="TOC2"/>
        <w:rPr>
          <w:rFonts w:eastAsiaTheme="minorEastAsia" w:cstheme="minorBidi"/>
        </w:rPr>
      </w:pPr>
      <w:r w:rsidRPr="00347897">
        <w:t>3.</w:t>
      </w:r>
      <w:r w:rsidRPr="00347897">
        <w:rPr>
          <w:rFonts w:eastAsiaTheme="minorEastAsia" w:cstheme="minorBidi"/>
        </w:rPr>
        <w:tab/>
      </w:r>
      <w:r w:rsidRPr="00347897">
        <w:t>Corrupt and Fraudulent Practices</w:t>
      </w:r>
      <w:r w:rsidRPr="00347897">
        <w:tab/>
      </w:r>
      <w:r w:rsidRPr="00347897">
        <w:fldChar w:fldCharType="begin"/>
      </w:r>
      <w:r w:rsidRPr="00347897">
        <w:instrText xml:space="preserve"> PAGEREF _Toc348000784 \h </w:instrText>
      </w:r>
      <w:r w:rsidRPr="00347897">
        <w:fldChar w:fldCharType="separate"/>
      </w:r>
      <w:r w:rsidR="00197ECC">
        <w:t>6</w:t>
      </w:r>
      <w:r w:rsidRPr="00347897">
        <w:fldChar w:fldCharType="end"/>
      </w:r>
    </w:p>
    <w:p w14:paraId="08085D00" w14:textId="3163006C" w:rsidR="002373F0" w:rsidRPr="00347897" w:rsidRDefault="002373F0" w:rsidP="00E83B1F">
      <w:pPr>
        <w:pStyle w:val="TOC2"/>
        <w:rPr>
          <w:rFonts w:eastAsiaTheme="minorEastAsia" w:cstheme="minorBidi"/>
        </w:rPr>
      </w:pPr>
      <w:r w:rsidRPr="00347897">
        <w:t>4.</w:t>
      </w:r>
      <w:r w:rsidRPr="00347897">
        <w:rPr>
          <w:rFonts w:eastAsiaTheme="minorEastAsia" w:cstheme="minorBidi"/>
        </w:rPr>
        <w:tab/>
      </w:r>
      <w:r w:rsidRPr="00347897">
        <w:t>Eligible Bidders</w:t>
      </w:r>
      <w:r w:rsidRPr="00347897">
        <w:tab/>
      </w:r>
      <w:r w:rsidRPr="00347897">
        <w:fldChar w:fldCharType="begin"/>
      </w:r>
      <w:r w:rsidRPr="00347897">
        <w:instrText xml:space="preserve"> PAGEREF _Toc348000785 \h </w:instrText>
      </w:r>
      <w:r w:rsidRPr="00347897">
        <w:fldChar w:fldCharType="separate"/>
      </w:r>
      <w:r w:rsidR="00197ECC">
        <w:t>6</w:t>
      </w:r>
      <w:r w:rsidRPr="00347897">
        <w:fldChar w:fldCharType="end"/>
      </w:r>
    </w:p>
    <w:p w14:paraId="43E481CC" w14:textId="217EF1A5" w:rsidR="002373F0" w:rsidRPr="00347897" w:rsidRDefault="002373F0" w:rsidP="00E83B1F">
      <w:pPr>
        <w:pStyle w:val="TOC2"/>
        <w:rPr>
          <w:rFonts w:eastAsiaTheme="minorEastAsia" w:cstheme="minorBidi"/>
        </w:rPr>
      </w:pPr>
      <w:r w:rsidRPr="00347897">
        <w:t>5.</w:t>
      </w:r>
      <w:r w:rsidRPr="00347897">
        <w:rPr>
          <w:rFonts w:eastAsiaTheme="minorEastAsia" w:cstheme="minorBidi"/>
        </w:rPr>
        <w:tab/>
      </w:r>
      <w:r w:rsidRPr="00347897">
        <w:t>Eligible Goods and Related Services</w:t>
      </w:r>
      <w:r w:rsidRPr="00347897">
        <w:tab/>
      </w:r>
      <w:r w:rsidRPr="00347897">
        <w:fldChar w:fldCharType="begin"/>
      </w:r>
      <w:r w:rsidRPr="00347897">
        <w:instrText xml:space="preserve"> PAGEREF _Toc348000786 \h </w:instrText>
      </w:r>
      <w:r w:rsidRPr="00347897">
        <w:fldChar w:fldCharType="separate"/>
      </w:r>
      <w:r w:rsidR="00197ECC">
        <w:t>11</w:t>
      </w:r>
      <w:r w:rsidRPr="00347897">
        <w:fldChar w:fldCharType="end"/>
      </w:r>
    </w:p>
    <w:p w14:paraId="30543CD0" w14:textId="5D8C3DBA" w:rsidR="002373F0" w:rsidRPr="00347897" w:rsidRDefault="002373F0" w:rsidP="00347897">
      <w:pPr>
        <w:pStyle w:val="TOC1"/>
        <w:spacing w:line="360" w:lineRule="auto"/>
        <w:rPr>
          <w:rFonts w:ascii="Bookman Old Style" w:eastAsiaTheme="minorEastAsia" w:hAnsi="Bookman Old Style" w:cstheme="minorBidi"/>
          <w:b w:val="0"/>
          <w:szCs w:val="24"/>
        </w:rPr>
      </w:pPr>
      <w:r w:rsidRPr="00347897">
        <w:rPr>
          <w:rFonts w:ascii="Bookman Old Style" w:hAnsi="Bookman Old Style"/>
          <w:szCs w:val="24"/>
        </w:rPr>
        <w:t>B. Contents of Bidding Document</w:t>
      </w:r>
      <w:r w:rsidRPr="00347897">
        <w:rPr>
          <w:rFonts w:ascii="Bookman Old Style" w:hAnsi="Bookman Old Style"/>
          <w:szCs w:val="24"/>
        </w:rPr>
        <w:tab/>
      </w:r>
      <w:r w:rsidRPr="00347897">
        <w:rPr>
          <w:rFonts w:ascii="Bookman Old Style" w:hAnsi="Bookman Old Style"/>
          <w:szCs w:val="24"/>
        </w:rPr>
        <w:fldChar w:fldCharType="begin"/>
      </w:r>
      <w:r w:rsidRPr="00347897">
        <w:rPr>
          <w:rFonts w:ascii="Bookman Old Style" w:hAnsi="Bookman Old Style"/>
          <w:szCs w:val="24"/>
        </w:rPr>
        <w:instrText xml:space="preserve"> PAGEREF _Toc348000787 \h </w:instrText>
      </w:r>
      <w:r w:rsidRPr="00347897">
        <w:rPr>
          <w:rFonts w:ascii="Bookman Old Style" w:hAnsi="Bookman Old Style"/>
          <w:szCs w:val="24"/>
        </w:rPr>
      </w:r>
      <w:r w:rsidRPr="00347897">
        <w:rPr>
          <w:rFonts w:ascii="Bookman Old Style" w:hAnsi="Bookman Old Style"/>
          <w:szCs w:val="24"/>
        </w:rPr>
        <w:fldChar w:fldCharType="separate"/>
      </w:r>
      <w:r w:rsidR="00197ECC">
        <w:rPr>
          <w:rFonts w:ascii="Bookman Old Style" w:hAnsi="Bookman Old Style"/>
          <w:szCs w:val="24"/>
        </w:rPr>
        <w:t>12</w:t>
      </w:r>
      <w:r w:rsidRPr="00347897">
        <w:rPr>
          <w:rFonts w:ascii="Bookman Old Style" w:hAnsi="Bookman Old Style"/>
          <w:szCs w:val="24"/>
        </w:rPr>
        <w:fldChar w:fldCharType="end"/>
      </w:r>
    </w:p>
    <w:p w14:paraId="2AADB8E7" w14:textId="04182118" w:rsidR="002373F0" w:rsidRPr="00347897" w:rsidRDefault="002373F0" w:rsidP="00E83B1F">
      <w:pPr>
        <w:pStyle w:val="TOC2"/>
        <w:rPr>
          <w:rFonts w:eastAsiaTheme="minorEastAsia" w:cstheme="minorBidi"/>
        </w:rPr>
      </w:pPr>
      <w:r w:rsidRPr="00347897">
        <w:t>6.</w:t>
      </w:r>
      <w:r w:rsidRPr="00347897">
        <w:rPr>
          <w:rFonts w:eastAsiaTheme="minorEastAsia" w:cstheme="minorBidi"/>
        </w:rPr>
        <w:tab/>
      </w:r>
      <w:r w:rsidRPr="00347897">
        <w:t>Sections of Bidding Document</w:t>
      </w:r>
      <w:r w:rsidRPr="00347897">
        <w:tab/>
      </w:r>
      <w:r w:rsidRPr="00347897">
        <w:fldChar w:fldCharType="begin"/>
      </w:r>
      <w:r w:rsidRPr="00347897">
        <w:instrText xml:space="preserve"> PAGEREF _Toc348000788 \h </w:instrText>
      </w:r>
      <w:r w:rsidRPr="00347897">
        <w:fldChar w:fldCharType="separate"/>
      </w:r>
      <w:r w:rsidR="00197ECC">
        <w:t>12</w:t>
      </w:r>
      <w:r w:rsidRPr="00347897">
        <w:fldChar w:fldCharType="end"/>
      </w:r>
    </w:p>
    <w:p w14:paraId="659B3861" w14:textId="03E6FA33" w:rsidR="002373F0" w:rsidRPr="00347897" w:rsidRDefault="002373F0" w:rsidP="00E83B1F">
      <w:pPr>
        <w:pStyle w:val="TOC2"/>
        <w:rPr>
          <w:rFonts w:eastAsiaTheme="minorEastAsia" w:cstheme="minorBidi"/>
        </w:rPr>
      </w:pPr>
      <w:r w:rsidRPr="00347897">
        <w:t>7.</w:t>
      </w:r>
      <w:r w:rsidRPr="00347897">
        <w:rPr>
          <w:rFonts w:eastAsiaTheme="minorEastAsia" w:cstheme="minorBidi"/>
        </w:rPr>
        <w:tab/>
      </w:r>
      <w:r w:rsidRPr="00347897">
        <w:t>Clarification of Bidding Documents, Site Visit, Pre-Bid Meeting</w:t>
      </w:r>
      <w:r w:rsidRPr="00347897">
        <w:tab/>
      </w:r>
      <w:r w:rsidRPr="00347897">
        <w:fldChar w:fldCharType="begin"/>
      </w:r>
      <w:r w:rsidRPr="00347897">
        <w:instrText xml:space="preserve"> PAGEREF _Toc348000789 \h </w:instrText>
      </w:r>
      <w:r w:rsidRPr="00347897">
        <w:fldChar w:fldCharType="separate"/>
      </w:r>
      <w:r w:rsidR="00197ECC">
        <w:t>13</w:t>
      </w:r>
      <w:r w:rsidRPr="00347897">
        <w:fldChar w:fldCharType="end"/>
      </w:r>
    </w:p>
    <w:p w14:paraId="0ECEBF80" w14:textId="129E435A" w:rsidR="002373F0" w:rsidRPr="00347897" w:rsidRDefault="002373F0" w:rsidP="00E83B1F">
      <w:pPr>
        <w:pStyle w:val="TOC2"/>
        <w:rPr>
          <w:rFonts w:eastAsiaTheme="minorEastAsia" w:cstheme="minorBidi"/>
        </w:rPr>
      </w:pPr>
      <w:r w:rsidRPr="00347897">
        <w:t>8.</w:t>
      </w:r>
      <w:r w:rsidRPr="00347897">
        <w:rPr>
          <w:rFonts w:eastAsiaTheme="minorEastAsia" w:cstheme="minorBidi"/>
        </w:rPr>
        <w:tab/>
      </w:r>
      <w:r w:rsidRPr="00347897">
        <w:t>Amendment of Bidding Document</w:t>
      </w:r>
      <w:r w:rsidRPr="00347897">
        <w:tab/>
      </w:r>
      <w:r w:rsidRPr="00347897">
        <w:fldChar w:fldCharType="begin"/>
      </w:r>
      <w:r w:rsidRPr="00347897">
        <w:instrText xml:space="preserve"> PAGEREF _Toc348000790 \h </w:instrText>
      </w:r>
      <w:r w:rsidRPr="00347897">
        <w:fldChar w:fldCharType="separate"/>
      </w:r>
      <w:r w:rsidR="00197ECC">
        <w:t>14</w:t>
      </w:r>
      <w:r w:rsidRPr="00347897">
        <w:fldChar w:fldCharType="end"/>
      </w:r>
    </w:p>
    <w:p w14:paraId="2C95584F" w14:textId="47D84705" w:rsidR="002373F0" w:rsidRPr="00347897" w:rsidRDefault="002373F0" w:rsidP="00347897">
      <w:pPr>
        <w:pStyle w:val="TOC1"/>
        <w:spacing w:line="360" w:lineRule="auto"/>
        <w:rPr>
          <w:rFonts w:ascii="Bookman Old Style" w:eastAsiaTheme="minorEastAsia" w:hAnsi="Bookman Old Style" w:cstheme="minorBidi"/>
          <w:b w:val="0"/>
          <w:szCs w:val="24"/>
        </w:rPr>
      </w:pPr>
      <w:r w:rsidRPr="00347897">
        <w:rPr>
          <w:rFonts w:ascii="Bookman Old Style" w:hAnsi="Bookman Old Style"/>
          <w:szCs w:val="24"/>
        </w:rPr>
        <w:t>C. Preparation of Bids</w:t>
      </w:r>
      <w:r w:rsidRPr="00347897">
        <w:rPr>
          <w:rFonts w:ascii="Bookman Old Style" w:hAnsi="Bookman Old Style"/>
          <w:szCs w:val="24"/>
        </w:rPr>
        <w:tab/>
      </w:r>
      <w:r w:rsidRPr="00347897">
        <w:rPr>
          <w:rFonts w:ascii="Bookman Old Style" w:hAnsi="Bookman Old Style"/>
          <w:szCs w:val="24"/>
        </w:rPr>
        <w:fldChar w:fldCharType="begin"/>
      </w:r>
      <w:r w:rsidRPr="00347897">
        <w:rPr>
          <w:rFonts w:ascii="Bookman Old Style" w:hAnsi="Bookman Old Style"/>
          <w:szCs w:val="24"/>
        </w:rPr>
        <w:instrText xml:space="preserve"> PAGEREF _Toc348000791 \h </w:instrText>
      </w:r>
      <w:r w:rsidRPr="00347897">
        <w:rPr>
          <w:rFonts w:ascii="Bookman Old Style" w:hAnsi="Bookman Old Style"/>
          <w:szCs w:val="24"/>
        </w:rPr>
      </w:r>
      <w:r w:rsidRPr="00347897">
        <w:rPr>
          <w:rFonts w:ascii="Bookman Old Style" w:hAnsi="Bookman Old Style"/>
          <w:szCs w:val="24"/>
        </w:rPr>
        <w:fldChar w:fldCharType="separate"/>
      </w:r>
      <w:r w:rsidR="00197ECC">
        <w:rPr>
          <w:rFonts w:ascii="Bookman Old Style" w:hAnsi="Bookman Old Style"/>
          <w:szCs w:val="24"/>
        </w:rPr>
        <w:t>15</w:t>
      </w:r>
      <w:r w:rsidRPr="00347897">
        <w:rPr>
          <w:rFonts w:ascii="Bookman Old Style" w:hAnsi="Bookman Old Style"/>
          <w:szCs w:val="24"/>
        </w:rPr>
        <w:fldChar w:fldCharType="end"/>
      </w:r>
    </w:p>
    <w:p w14:paraId="78699B1F" w14:textId="036BC2AC" w:rsidR="002373F0" w:rsidRPr="00347897" w:rsidRDefault="002373F0" w:rsidP="00E83B1F">
      <w:pPr>
        <w:pStyle w:val="TOC2"/>
        <w:rPr>
          <w:rFonts w:eastAsiaTheme="minorEastAsia" w:cstheme="minorBidi"/>
        </w:rPr>
      </w:pPr>
      <w:r w:rsidRPr="00347897">
        <w:t>9.</w:t>
      </w:r>
      <w:r w:rsidRPr="00347897">
        <w:rPr>
          <w:rFonts w:eastAsiaTheme="minorEastAsia" w:cstheme="minorBidi"/>
        </w:rPr>
        <w:tab/>
      </w:r>
      <w:r w:rsidRPr="00347897">
        <w:t>Cost of Bidding</w:t>
      </w:r>
      <w:r w:rsidRPr="00347897">
        <w:tab/>
      </w:r>
      <w:r w:rsidRPr="00347897">
        <w:fldChar w:fldCharType="begin"/>
      </w:r>
      <w:r w:rsidRPr="00347897">
        <w:instrText xml:space="preserve"> PAGEREF _Toc348000792 \h </w:instrText>
      </w:r>
      <w:r w:rsidRPr="00347897">
        <w:fldChar w:fldCharType="separate"/>
      </w:r>
      <w:r w:rsidR="00197ECC">
        <w:t>15</w:t>
      </w:r>
      <w:r w:rsidRPr="00347897">
        <w:fldChar w:fldCharType="end"/>
      </w:r>
    </w:p>
    <w:p w14:paraId="0670FEF5" w14:textId="280E4C07" w:rsidR="002373F0" w:rsidRPr="00347897" w:rsidRDefault="002373F0" w:rsidP="00E83B1F">
      <w:pPr>
        <w:pStyle w:val="TOC2"/>
        <w:rPr>
          <w:rFonts w:eastAsiaTheme="minorEastAsia" w:cstheme="minorBidi"/>
        </w:rPr>
      </w:pPr>
      <w:r w:rsidRPr="00347897">
        <w:t>10.</w:t>
      </w:r>
      <w:r w:rsidRPr="00347897">
        <w:rPr>
          <w:rFonts w:eastAsiaTheme="minorEastAsia" w:cstheme="minorBidi"/>
        </w:rPr>
        <w:tab/>
      </w:r>
      <w:r w:rsidRPr="00347897">
        <w:t>Language of Bid</w:t>
      </w:r>
      <w:r w:rsidRPr="00347897">
        <w:tab/>
      </w:r>
      <w:r w:rsidRPr="00347897">
        <w:fldChar w:fldCharType="begin"/>
      </w:r>
      <w:r w:rsidRPr="00347897">
        <w:instrText xml:space="preserve"> PAGEREF _Toc348000793 \h </w:instrText>
      </w:r>
      <w:r w:rsidRPr="00347897">
        <w:fldChar w:fldCharType="separate"/>
      </w:r>
      <w:r w:rsidR="00197ECC">
        <w:t>15</w:t>
      </w:r>
      <w:r w:rsidRPr="00347897">
        <w:fldChar w:fldCharType="end"/>
      </w:r>
    </w:p>
    <w:p w14:paraId="37F1B8DF" w14:textId="3051ECF0" w:rsidR="002373F0" w:rsidRPr="00347897" w:rsidRDefault="002373F0" w:rsidP="00E83B1F">
      <w:pPr>
        <w:pStyle w:val="TOC2"/>
        <w:rPr>
          <w:rFonts w:eastAsiaTheme="minorEastAsia" w:cstheme="minorBidi"/>
        </w:rPr>
      </w:pPr>
      <w:r w:rsidRPr="00347897">
        <w:t>11.</w:t>
      </w:r>
      <w:r w:rsidRPr="00347897">
        <w:rPr>
          <w:rFonts w:eastAsiaTheme="minorEastAsia" w:cstheme="minorBidi"/>
        </w:rPr>
        <w:tab/>
      </w:r>
      <w:r w:rsidRPr="00347897">
        <w:t>Documents Comprising the Bid</w:t>
      </w:r>
      <w:r w:rsidRPr="00347897">
        <w:tab/>
      </w:r>
      <w:r w:rsidRPr="00347897">
        <w:fldChar w:fldCharType="begin"/>
      </w:r>
      <w:r w:rsidRPr="00347897">
        <w:instrText xml:space="preserve"> PAGEREF _Toc348000794 \h </w:instrText>
      </w:r>
      <w:r w:rsidRPr="00347897">
        <w:fldChar w:fldCharType="separate"/>
      </w:r>
      <w:r w:rsidR="00197ECC">
        <w:t>15</w:t>
      </w:r>
      <w:r w:rsidRPr="00347897">
        <w:fldChar w:fldCharType="end"/>
      </w:r>
    </w:p>
    <w:p w14:paraId="4F4E21DF" w14:textId="35FD09A7" w:rsidR="002373F0" w:rsidRPr="00347897" w:rsidRDefault="002373F0" w:rsidP="00E83B1F">
      <w:pPr>
        <w:pStyle w:val="TOC2"/>
        <w:rPr>
          <w:rFonts w:eastAsiaTheme="minorEastAsia" w:cstheme="minorBidi"/>
        </w:rPr>
      </w:pPr>
      <w:r w:rsidRPr="00347897">
        <w:t>12.</w:t>
      </w:r>
      <w:r w:rsidRPr="00347897">
        <w:rPr>
          <w:rFonts w:eastAsiaTheme="minorEastAsia" w:cstheme="minorBidi"/>
        </w:rPr>
        <w:tab/>
      </w:r>
      <w:r w:rsidRPr="00347897">
        <w:t>Letter of Bid and Price Schedules</w:t>
      </w:r>
      <w:r w:rsidRPr="00347897">
        <w:tab/>
      </w:r>
      <w:r w:rsidRPr="00347897">
        <w:fldChar w:fldCharType="begin"/>
      </w:r>
      <w:r w:rsidRPr="00347897">
        <w:instrText xml:space="preserve"> PAGEREF _Toc348000795 \h </w:instrText>
      </w:r>
      <w:r w:rsidRPr="00347897">
        <w:fldChar w:fldCharType="separate"/>
      </w:r>
      <w:r w:rsidR="00197ECC">
        <w:t>17</w:t>
      </w:r>
      <w:r w:rsidRPr="00347897">
        <w:fldChar w:fldCharType="end"/>
      </w:r>
    </w:p>
    <w:p w14:paraId="03764035" w14:textId="00C745AA" w:rsidR="002373F0" w:rsidRPr="00347897" w:rsidRDefault="002373F0" w:rsidP="00E83B1F">
      <w:pPr>
        <w:pStyle w:val="TOC2"/>
        <w:rPr>
          <w:rFonts w:eastAsiaTheme="minorEastAsia" w:cstheme="minorBidi"/>
        </w:rPr>
      </w:pPr>
      <w:r w:rsidRPr="00347897">
        <w:t>13.</w:t>
      </w:r>
      <w:r w:rsidRPr="00347897">
        <w:rPr>
          <w:rFonts w:eastAsiaTheme="minorEastAsia" w:cstheme="minorBidi"/>
        </w:rPr>
        <w:tab/>
      </w:r>
      <w:r w:rsidRPr="00347897">
        <w:t>Alternative Bids</w:t>
      </w:r>
      <w:r w:rsidRPr="00347897">
        <w:tab/>
      </w:r>
      <w:r w:rsidRPr="00347897">
        <w:fldChar w:fldCharType="begin"/>
      </w:r>
      <w:r w:rsidRPr="00347897">
        <w:instrText xml:space="preserve"> PAGEREF _Toc348000796 \h </w:instrText>
      </w:r>
      <w:r w:rsidRPr="00347897">
        <w:fldChar w:fldCharType="separate"/>
      </w:r>
      <w:r w:rsidR="00197ECC">
        <w:t>17</w:t>
      </w:r>
      <w:r w:rsidRPr="00347897">
        <w:fldChar w:fldCharType="end"/>
      </w:r>
    </w:p>
    <w:p w14:paraId="6A89DCB6" w14:textId="54C6BAF9" w:rsidR="002373F0" w:rsidRPr="00347897" w:rsidRDefault="002373F0" w:rsidP="00E83B1F">
      <w:pPr>
        <w:pStyle w:val="TOC2"/>
        <w:rPr>
          <w:rFonts w:eastAsiaTheme="minorEastAsia" w:cstheme="minorBidi"/>
        </w:rPr>
      </w:pPr>
      <w:r w:rsidRPr="00347897">
        <w:t>14.</w:t>
      </w:r>
      <w:r w:rsidRPr="00347897">
        <w:rPr>
          <w:rFonts w:eastAsiaTheme="minorEastAsia" w:cstheme="minorBidi"/>
        </w:rPr>
        <w:tab/>
      </w:r>
      <w:r w:rsidRPr="00347897">
        <w:t>Bid Prices and Discounts</w:t>
      </w:r>
      <w:r w:rsidRPr="00347897">
        <w:tab/>
      </w:r>
      <w:r w:rsidRPr="00347897">
        <w:fldChar w:fldCharType="begin"/>
      </w:r>
      <w:r w:rsidRPr="00347897">
        <w:instrText xml:space="preserve"> PAGEREF _Toc348000797 \h </w:instrText>
      </w:r>
      <w:r w:rsidRPr="00347897">
        <w:fldChar w:fldCharType="separate"/>
      </w:r>
      <w:r w:rsidR="00197ECC">
        <w:t>17</w:t>
      </w:r>
      <w:r w:rsidRPr="00347897">
        <w:fldChar w:fldCharType="end"/>
      </w:r>
    </w:p>
    <w:p w14:paraId="45E51971" w14:textId="7E71240D" w:rsidR="002373F0" w:rsidRPr="00347897" w:rsidRDefault="002373F0" w:rsidP="00E83B1F">
      <w:pPr>
        <w:pStyle w:val="TOC2"/>
        <w:rPr>
          <w:rFonts w:eastAsiaTheme="minorEastAsia" w:cstheme="minorBidi"/>
        </w:rPr>
      </w:pPr>
      <w:r w:rsidRPr="00347897">
        <w:t>15.</w:t>
      </w:r>
      <w:r w:rsidRPr="00347897">
        <w:rPr>
          <w:rFonts w:eastAsiaTheme="minorEastAsia" w:cstheme="minorBidi"/>
        </w:rPr>
        <w:tab/>
      </w:r>
      <w:r w:rsidRPr="00347897">
        <w:t>Currencies of Bid and Payment</w:t>
      </w:r>
      <w:r w:rsidRPr="00347897">
        <w:tab/>
      </w:r>
      <w:r w:rsidRPr="00347897">
        <w:fldChar w:fldCharType="begin"/>
      </w:r>
      <w:r w:rsidRPr="00347897">
        <w:instrText xml:space="preserve"> PAGEREF _Toc348000798 \h </w:instrText>
      </w:r>
      <w:r w:rsidRPr="00347897">
        <w:fldChar w:fldCharType="separate"/>
      </w:r>
      <w:r w:rsidR="00197ECC">
        <w:t>21</w:t>
      </w:r>
      <w:r w:rsidRPr="00347897">
        <w:fldChar w:fldCharType="end"/>
      </w:r>
    </w:p>
    <w:p w14:paraId="010DF067" w14:textId="504A16FC" w:rsidR="002373F0" w:rsidRPr="00347897" w:rsidRDefault="002373F0" w:rsidP="00E83B1F">
      <w:pPr>
        <w:pStyle w:val="TOC2"/>
        <w:rPr>
          <w:rFonts w:eastAsiaTheme="minorEastAsia" w:cstheme="minorBidi"/>
        </w:rPr>
      </w:pPr>
      <w:r w:rsidRPr="00347897">
        <w:t>16.</w:t>
      </w:r>
      <w:r w:rsidRPr="00347897">
        <w:rPr>
          <w:rFonts w:eastAsiaTheme="minorEastAsia" w:cstheme="minorBidi"/>
        </w:rPr>
        <w:tab/>
      </w:r>
      <w:r w:rsidRPr="00347897">
        <w:t>Documents Establishing the Eligibility and Conformity of the Goods and Related Services</w:t>
      </w:r>
      <w:r w:rsidRPr="00347897">
        <w:tab/>
      </w:r>
      <w:r w:rsidRPr="00347897">
        <w:fldChar w:fldCharType="begin"/>
      </w:r>
      <w:r w:rsidRPr="00347897">
        <w:instrText xml:space="preserve"> PAGEREF _Toc348000799 \h </w:instrText>
      </w:r>
      <w:r w:rsidRPr="00347897">
        <w:fldChar w:fldCharType="separate"/>
      </w:r>
      <w:r w:rsidR="00197ECC">
        <w:t>22</w:t>
      </w:r>
      <w:r w:rsidRPr="00347897">
        <w:fldChar w:fldCharType="end"/>
      </w:r>
    </w:p>
    <w:p w14:paraId="0ECC458F" w14:textId="269A921D" w:rsidR="002373F0" w:rsidRPr="00347897" w:rsidRDefault="002373F0" w:rsidP="00E83B1F">
      <w:pPr>
        <w:pStyle w:val="TOC2"/>
        <w:rPr>
          <w:rFonts w:eastAsiaTheme="minorEastAsia" w:cstheme="minorBidi"/>
        </w:rPr>
      </w:pPr>
      <w:r w:rsidRPr="00347897">
        <w:t>17.</w:t>
      </w:r>
      <w:r w:rsidRPr="00347897">
        <w:rPr>
          <w:rFonts w:eastAsiaTheme="minorEastAsia" w:cstheme="minorBidi"/>
        </w:rPr>
        <w:tab/>
      </w:r>
      <w:r w:rsidRPr="00347897">
        <w:t>Documents Establishing the Eligibility and Qualifications of  the Bidder</w:t>
      </w:r>
      <w:r w:rsidRPr="00347897">
        <w:tab/>
      </w:r>
      <w:r w:rsidRPr="00347897">
        <w:fldChar w:fldCharType="begin"/>
      </w:r>
      <w:r w:rsidRPr="00347897">
        <w:instrText xml:space="preserve"> PAGEREF _Toc348000800 \h </w:instrText>
      </w:r>
      <w:r w:rsidRPr="00347897">
        <w:fldChar w:fldCharType="separate"/>
      </w:r>
      <w:r w:rsidR="00197ECC">
        <w:t>23</w:t>
      </w:r>
      <w:r w:rsidRPr="00347897">
        <w:fldChar w:fldCharType="end"/>
      </w:r>
    </w:p>
    <w:p w14:paraId="4D9543E2" w14:textId="547D93A1" w:rsidR="002373F0" w:rsidRPr="00347897" w:rsidRDefault="002373F0" w:rsidP="00E83B1F">
      <w:pPr>
        <w:pStyle w:val="TOC2"/>
        <w:rPr>
          <w:rFonts w:eastAsiaTheme="minorEastAsia" w:cstheme="minorBidi"/>
        </w:rPr>
      </w:pPr>
      <w:r w:rsidRPr="00347897">
        <w:t>18.</w:t>
      </w:r>
      <w:r w:rsidRPr="00347897">
        <w:rPr>
          <w:rFonts w:eastAsiaTheme="minorEastAsia" w:cstheme="minorBidi"/>
        </w:rPr>
        <w:tab/>
      </w:r>
      <w:r w:rsidRPr="00347897">
        <w:t>Period of Validity of Bids</w:t>
      </w:r>
      <w:r w:rsidRPr="00347897">
        <w:tab/>
      </w:r>
      <w:r w:rsidRPr="00347897">
        <w:fldChar w:fldCharType="begin"/>
      </w:r>
      <w:r w:rsidRPr="00347897">
        <w:instrText xml:space="preserve"> PAGEREF _Toc348000801 \h </w:instrText>
      </w:r>
      <w:r w:rsidRPr="00347897">
        <w:fldChar w:fldCharType="separate"/>
      </w:r>
      <w:r w:rsidR="00197ECC">
        <w:t>24</w:t>
      </w:r>
      <w:r w:rsidRPr="00347897">
        <w:fldChar w:fldCharType="end"/>
      </w:r>
    </w:p>
    <w:p w14:paraId="725A1EA3" w14:textId="302DA962" w:rsidR="002373F0" w:rsidRPr="00347897" w:rsidRDefault="002373F0" w:rsidP="00E83B1F">
      <w:pPr>
        <w:pStyle w:val="TOC2"/>
        <w:rPr>
          <w:rFonts w:eastAsiaTheme="minorEastAsia" w:cstheme="minorBidi"/>
        </w:rPr>
      </w:pPr>
      <w:r w:rsidRPr="00347897">
        <w:t>19.</w:t>
      </w:r>
      <w:r w:rsidRPr="00347897">
        <w:rPr>
          <w:rFonts w:eastAsiaTheme="minorEastAsia" w:cstheme="minorBidi"/>
        </w:rPr>
        <w:tab/>
      </w:r>
      <w:r w:rsidRPr="00347897">
        <w:t>Bid Security</w:t>
      </w:r>
      <w:r w:rsidRPr="00347897">
        <w:tab/>
      </w:r>
      <w:r w:rsidRPr="00347897">
        <w:fldChar w:fldCharType="begin"/>
      </w:r>
      <w:r w:rsidRPr="00347897">
        <w:instrText xml:space="preserve"> PAGEREF _Toc348000802 \h </w:instrText>
      </w:r>
      <w:r w:rsidRPr="00347897">
        <w:fldChar w:fldCharType="separate"/>
      </w:r>
      <w:r w:rsidR="00197ECC">
        <w:t>25</w:t>
      </w:r>
      <w:r w:rsidRPr="00347897">
        <w:fldChar w:fldCharType="end"/>
      </w:r>
    </w:p>
    <w:p w14:paraId="06563A2C" w14:textId="2A77FDB5" w:rsidR="002373F0" w:rsidRPr="00347897" w:rsidRDefault="002373F0" w:rsidP="00E83B1F">
      <w:pPr>
        <w:pStyle w:val="TOC2"/>
        <w:rPr>
          <w:rFonts w:eastAsiaTheme="minorEastAsia" w:cstheme="minorBidi"/>
        </w:rPr>
      </w:pPr>
      <w:r w:rsidRPr="00347897">
        <w:lastRenderedPageBreak/>
        <w:t>20.</w:t>
      </w:r>
      <w:r w:rsidRPr="00347897">
        <w:rPr>
          <w:rFonts w:eastAsiaTheme="minorEastAsia" w:cstheme="minorBidi"/>
        </w:rPr>
        <w:tab/>
      </w:r>
      <w:r w:rsidRPr="00347897">
        <w:t>Format and Signing of Bid</w:t>
      </w:r>
      <w:r w:rsidRPr="00347897">
        <w:tab/>
      </w:r>
      <w:r w:rsidRPr="00347897">
        <w:fldChar w:fldCharType="begin"/>
      </w:r>
      <w:r w:rsidRPr="00347897">
        <w:instrText xml:space="preserve"> PAGEREF _Toc348000803 \h </w:instrText>
      </w:r>
      <w:r w:rsidRPr="00347897">
        <w:fldChar w:fldCharType="separate"/>
      </w:r>
      <w:r w:rsidR="00197ECC">
        <w:t>28</w:t>
      </w:r>
      <w:r w:rsidRPr="00347897">
        <w:fldChar w:fldCharType="end"/>
      </w:r>
    </w:p>
    <w:p w14:paraId="35024D47" w14:textId="176740DC" w:rsidR="002373F0" w:rsidRPr="00347897" w:rsidRDefault="002373F0" w:rsidP="00347897">
      <w:pPr>
        <w:pStyle w:val="TOC1"/>
        <w:spacing w:line="360" w:lineRule="auto"/>
        <w:rPr>
          <w:rFonts w:ascii="Bookman Old Style" w:eastAsiaTheme="minorEastAsia" w:hAnsi="Bookman Old Style" w:cstheme="minorBidi"/>
          <w:b w:val="0"/>
          <w:szCs w:val="24"/>
        </w:rPr>
      </w:pPr>
      <w:r w:rsidRPr="00347897">
        <w:rPr>
          <w:rFonts w:ascii="Bookman Old Style" w:hAnsi="Bookman Old Style"/>
          <w:szCs w:val="24"/>
        </w:rPr>
        <w:t>D. Submission and Opening of Bids</w:t>
      </w:r>
      <w:r w:rsidRPr="00347897">
        <w:rPr>
          <w:rFonts w:ascii="Bookman Old Style" w:hAnsi="Bookman Old Style"/>
          <w:szCs w:val="24"/>
        </w:rPr>
        <w:tab/>
      </w:r>
      <w:r w:rsidRPr="00347897">
        <w:rPr>
          <w:rFonts w:ascii="Bookman Old Style" w:hAnsi="Bookman Old Style"/>
          <w:szCs w:val="24"/>
        </w:rPr>
        <w:fldChar w:fldCharType="begin"/>
      </w:r>
      <w:r w:rsidRPr="00347897">
        <w:rPr>
          <w:rFonts w:ascii="Bookman Old Style" w:hAnsi="Bookman Old Style"/>
          <w:szCs w:val="24"/>
        </w:rPr>
        <w:instrText xml:space="preserve"> PAGEREF _Toc348000804 \h </w:instrText>
      </w:r>
      <w:r w:rsidRPr="00347897">
        <w:rPr>
          <w:rFonts w:ascii="Bookman Old Style" w:hAnsi="Bookman Old Style"/>
          <w:szCs w:val="24"/>
        </w:rPr>
      </w:r>
      <w:r w:rsidRPr="00347897">
        <w:rPr>
          <w:rFonts w:ascii="Bookman Old Style" w:hAnsi="Bookman Old Style"/>
          <w:szCs w:val="24"/>
        </w:rPr>
        <w:fldChar w:fldCharType="separate"/>
      </w:r>
      <w:r w:rsidR="00197ECC">
        <w:rPr>
          <w:rFonts w:ascii="Bookman Old Style" w:hAnsi="Bookman Old Style"/>
          <w:szCs w:val="24"/>
        </w:rPr>
        <w:t>29</w:t>
      </w:r>
      <w:r w:rsidRPr="00347897">
        <w:rPr>
          <w:rFonts w:ascii="Bookman Old Style" w:hAnsi="Bookman Old Style"/>
          <w:szCs w:val="24"/>
        </w:rPr>
        <w:fldChar w:fldCharType="end"/>
      </w:r>
    </w:p>
    <w:p w14:paraId="345B6579" w14:textId="1FCA92AC" w:rsidR="002373F0" w:rsidRPr="00347897" w:rsidRDefault="002373F0" w:rsidP="00E83B1F">
      <w:pPr>
        <w:pStyle w:val="TOC2"/>
        <w:rPr>
          <w:rFonts w:eastAsiaTheme="minorEastAsia" w:cstheme="minorBidi"/>
        </w:rPr>
      </w:pPr>
      <w:r w:rsidRPr="00347897">
        <w:t>21.</w:t>
      </w:r>
      <w:r w:rsidRPr="00347897">
        <w:rPr>
          <w:rFonts w:eastAsiaTheme="minorEastAsia" w:cstheme="minorBidi"/>
        </w:rPr>
        <w:tab/>
      </w:r>
      <w:r w:rsidRPr="00347897">
        <w:t>Sealing and Marking of Bids</w:t>
      </w:r>
      <w:r w:rsidRPr="00347897">
        <w:tab/>
      </w:r>
      <w:r w:rsidRPr="00347897">
        <w:fldChar w:fldCharType="begin"/>
      </w:r>
      <w:r w:rsidRPr="00347897">
        <w:instrText xml:space="preserve"> PAGEREF _Toc348000805 \h </w:instrText>
      </w:r>
      <w:r w:rsidRPr="00347897">
        <w:fldChar w:fldCharType="separate"/>
      </w:r>
      <w:r w:rsidR="00197ECC">
        <w:t>29</w:t>
      </w:r>
      <w:r w:rsidRPr="00347897">
        <w:fldChar w:fldCharType="end"/>
      </w:r>
    </w:p>
    <w:p w14:paraId="3150B424" w14:textId="231D21D4" w:rsidR="002373F0" w:rsidRPr="00347897" w:rsidRDefault="002373F0" w:rsidP="00E83B1F">
      <w:pPr>
        <w:pStyle w:val="TOC2"/>
        <w:rPr>
          <w:rFonts w:eastAsiaTheme="minorEastAsia" w:cstheme="minorBidi"/>
        </w:rPr>
      </w:pPr>
      <w:r w:rsidRPr="00347897">
        <w:t>22.</w:t>
      </w:r>
      <w:r w:rsidRPr="00347897">
        <w:rPr>
          <w:rFonts w:eastAsiaTheme="minorEastAsia" w:cstheme="minorBidi"/>
        </w:rPr>
        <w:tab/>
      </w:r>
      <w:r w:rsidRPr="00347897">
        <w:t>Deadline for Submission of Bids</w:t>
      </w:r>
      <w:r w:rsidRPr="00347897">
        <w:tab/>
      </w:r>
      <w:r w:rsidRPr="00347897">
        <w:fldChar w:fldCharType="begin"/>
      </w:r>
      <w:r w:rsidRPr="00347897">
        <w:instrText xml:space="preserve"> PAGEREF _Toc348000806 \h </w:instrText>
      </w:r>
      <w:r w:rsidRPr="00347897">
        <w:fldChar w:fldCharType="separate"/>
      </w:r>
      <w:r w:rsidR="00197ECC">
        <w:t>29</w:t>
      </w:r>
      <w:r w:rsidRPr="00347897">
        <w:fldChar w:fldCharType="end"/>
      </w:r>
    </w:p>
    <w:p w14:paraId="001B931D" w14:textId="4B8EB82E" w:rsidR="002373F0" w:rsidRPr="00347897" w:rsidRDefault="002373F0" w:rsidP="00E83B1F">
      <w:pPr>
        <w:pStyle w:val="TOC2"/>
        <w:rPr>
          <w:rFonts w:eastAsiaTheme="minorEastAsia" w:cstheme="minorBidi"/>
        </w:rPr>
      </w:pPr>
      <w:r w:rsidRPr="00347897">
        <w:t>23.</w:t>
      </w:r>
      <w:r w:rsidRPr="00347897">
        <w:rPr>
          <w:rFonts w:eastAsiaTheme="minorEastAsia" w:cstheme="minorBidi"/>
        </w:rPr>
        <w:tab/>
      </w:r>
      <w:r w:rsidRPr="00347897">
        <w:t>Late Bids</w:t>
      </w:r>
      <w:r w:rsidRPr="00347897">
        <w:tab/>
      </w:r>
      <w:r w:rsidRPr="00347897">
        <w:fldChar w:fldCharType="begin"/>
      </w:r>
      <w:r w:rsidRPr="00347897">
        <w:instrText xml:space="preserve"> PAGEREF _Toc348000807 \h </w:instrText>
      </w:r>
      <w:r w:rsidRPr="00347897">
        <w:fldChar w:fldCharType="separate"/>
      </w:r>
      <w:r w:rsidR="00197ECC">
        <w:t>30</w:t>
      </w:r>
      <w:r w:rsidRPr="00347897">
        <w:fldChar w:fldCharType="end"/>
      </w:r>
    </w:p>
    <w:p w14:paraId="3CE75E55" w14:textId="5800F58D" w:rsidR="002373F0" w:rsidRPr="00347897" w:rsidRDefault="002373F0" w:rsidP="00E83B1F">
      <w:pPr>
        <w:pStyle w:val="TOC2"/>
        <w:rPr>
          <w:rFonts w:eastAsiaTheme="minorEastAsia" w:cstheme="minorBidi"/>
        </w:rPr>
      </w:pPr>
      <w:r w:rsidRPr="00347897">
        <w:t>24.</w:t>
      </w:r>
      <w:r w:rsidRPr="00347897">
        <w:rPr>
          <w:rFonts w:eastAsiaTheme="minorEastAsia" w:cstheme="minorBidi"/>
        </w:rPr>
        <w:tab/>
      </w:r>
      <w:r w:rsidRPr="00347897">
        <w:t>Withdrawal, Substitution, and Modification of Bids</w:t>
      </w:r>
      <w:r w:rsidRPr="00347897">
        <w:tab/>
      </w:r>
      <w:r w:rsidRPr="00347897">
        <w:fldChar w:fldCharType="begin"/>
      </w:r>
      <w:r w:rsidRPr="00347897">
        <w:instrText xml:space="preserve"> PAGEREF _Toc348000808 \h </w:instrText>
      </w:r>
      <w:r w:rsidRPr="00347897">
        <w:fldChar w:fldCharType="separate"/>
      </w:r>
      <w:r w:rsidR="00197ECC">
        <w:t>30</w:t>
      </w:r>
      <w:r w:rsidRPr="00347897">
        <w:fldChar w:fldCharType="end"/>
      </w:r>
    </w:p>
    <w:p w14:paraId="131AAF76" w14:textId="19760D0F" w:rsidR="002373F0" w:rsidRPr="00347897" w:rsidRDefault="002373F0" w:rsidP="00E83B1F">
      <w:pPr>
        <w:pStyle w:val="TOC2"/>
        <w:rPr>
          <w:rFonts w:eastAsiaTheme="minorEastAsia" w:cstheme="minorBidi"/>
        </w:rPr>
      </w:pPr>
      <w:r w:rsidRPr="00347897">
        <w:t>25.</w:t>
      </w:r>
      <w:r w:rsidRPr="00347897">
        <w:rPr>
          <w:rFonts w:eastAsiaTheme="minorEastAsia" w:cstheme="minorBidi"/>
        </w:rPr>
        <w:tab/>
      </w:r>
      <w:r w:rsidRPr="00347897">
        <w:t>Bid Opening</w:t>
      </w:r>
      <w:r w:rsidRPr="00347897">
        <w:tab/>
      </w:r>
      <w:r w:rsidRPr="00347897">
        <w:fldChar w:fldCharType="begin"/>
      </w:r>
      <w:r w:rsidRPr="00347897">
        <w:instrText xml:space="preserve"> PAGEREF _Toc348000809 \h </w:instrText>
      </w:r>
      <w:r w:rsidRPr="00347897">
        <w:fldChar w:fldCharType="separate"/>
      </w:r>
      <w:r w:rsidR="00197ECC">
        <w:t>31</w:t>
      </w:r>
      <w:r w:rsidRPr="00347897">
        <w:fldChar w:fldCharType="end"/>
      </w:r>
    </w:p>
    <w:p w14:paraId="01C9F5CC" w14:textId="7F7778E8" w:rsidR="002373F0" w:rsidRPr="00347897" w:rsidRDefault="002373F0" w:rsidP="00347897">
      <w:pPr>
        <w:pStyle w:val="TOC1"/>
        <w:spacing w:line="360" w:lineRule="auto"/>
        <w:rPr>
          <w:rFonts w:ascii="Bookman Old Style" w:eastAsiaTheme="minorEastAsia" w:hAnsi="Bookman Old Style" w:cstheme="minorBidi"/>
          <w:b w:val="0"/>
          <w:szCs w:val="24"/>
        </w:rPr>
      </w:pPr>
      <w:r w:rsidRPr="00347897">
        <w:rPr>
          <w:rFonts w:ascii="Bookman Old Style" w:hAnsi="Bookman Old Style"/>
          <w:szCs w:val="24"/>
        </w:rPr>
        <w:t>E. Evaluation and Comparison of Bids</w:t>
      </w:r>
      <w:r w:rsidRPr="00347897">
        <w:rPr>
          <w:rFonts w:ascii="Bookman Old Style" w:hAnsi="Bookman Old Style"/>
          <w:szCs w:val="24"/>
        </w:rPr>
        <w:tab/>
      </w:r>
      <w:r w:rsidRPr="00347897">
        <w:rPr>
          <w:rFonts w:ascii="Bookman Old Style" w:hAnsi="Bookman Old Style"/>
          <w:szCs w:val="24"/>
        </w:rPr>
        <w:fldChar w:fldCharType="begin"/>
      </w:r>
      <w:r w:rsidRPr="00347897">
        <w:rPr>
          <w:rFonts w:ascii="Bookman Old Style" w:hAnsi="Bookman Old Style"/>
          <w:szCs w:val="24"/>
        </w:rPr>
        <w:instrText xml:space="preserve"> PAGEREF _Toc348000810 \h </w:instrText>
      </w:r>
      <w:r w:rsidRPr="00347897">
        <w:rPr>
          <w:rFonts w:ascii="Bookman Old Style" w:hAnsi="Bookman Old Style"/>
          <w:szCs w:val="24"/>
        </w:rPr>
      </w:r>
      <w:r w:rsidRPr="00347897">
        <w:rPr>
          <w:rFonts w:ascii="Bookman Old Style" w:hAnsi="Bookman Old Style"/>
          <w:szCs w:val="24"/>
        </w:rPr>
        <w:fldChar w:fldCharType="separate"/>
      </w:r>
      <w:r w:rsidR="00197ECC">
        <w:rPr>
          <w:rFonts w:ascii="Bookman Old Style" w:hAnsi="Bookman Old Style"/>
          <w:szCs w:val="24"/>
        </w:rPr>
        <w:t>33</w:t>
      </w:r>
      <w:r w:rsidRPr="00347897">
        <w:rPr>
          <w:rFonts w:ascii="Bookman Old Style" w:hAnsi="Bookman Old Style"/>
          <w:szCs w:val="24"/>
        </w:rPr>
        <w:fldChar w:fldCharType="end"/>
      </w:r>
    </w:p>
    <w:p w14:paraId="3BE741DD" w14:textId="5FA9B8D0" w:rsidR="002373F0" w:rsidRPr="00347897" w:rsidRDefault="002373F0" w:rsidP="00E83B1F">
      <w:pPr>
        <w:pStyle w:val="TOC2"/>
        <w:rPr>
          <w:rFonts w:eastAsiaTheme="minorEastAsia" w:cstheme="minorBidi"/>
        </w:rPr>
      </w:pPr>
      <w:r w:rsidRPr="00347897">
        <w:t>26.</w:t>
      </w:r>
      <w:r w:rsidRPr="00347897">
        <w:rPr>
          <w:rFonts w:eastAsiaTheme="minorEastAsia" w:cstheme="minorBidi"/>
        </w:rPr>
        <w:tab/>
      </w:r>
      <w:r w:rsidRPr="00347897">
        <w:t>Confidentiality</w:t>
      </w:r>
      <w:r w:rsidRPr="00347897">
        <w:tab/>
      </w:r>
      <w:r w:rsidRPr="00347897">
        <w:fldChar w:fldCharType="begin"/>
      </w:r>
      <w:r w:rsidRPr="00347897">
        <w:instrText xml:space="preserve"> PAGEREF _Toc348000811 \h </w:instrText>
      </w:r>
      <w:r w:rsidRPr="00347897">
        <w:fldChar w:fldCharType="separate"/>
      </w:r>
      <w:r w:rsidR="00197ECC">
        <w:t>33</w:t>
      </w:r>
      <w:r w:rsidRPr="00347897">
        <w:fldChar w:fldCharType="end"/>
      </w:r>
    </w:p>
    <w:p w14:paraId="31D6A251" w14:textId="3844384D" w:rsidR="002373F0" w:rsidRPr="00347897" w:rsidRDefault="002373F0" w:rsidP="00E83B1F">
      <w:pPr>
        <w:pStyle w:val="TOC2"/>
        <w:rPr>
          <w:rFonts w:eastAsiaTheme="minorEastAsia" w:cstheme="minorBidi"/>
        </w:rPr>
      </w:pPr>
      <w:r w:rsidRPr="00347897">
        <w:t>27.</w:t>
      </w:r>
      <w:r w:rsidRPr="00347897">
        <w:rPr>
          <w:rFonts w:eastAsiaTheme="minorEastAsia" w:cstheme="minorBidi"/>
        </w:rPr>
        <w:tab/>
      </w:r>
      <w:r w:rsidRPr="00347897">
        <w:t>Clarification of Bids</w:t>
      </w:r>
      <w:r w:rsidRPr="00347897">
        <w:tab/>
      </w:r>
      <w:r w:rsidRPr="00347897">
        <w:fldChar w:fldCharType="begin"/>
      </w:r>
      <w:r w:rsidRPr="00347897">
        <w:instrText xml:space="preserve"> PAGEREF _Toc348000812 \h </w:instrText>
      </w:r>
      <w:r w:rsidRPr="00347897">
        <w:fldChar w:fldCharType="separate"/>
      </w:r>
      <w:r w:rsidR="00197ECC">
        <w:t>34</w:t>
      </w:r>
      <w:r w:rsidRPr="00347897">
        <w:fldChar w:fldCharType="end"/>
      </w:r>
    </w:p>
    <w:p w14:paraId="121DBE8B" w14:textId="6282A4AD" w:rsidR="002373F0" w:rsidRPr="00347897" w:rsidRDefault="002373F0" w:rsidP="00E83B1F">
      <w:pPr>
        <w:pStyle w:val="TOC2"/>
        <w:rPr>
          <w:rFonts w:eastAsiaTheme="minorEastAsia" w:cstheme="minorBidi"/>
        </w:rPr>
      </w:pPr>
      <w:r w:rsidRPr="00347897">
        <w:t>28.</w:t>
      </w:r>
      <w:r w:rsidRPr="00347897">
        <w:rPr>
          <w:rFonts w:eastAsiaTheme="minorEastAsia" w:cstheme="minorBidi"/>
        </w:rPr>
        <w:tab/>
      </w:r>
      <w:r w:rsidRPr="00347897">
        <w:t>Deviations, Reservations, and Omissions</w:t>
      </w:r>
      <w:r w:rsidRPr="00347897">
        <w:tab/>
      </w:r>
      <w:r w:rsidRPr="00347897">
        <w:fldChar w:fldCharType="begin"/>
      </w:r>
      <w:r w:rsidRPr="00347897">
        <w:instrText xml:space="preserve"> PAGEREF _Toc348000813 \h </w:instrText>
      </w:r>
      <w:r w:rsidRPr="00347897">
        <w:fldChar w:fldCharType="separate"/>
      </w:r>
      <w:r w:rsidR="00197ECC">
        <w:t>34</w:t>
      </w:r>
      <w:r w:rsidRPr="00347897">
        <w:fldChar w:fldCharType="end"/>
      </w:r>
    </w:p>
    <w:p w14:paraId="1A23880E" w14:textId="62F43057" w:rsidR="002373F0" w:rsidRPr="00347897" w:rsidRDefault="002373F0" w:rsidP="00E83B1F">
      <w:pPr>
        <w:pStyle w:val="TOC2"/>
        <w:rPr>
          <w:rFonts w:eastAsiaTheme="minorEastAsia" w:cstheme="minorBidi"/>
        </w:rPr>
      </w:pPr>
      <w:r w:rsidRPr="00347897">
        <w:t>29.</w:t>
      </w:r>
      <w:r w:rsidRPr="00347897">
        <w:rPr>
          <w:rFonts w:eastAsiaTheme="minorEastAsia" w:cstheme="minorBidi"/>
        </w:rPr>
        <w:tab/>
      </w:r>
      <w:r w:rsidRPr="00347897">
        <w:t>Determination of Responsiveness</w:t>
      </w:r>
      <w:r w:rsidRPr="00347897">
        <w:tab/>
      </w:r>
      <w:r w:rsidRPr="00347897">
        <w:fldChar w:fldCharType="begin"/>
      </w:r>
      <w:r w:rsidRPr="00347897">
        <w:instrText xml:space="preserve"> PAGEREF _Toc348000814 \h </w:instrText>
      </w:r>
      <w:r w:rsidRPr="00347897">
        <w:fldChar w:fldCharType="separate"/>
      </w:r>
      <w:r w:rsidR="00197ECC">
        <w:t>35</w:t>
      </w:r>
      <w:r w:rsidRPr="00347897">
        <w:fldChar w:fldCharType="end"/>
      </w:r>
    </w:p>
    <w:p w14:paraId="60274558" w14:textId="14472F41" w:rsidR="002373F0" w:rsidRPr="00347897" w:rsidRDefault="002373F0" w:rsidP="00E83B1F">
      <w:pPr>
        <w:pStyle w:val="TOC2"/>
        <w:rPr>
          <w:rFonts w:eastAsiaTheme="minorEastAsia" w:cstheme="minorBidi"/>
        </w:rPr>
      </w:pPr>
      <w:r w:rsidRPr="00347897">
        <w:t>30.</w:t>
      </w:r>
      <w:r w:rsidRPr="00347897">
        <w:rPr>
          <w:rFonts w:eastAsiaTheme="minorEastAsia" w:cstheme="minorBidi"/>
        </w:rPr>
        <w:tab/>
      </w:r>
      <w:r w:rsidRPr="00347897">
        <w:rPr>
          <w:spacing w:val="-4"/>
        </w:rPr>
        <w:t>Nonconformities, Errors and Omissions</w:t>
      </w:r>
      <w:r w:rsidRPr="00347897">
        <w:tab/>
      </w:r>
      <w:r w:rsidRPr="00347897">
        <w:fldChar w:fldCharType="begin"/>
      </w:r>
      <w:r w:rsidRPr="00347897">
        <w:instrText xml:space="preserve"> PAGEREF _Toc348000815 \h </w:instrText>
      </w:r>
      <w:r w:rsidRPr="00347897">
        <w:fldChar w:fldCharType="separate"/>
      </w:r>
      <w:r w:rsidR="00197ECC">
        <w:t>36</w:t>
      </w:r>
      <w:r w:rsidRPr="00347897">
        <w:fldChar w:fldCharType="end"/>
      </w:r>
    </w:p>
    <w:p w14:paraId="5D9C2D04" w14:textId="51521B00" w:rsidR="002373F0" w:rsidRPr="00347897" w:rsidRDefault="002373F0" w:rsidP="00E83B1F">
      <w:pPr>
        <w:pStyle w:val="TOC2"/>
        <w:rPr>
          <w:rFonts w:eastAsiaTheme="minorEastAsia" w:cstheme="minorBidi"/>
        </w:rPr>
      </w:pPr>
      <w:r w:rsidRPr="00347897">
        <w:t>31.</w:t>
      </w:r>
      <w:r w:rsidRPr="00347897">
        <w:rPr>
          <w:rFonts w:eastAsiaTheme="minorEastAsia" w:cstheme="minorBidi"/>
        </w:rPr>
        <w:tab/>
      </w:r>
      <w:r w:rsidRPr="00347897">
        <w:t>Correction of Arithmetical Errors</w:t>
      </w:r>
      <w:r w:rsidRPr="00347897">
        <w:tab/>
      </w:r>
      <w:r w:rsidRPr="00347897">
        <w:fldChar w:fldCharType="begin"/>
      </w:r>
      <w:r w:rsidRPr="00347897">
        <w:instrText xml:space="preserve"> PAGEREF _Toc348000816 \h </w:instrText>
      </w:r>
      <w:r w:rsidRPr="00347897">
        <w:fldChar w:fldCharType="separate"/>
      </w:r>
      <w:r w:rsidR="00197ECC">
        <w:t>37</w:t>
      </w:r>
      <w:r w:rsidRPr="00347897">
        <w:fldChar w:fldCharType="end"/>
      </w:r>
    </w:p>
    <w:p w14:paraId="4B77C972" w14:textId="76179362" w:rsidR="002373F0" w:rsidRPr="00347897" w:rsidRDefault="002373F0" w:rsidP="00E83B1F">
      <w:pPr>
        <w:pStyle w:val="TOC2"/>
        <w:rPr>
          <w:rFonts w:eastAsiaTheme="minorEastAsia" w:cstheme="minorBidi"/>
        </w:rPr>
      </w:pPr>
      <w:r w:rsidRPr="00347897">
        <w:t>32.</w:t>
      </w:r>
      <w:r w:rsidRPr="00347897">
        <w:rPr>
          <w:rFonts w:eastAsiaTheme="minorEastAsia" w:cstheme="minorBidi"/>
        </w:rPr>
        <w:tab/>
      </w:r>
      <w:r w:rsidRPr="00347897">
        <w:t>Conversion to Single Currency</w:t>
      </w:r>
      <w:r w:rsidRPr="00347897">
        <w:tab/>
      </w:r>
      <w:r w:rsidRPr="00347897">
        <w:fldChar w:fldCharType="begin"/>
      </w:r>
      <w:r w:rsidRPr="00347897">
        <w:instrText xml:space="preserve"> PAGEREF _Toc348000817 \h </w:instrText>
      </w:r>
      <w:r w:rsidRPr="00347897">
        <w:fldChar w:fldCharType="separate"/>
      </w:r>
      <w:r w:rsidR="00197ECC">
        <w:t>38</w:t>
      </w:r>
      <w:r w:rsidRPr="00347897">
        <w:fldChar w:fldCharType="end"/>
      </w:r>
    </w:p>
    <w:p w14:paraId="4D77EFD5" w14:textId="5BC51F73" w:rsidR="002373F0" w:rsidRPr="00347897" w:rsidRDefault="002373F0" w:rsidP="00E83B1F">
      <w:pPr>
        <w:pStyle w:val="TOC2"/>
        <w:rPr>
          <w:rFonts w:eastAsiaTheme="minorEastAsia" w:cstheme="minorBidi"/>
        </w:rPr>
      </w:pPr>
      <w:r w:rsidRPr="00347897">
        <w:t>33.</w:t>
      </w:r>
      <w:r w:rsidRPr="00347897">
        <w:rPr>
          <w:rFonts w:eastAsiaTheme="minorEastAsia" w:cstheme="minorBidi"/>
        </w:rPr>
        <w:tab/>
      </w:r>
      <w:r w:rsidRPr="00347897">
        <w:t>Margin of  Preference</w:t>
      </w:r>
      <w:r w:rsidRPr="00347897">
        <w:tab/>
      </w:r>
      <w:r w:rsidRPr="00347897">
        <w:fldChar w:fldCharType="begin"/>
      </w:r>
      <w:r w:rsidRPr="00347897">
        <w:instrText xml:space="preserve"> PAGEREF _Toc348000818 \h </w:instrText>
      </w:r>
      <w:r w:rsidRPr="00347897">
        <w:fldChar w:fldCharType="separate"/>
      </w:r>
      <w:r w:rsidR="00197ECC">
        <w:t>38</w:t>
      </w:r>
      <w:r w:rsidRPr="00347897">
        <w:fldChar w:fldCharType="end"/>
      </w:r>
    </w:p>
    <w:p w14:paraId="0D389AEB" w14:textId="23319E87" w:rsidR="002373F0" w:rsidRPr="00347897" w:rsidRDefault="002373F0" w:rsidP="00E83B1F">
      <w:pPr>
        <w:pStyle w:val="TOC2"/>
        <w:rPr>
          <w:rFonts w:eastAsiaTheme="minorEastAsia" w:cstheme="minorBidi"/>
        </w:rPr>
      </w:pPr>
      <w:r w:rsidRPr="00347897">
        <w:t>34.</w:t>
      </w:r>
      <w:r w:rsidRPr="00347897">
        <w:rPr>
          <w:rFonts w:eastAsiaTheme="minorEastAsia" w:cstheme="minorBidi"/>
        </w:rPr>
        <w:tab/>
      </w:r>
      <w:r w:rsidRPr="00347897">
        <w:t>Evaluation of Bids</w:t>
      </w:r>
      <w:r w:rsidRPr="00347897">
        <w:tab/>
      </w:r>
      <w:r w:rsidRPr="00347897">
        <w:fldChar w:fldCharType="begin"/>
      </w:r>
      <w:r w:rsidRPr="00347897">
        <w:instrText xml:space="preserve"> PAGEREF _Toc348000819 \h </w:instrText>
      </w:r>
      <w:r w:rsidRPr="00347897">
        <w:fldChar w:fldCharType="separate"/>
      </w:r>
      <w:r w:rsidR="00197ECC">
        <w:t>38</w:t>
      </w:r>
      <w:r w:rsidRPr="00347897">
        <w:fldChar w:fldCharType="end"/>
      </w:r>
    </w:p>
    <w:p w14:paraId="4F9BE95C" w14:textId="019B663F" w:rsidR="002373F0" w:rsidRPr="00347897" w:rsidRDefault="002373F0" w:rsidP="00E83B1F">
      <w:pPr>
        <w:pStyle w:val="TOC2"/>
        <w:rPr>
          <w:rFonts w:eastAsiaTheme="minorEastAsia" w:cstheme="minorBidi"/>
        </w:rPr>
      </w:pPr>
      <w:r w:rsidRPr="00347897">
        <w:t>35.</w:t>
      </w:r>
      <w:r w:rsidRPr="00347897">
        <w:rPr>
          <w:rFonts w:eastAsiaTheme="minorEastAsia" w:cstheme="minorBidi"/>
        </w:rPr>
        <w:tab/>
      </w:r>
      <w:r w:rsidRPr="00347897">
        <w:t>Comparison of Bids</w:t>
      </w:r>
      <w:r w:rsidRPr="00347897">
        <w:tab/>
      </w:r>
      <w:r w:rsidRPr="00347897">
        <w:fldChar w:fldCharType="begin"/>
      </w:r>
      <w:r w:rsidRPr="00347897">
        <w:instrText xml:space="preserve"> PAGEREF _Toc348000820 \h </w:instrText>
      </w:r>
      <w:r w:rsidRPr="00347897">
        <w:fldChar w:fldCharType="separate"/>
      </w:r>
      <w:r w:rsidR="00197ECC">
        <w:t>40</w:t>
      </w:r>
      <w:r w:rsidRPr="00347897">
        <w:fldChar w:fldCharType="end"/>
      </w:r>
    </w:p>
    <w:p w14:paraId="2B544CE8" w14:textId="546CD8D6" w:rsidR="002373F0" w:rsidRPr="00347897" w:rsidRDefault="002373F0" w:rsidP="00E83B1F">
      <w:pPr>
        <w:pStyle w:val="TOC2"/>
        <w:rPr>
          <w:rFonts w:eastAsiaTheme="minorEastAsia" w:cstheme="minorBidi"/>
        </w:rPr>
      </w:pPr>
      <w:r w:rsidRPr="00347897">
        <w:t>36.</w:t>
      </w:r>
      <w:r w:rsidRPr="00347897">
        <w:rPr>
          <w:rFonts w:eastAsiaTheme="minorEastAsia" w:cstheme="minorBidi"/>
        </w:rPr>
        <w:tab/>
      </w:r>
      <w:r w:rsidRPr="00347897">
        <w:t>Qualification of the Bidder</w:t>
      </w:r>
      <w:r w:rsidRPr="00347897">
        <w:tab/>
      </w:r>
      <w:r w:rsidRPr="00347897">
        <w:fldChar w:fldCharType="begin"/>
      </w:r>
      <w:r w:rsidRPr="00347897">
        <w:instrText xml:space="preserve"> PAGEREF _Toc348000821 \h </w:instrText>
      </w:r>
      <w:r w:rsidRPr="00347897">
        <w:fldChar w:fldCharType="separate"/>
      </w:r>
      <w:r w:rsidR="00197ECC">
        <w:t>40</w:t>
      </w:r>
      <w:r w:rsidRPr="00347897">
        <w:fldChar w:fldCharType="end"/>
      </w:r>
    </w:p>
    <w:p w14:paraId="5C173BFE" w14:textId="7138C8D3" w:rsidR="002373F0" w:rsidRPr="00347897" w:rsidRDefault="002373F0" w:rsidP="00E83B1F">
      <w:pPr>
        <w:pStyle w:val="TOC2"/>
        <w:rPr>
          <w:rFonts w:eastAsiaTheme="minorEastAsia" w:cstheme="minorBidi"/>
        </w:rPr>
      </w:pPr>
      <w:r w:rsidRPr="00347897">
        <w:t>37.</w:t>
      </w:r>
      <w:r w:rsidRPr="00347897">
        <w:rPr>
          <w:rFonts w:eastAsiaTheme="minorEastAsia" w:cstheme="minorBidi"/>
        </w:rPr>
        <w:tab/>
      </w:r>
      <w:r w:rsidRPr="00347897">
        <w:t>Purchaser’s Right to Accept Any Bid, and to Reject Any or All Bids</w:t>
      </w:r>
      <w:r w:rsidRPr="00347897">
        <w:tab/>
      </w:r>
      <w:r w:rsidRPr="00347897">
        <w:fldChar w:fldCharType="begin"/>
      </w:r>
      <w:r w:rsidRPr="00347897">
        <w:instrText xml:space="preserve"> PAGEREF _Toc348000822 \h </w:instrText>
      </w:r>
      <w:r w:rsidRPr="00347897">
        <w:fldChar w:fldCharType="separate"/>
      </w:r>
      <w:r w:rsidR="00197ECC">
        <w:t>41</w:t>
      </w:r>
      <w:r w:rsidRPr="00347897">
        <w:fldChar w:fldCharType="end"/>
      </w:r>
    </w:p>
    <w:p w14:paraId="026565B4" w14:textId="22F7529A" w:rsidR="002373F0" w:rsidRPr="00347897" w:rsidRDefault="002373F0" w:rsidP="00347897">
      <w:pPr>
        <w:pStyle w:val="TOC1"/>
        <w:spacing w:line="360" w:lineRule="auto"/>
        <w:rPr>
          <w:rFonts w:ascii="Bookman Old Style" w:eastAsiaTheme="minorEastAsia" w:hAnsi="Bookman Old Style" w:cstheme="minorBidi"/>
          <w:b w:val="0"/>
          <w:szCs w:val="24"/>
        </w:rPr>
      </w:pPr>
      <w:r w:rsidRPr="00347897">
        <w:rPr>
          <w:rFonts w:ascii="Bookman Old Style" w:hAnsi="Bookman Old Style"/>
          <w:szCs w:val="24"/>
        </w:rPr>
        <w:t>F. Award of Contract</w:t>
      </w:r>
      <w:r w:rsidRPr="00347897">
        <w:rPr>
          <w:rFonts w:ascii="Bookman Old Style" w:hAnsi="Bookman Old Style"/>
          <w:szCs w:val="24"/>
        </w:rPr>
        <w:tab/>
      </w:r>
      <w:r w:rsidRPr="00347897">
        <w:rPr>
          <w:rFonts w:ascii="Bookman Old Style" w:hAnsi="Bookman Old Style"/>
          <w:szCs w:val="24"/>
        </w:rPr>
        <w:fldChar w:fldCharType="begin"/>
      </w:r>
      <w:r w:rsidRPr="00347897">
        <w:rPr>
          <w:rFonts w:ascii="Bookman Old Style" w:hAnsi="Bookman Old Style"/>
          <w:szCs w:val="24"/>
        </w:rPr>
        <w:instrText xml:space="preserve"> PAGEREF _Toc348000823 \h </w:instrText>
      </w:r>
      <w:r w:rsidRPr="00347897">
        <w:rPr>
          <w:rFonts w:ascii="Bookman Old Style" w:hAnsi="Bookman Old Style"/>
          <w:szCs w:val="24"/>
        </w:rPr>
      </w:r>
      <w:r w:rsidRPr="00347897">
        <w:rPr>
          <w:rFonts w:ascii="Bookman Old Style" w:hAnsi="Bookman Old Style"/>
          <w:szCs w:val="24"/>
        </w:rPr>
        <w:fldChar w:fldCharType="separate"/>
      </w:r>
      <w:r w:rsidR="00197ECC">
        <w:rPr>
          <w:rFonts w:ascii="Bookman Old Style" w:hAnsi="Bookman Old Style"/>
          <w:szCs w:val="24"/>
        </w:rPr>
        <w:t>41</w:t>
      </w:r>
      <w:r w:rsidRPr="00347897">
        <w:rPr>
          <w:rFonts w:ascii="Bookman Old Style" w:hAnsi="Bookman Old Style"/>
          <w:szCs w:val="24"/>
        </w:rPr>
        <w:fldChar w:fldCharType="end"/>
      </w:r>
    </w:p>
    <w:p w14:paraId="06FB697C" w14:textId="01C6FDBF" w:rsidR="002373F0" w:rsidRPr="00347897" w:rsidRDefault="002373F0" w:rsidP="00E83B1F">
      <w:pPr>
        <w:pStyle w:val="TOC2"/>
        <w:rPr>
          <w:rFonts w:eastAsiaTheme="minorEastAsia" w:cstheme="minorBidi"/>
        </w:rPr>
      </w:pPr>
      <w:r w:rsidRPr="00347897">
        <w:t>38.</w:t>
      </w:r>
      <w:r w:rsidRPr="00347897">
        <w:rPr>
          <w:rFonts w:eastAsiaTheme="minorEastAsia" w:cstheme="minorBidi"/>
        </w:rPr>
        <w:tab/>
      </w:r>
      <w:r w:rsidRPr="00347897">
        <w:t>Award Criteria</w:t>
      </w:r>
      <w:r w:rsidRPr="00347897">
        <w:tab/>
      </w:r>
      <w:r w:rsidRPr="00347897">
        <w:fldChar w:fldCharType="begin"/>
      </w:r>
      <w:r w:rsidRPr="00347897">
        <w:instrText xml:space="preserve"> PAGEREF _Toc348000824 \h </w:instrText>
      </w:r>
      <w:r w:rsidRPr="00347897">
        <w:fldChar w:fldCharType="separate"/>
      </w:r>
      <w:r w:rsidR="00197ECC">
        <w:t>41</w:t>
      </w:r>
      <w:r w:rsidRPr="00347897">
        <w:fldChar w:fldCharType="end"/>
      </w:r>
    </w:p>
    <w:p w14:paraId="760A6B46" w14:textId="29DB9C0F" w:rsidR="002373F0" w:rsidRPr="00347897" w:rsidRDefault="002373F0" w:rsidP="00E83B1F">
      <w:pPr>
        <w:pStyle w:val="TOC2"/>
        <w:rPr>
          <w:rFonts w:eastAsiaTheme="minorEastAsia" w:cstheme="minorBidi"/>
        </w:rPr>
      </w:pPr>
      <w:r w:rsidRPr="00347897">
        <w:t>39.</w:t>
      </w:r>
      <w:r w:rsidRPr="00347897">
        <w:rPr>
          <w:rFonts w:eastAsiaTheme="minorEastAsia" w:cstheme="minorBidi"/>
        </w:rPr>
        <w:tab/>
      </w:r>
      <w:r w:rsidRPr="00347897">
        <w:t>Purchaser’s Right to Vary Quantities at Time of Award</w:t>
      </w:r>
      <w:r w:rsidRPr="00347897">
        <w:tab/>
      </w:r>
      <w:r w:rsidRPr="00347897">
        <w:fldChar w:fldCharType="begin"/>
      </w:r>
      <w:r w:rsidRPr="00347897">
        <w:instrText xml:space="preserve"> PAGEREF _Toc348000825 \h </w:instrText>
      </w:r>
      <w:r w:rsidRPr="00347897">
        <w:fldChar w:fldCharType="separate"/>
      </w:r>
      <w:r w:rsidR="00197ECC">
        <w:t>41</w:t>
      </w:r>
      <w:r w:rsidRPr="00347897">
        <w:fldChar w:fldCharType="end"/>
      </w:r>
    </w:p>
    <w:p w14:paraId="08C25A3B" w14:textId="0F7F0998" w:rsidR="002373F0" w:rsidRPr="00347897" w:rsidRDefault="002373F0" w:rsidP="00E83B1F">
      <w:pPr>
        <w:pStyle w:val="TOC2"/>
        <w:rPr>
          <w:rFonts w:eastAsiaTheme="minorEastAsia" w:cstheme="minorBidi"/>
        </w:rPr>
      </w:pPr>
      <w:r w:rsidRPr="00347897">
        <w:t>40.</w:t>
      </w:r>
      <w:r w:rsidRPr="00347897">
        <w:rPr>
          <w:rFonts w:eastAsiaTheme="minorEastAsia" w:cstheme="minorBidi"/>
        </w:rPr>
        <w:tab/>
      </w:r>
      <w:r w:rsidRPr="00347897">
        <w:t>Notification of Award</w:t>
      </w:r>
      <w:r w:rsidRPr="00347897">
        <w:tab/>
      </w:r>
      <w:r w:rsidRPr="00347897">
        <w:fldChar w:fldCharType="begin"/>
      </w:r>
      <w:r w:rsidRPr="00347897">
        <w:instrText xml:space="preserve"> PAGEREF _Toc348000826 \h </w:instrText>
      </w:r>
      <w:r w:rsidRPr="00347897">
        <w:fldChar w:fldCharType="separate"/>
      </w:r>
      <w:r w:rsidR="00197ECC">
        <w:t>42</w:t>
      </w:r>
      <w:r w:rsidRPr="00347897">
        <w:fldChar w:fldCharType="end"/>
      </w:r>
    </w:p>
    <w:p w14:paraId="230C2CBA" w14:textId="68500CE6" w:rsidR="002373F0" w:rsidRPr="00347897" w:rsidRDefault="002373F0" w:rsidP="00E83B1F">
      <w:pPr>
        <w:pStyle w:val="TOC2"/>
        <w:rPr>
          <w:rFonts w:eastAsiaTheme="minorEastAsia" w:cstheme="minorBidi"/>
        </w:rPr>
      </w:pPr>
      <w:r w:rsidRPr="00347897">
        <w:t>41.</w:t>
      </w:r>
      <w:r w:rsidRPr="00347897">
        <w:rPr>
          <w:rFonts w:eastAsiaTheme="minorEastAsia" w:cstheme="minorBidi"/>
        </w:rPr>
        <w:tab/>
      </w:r>
      <w:r w:rsidRPr="00347897">
        <w:t>Signing of Contract</w:t>
      </w:r>
      <w:r w:rsidRPr="00347897">
        <w:tab/>
      </w:r>
      <w:r w:rsidRPr="00347897">
        <w:fldChar w:fldCharType="begin"/>
      </w:r>
      <w:r w:rsidRPr="00347897">
        <w:instrText xml:space="preserve"> PAGEREF _Toc348000827 \h </w:instrText>
      </w:r>
      <w:r w:rsidRPr="00347897">
        <w:fldChar w:fldCharType="separate"/>
      </w:r>
      <w:r w:rsidR="00197ECC">
        <w:t>43</w:t>
      </w:r>
      <w:r w:rsidRPr="00347897">
        <w:fldChar w:fldCharType="end"/>
      </w:r>
    </w:p>
    <w:p w14:paraId="251CA441" w14:textId="7ADE8A1C" w:rsidR="002373F0" w:rsidRPr="00347897" w:rsidRDefault="002373F0" w:rsidP="00E83B1F">
      <w:pPr>
        <w:pStyle w:val="TOC2"/>
        <w:rPr>
          <w:rFonts w:eastAsiaTheme="minorEastAsia" w:cstheme="minorBidi"/>
        </w:rPr>
      </w:pPr>
      <w:r w:rsidRPr="00347897">
        <w:t>42.</w:t>
      </w:r>
      <w:r w:rsidRPr="00347897">
        <w:rPr>
          <w:rFonts w:eastAsiaTheme="minorEastAsia" w:cstheme="minorBidi"/>
        </w:rPr>
        <w:tab/>
      </w:r>
      <w:r w:rsidRPr="00347897">
        <w:t>Performance Security</w:t>
      </w:r>
      <w:r w:rsidRPr="00347897">
        <w:tab/>
      </w:r>
      <w:r w:rsidRPr="00347897">
        <w:fldChar w:fldCharType="begin"/>
      </w:r>
      <w:r w:rsidRPr="00347897">
        <w:instrText xml:space="preserve"> PAGEREF _Toc348000828 \h </w:instrText>
      </w:r>
      <w:r w:rsidRPr="00347897">
        <w:fldChar w:fldCharType="separate"/>
      </w:r>
      <w:r w:rsidR="00197ECC">
        <w:t>44</w:t>
      </w:r>
      <w:r w:rsidRPr="00347897">
        <w:fldChar w:fldCharType="end"/>
      </w:r>
    </w:p>
    <w:p w14:paraId="56D60C6E" w14:textId="77777777" w:rsidR="00455149" w:rsidRPr="00347897" w:rsidRDefault="00075F5F" w:rsidP="00347897">
      <w:pPr>
        <w:spacing w:line="360" w:lineRule="auto"/>
        <w:rPr>
          <w:rFonts w:ascii="Bookman Old Style" w:hAnsi="Bookman Old Style"/>
          <w:szCs w:val="24"/>
        </w:rPr>
      </w:pPr>
      <w:r w:rsidRPr="00347897">
        <w:rPr>
          <w:rFonts w:ascii="Bookman Old Style" w:hAnsi="Bookman Old Style"/>
          <w:szCs w:val="24"/>
        </w:rPr>
        <w:fldChar w:fldCharType="end"/>
      </w:r>
    </w:p>
    <w:p w14:paraId="6CA7C85A" w14:textId="77777777" w:rsidR="00455149" w:rsidRPr="00347897" w:rsidRDefault="00455149" w:rsidP="00347897">
      <w:pPr>
        <w:spacing w:line="360" w:lineRule="auto"/>
        <w:rPr>
          <w:rFonts w:ascii="Bookman Old Style" w:hAnsi="Bookman Old Style"/>
          <w:szCs w:val="24"/>
        </w:rPr>
      </w:pPr>
    </w:p>
    <w:p w14:paraId="7BBE1037" w14:textId="77777777" w:rsidR="00455149" w:rsidRPr="00347897" w:rsidRDefault="00455149" w:rsidP="00347897">
      <w:pPr>
        <w:spacing w:after="120" w:line="360" w:lineRule="auto"/>
        <w:rPr>
          <w:rFonts w:ascii="Bookman Old Style" w:hAnsi="Bookman Old Style"/>
          <w:szCs w:val="24"/>
        </w:rPr>
      </w:pPr>
    </w:p>
    <w:p w14:paraId="458100FF" w14:textId="77777777" w:rsidR="00455149" w:rsidRPr="00347897" w:rsidRDefault="00455149" w:rsidP="00347897">
      <w:pPr>
        <w:spacing w:line="360" w:lineRule="auto"/>
        <w:jc w:val="right"/>
        <w:outlineLvl w:val="0"/>
        <w:rPr>
          <w:rFonts w:ascii="Bookman Old Style" w:hAnsi="Bookman Old Style"/>
          <w:szCs w:val="24"/>
        </w:rPr>
      </w:pPr>
    </w:p>
    <w:tbl>
      <w:tblPr>
        <w:tblW w:w="9792" w:type="dxa"/>
        <w:tblInd w:w="-162" w:type="dxa"/>
        <w:tblLayout w:type="fixed"/>
        <w:tblLook w:val="0000" w:firstRow="0" w:lastRow="0" w:firstColumn="0" w:lastColumn="0" w:noHBand="0" w:noVBand="0"/>
      </w:tblPr>
      <w:tblGrid>
        <w:gridCol w:w="2682"/>
        <w:gridCol w:w="7110"/>
      </w:tblGrid>
      <w:tr w:rsidR="00455149" w:rsidRPr="00347897" w14:paraId="057E16CC" w14:textId="77777777" w:rsidTr="000F5D67">
        <w:trPr>
          <w:trHeight w:val="800"/>
        </w:trPr>
        <w:tc>
          <w:tcPr>
            <w:tcW w:w="9792" w:type="dxa"/>
            <w:gridSpan w:val="2"/>
            <w:vAlign w:val="center"/>
          </w:tcPr>
          <w:p w14:paraId="135380BA" w14:textId="77777777" w:rsidR="00455149" w:rsidRPr="00347897" w:rsidRDefault="00455149" w:rsidP="00347897">
            <w:pPr>
              <w:spacing w:line="360" w:lineRule="auto"/>
              <w:jc w:val="center"/>
              <w:rPr>
                <w:rFonts w:ascii="Bookman Old Style" w:hAnsi="Bookman Old Style"/>
                <w:b/>
                <w:bCs/>
                <w:szCs w:val="24"/>
                <w:u w:val="single"/>
              </w:rPr>
            </w:pPr>
            <w:r w:rsidRPr="00347897">
              <w:rPr>
                <w:rFonts w:ascii="Bookman Old Style" w:hAnsi="Bookman Old Style"/>
                <w:b/>
                <w:bCs/>
                <w:szCs w:val="24"/>
                <w:u w:val="single"/>
              </w:rPr>
              <w:br w:type="page"/>
            </w:r>
            <w:r w:rsidRPr="00347897">
              <w:rPr>
                <w:rFonts w:ascii="Bookman Old Style" w:hAnsi="Bookman Old Style"/>
                <w:b/>
                <w:bCs/>
                <w:szCs w:val="24"/>
              </w:rPr>
              <w:br w:type="page"/>
            </w:r>
            <w:bookmarkStart w:id="11" w:name="_Hlt438532663"/>
            <w:bookmarkStart w:id="12" w:name="_Toc438266923"/>
            <w:bookmarkStart w:id="13" w:name="_Toc438267877"/>
            <w:bookmarkStart w:id="14" w:name="_Toc438366664"/>
            <w:bookmarkStart w:id="15" w:name="_Toc507316736"/>
            <w:bookmarkStart w:id="16" w:name="_Toc73332847"/>
            <w:bookmarkEnd w:id="11"/>
            <w:r w:rsidRPr="00347897">
              <w:rPr>
                <w:rFonts w:ascii="Bookman Old Style" w:hAnsi="Bookman Old Style"/>
                <w:b/>
                <w:bCs/>
                <w:szCs w:val="24"/>
                <w:u w:val="single"/>
              </w:rPr>
              <w:t>Section I.  Instructions to Bidders</w:t>
            </w:r>
            <w:bookmarkEnd w:id="12"/>
            <w:bookmarkEnd w:id="13"/>
            <w:bookmarkEnd w:id="14"/>
            <w:bookmarkEnd w:id="15"/>
            <w:bookmarkEnd w:id="16"/>
          </w:p>
        </w:tc>
      </w:tr>
      <w:tr w:rsidR="00455149" w:rsidRPr="00347897" w14:paraId="5850A4F9" w14:textId="77777777" w:rsidTr="002A7B41">
        <w:tc>
          <w:tcPr>
            <w:tcW w:w="2682" w:type="dxa"/>
          </w:tcPr>
          <w:p w14:paraId="513D3E90" w14:textId="77777777" w:rsidR="00455149" w:rsidRPr="00347897" w:rsidRDefault="00455149" w:rsidP="00347897">
            <w:pPr>
              <w:pStyle w:val="Heading1-Clausename"/>
              <w:tabs>
                <w:tab w:val="clear" w:pos="360"/>
              </w:tabs>
              <w:spacing w:before="0" w:after="200" w:line="360" w:lineRule="auto"/>
              <w:ind w:left="0" w:firstLine="0"/>
              <w:rPr>
                <w:rFonts w:ascii="Bookman Old Style" w:hAnsi="Bookman Old Style"/>
                <w:szCs w:val="24"/>
              </w:rPr>
            </w:pPr>
          </w:p>
        </w:tc>
        <w:tc>
          <w:tcPr>
            <w:tcW w:w="7110" w:type="dxa"/>
            <w:tcBorders>
              <w:bottom w:val="nil"/>
            </w:tcBorders>
          </w:tcPr>
          <w:p w14:paraId="35960BD4" w14:textId="77777777" w:rsidR="00A04BF9" w:rsidRPr="00347897" w:rsidRDefault="00455149" w:rsidP="00347897">
            <w:pPr>
              <w:pStyle w:val="BodyText2"/>
              <w:numPr>
                <w:ilvl w:val="0"/>
                <w:numId w:val="94"/>
              </w:numPr>
              <w:spacing w:before="0" w:after="200" w:line="360" w:lineRule="auto"/>
              <w:rPr>
                <w:rFonts w:ascii="Bookman Old Style" w:hAnsi="Bookman Old Style"/>
                <w:kern w:val="28"/>
                <w:sz w:val="24"/>
                <w:szCs w:val="24"/>
              </w:rPr>
            </w:pPr>
            <w:bookmarkStart w:id="17" w:name="_Toc505659523"/>
            <w:bookmarkStart w:id="18" w:name="_Toc348000781"/>
            <w:r w:rsidRPr="00347897">
              <w:rPr>
                <w:rFonts w:ascii="Bookman Old Style" w:hAnsi="Bookman Old Style"/>
                <w:sz w:val="24"/>
                <w:szCs w:val="24"/>
              </w:rPr>
              <w:t>General</w:t>
            </w:r>
            <w:bookmarkEnd w:id="17"/>
            <w:bookmarkEnd w:id="18"/>
          </w:p>
        </w:tc>
      </w:tr>
      <w:tr w:rsidR="00455149" w:rsidRPr="00347897" w14:paraId="5494E111" w14:textId="77777777" w:rsidTr="002A7B41">
        <w:tc>
          <w:tcPr>
            <w:tcW w:w="2682" w:type="dxa"/>
          </w:tcPr>
          <w:p w14:paraId="28D5BFF2" w14:textId="6F9B0E80" w:rsidR="00455149" w:rsidRPr="00347897" w:rsidRDefault="00E92A07" w:rsidP="00347897">
            <w:pPr>
              <w:pStyle w:val="Sec1-Clauses"/>
              <w:spacing w:before="0" w:after="200" w:line="360" w:lineRule="auto"/>
              <w:rPr>
                <w:rFonts w:ascii="Bookman Old Style" w:hAnsi="Bookman Old Style"/>
                <w:szCs w:val="24"/>
              </w:rPr>
            </w:pPr>
            <w:bookmarkStart w:id="19" w:name="_Toc348000782"/>
            <w:r w:rsidRPr="00347897">
              <w:rPr>
                <w:rFonts w:ascii="Bookman Old Style" w:hAnsi="Bookman Old Style"/>
                <w:szCs w:val="24"/>
              </w:rPr>
              <w:t>1.</w:t>
            </w:r>
            <w:r w:rsidR="00652EBF" w:rsidRPr="00347897">
              <w:rPr>
                <w:rFonts w:ascii="Bookman Old Style" w:hAnsi="Bookman Old Style"/>
                <w:szCs w:val="24"/>
              </w:rPr>
              <w:tab/>
            </w:r>
            <w:r w:rsidR="00455149" w:rsidRPr="00347897">
              <w:rPr>
                <w:rFonts w:ascii="Bookman Old Style" w:hAnsi="Bookman Old Style"/>
                <w:szCs w:val="24"/>
              </w:rPr>
              <w:t>Scope of Bid</w:t>
            </w:r>
            <w:bookmarkEnd w:id="19"/>
          </w:p>
        </w:tc>
        <w:tc>
          <w:tcPr>
            <w:tcW w:w="7110" w:type="dxa"/>
            <w:tcBorders>
              <w:bottom w:val="nil"/>
            </w:tcBorders>
          </w:tcPr>
          <w:p w14:paraId="2B317870" w14:textId="2B7DDA02" w:rsidR="00455149" w:rsidRPr="00347897" w:rsidRDefault="00D21F03" w:rsidP="00347897">
            <w:pPr>
              <w:pStyle w:val="Sub-ClauseText"/>
              <w:numPr>
                <w:ilvl w:val="1"/>
                <w:numId w:val="16"/>
              </w:numPr>
              <w:spacing w:before="0" w:after="180" w:line="360" w:lineRule="auto"/>
              <w:rPr>
                <w:rFonts w:ascii="Bookman Old Style" w:hAnsi="Bookman Old Style"/>
                <w:spacing w:val="0"/>
                <w:szCs w:val="24"/>
              </w:rPr>
            </w:pPr>
            <w:r w:rsidRPr="00347897">
              <w:rPr>
                <w:rFonts w:ascii="Bookman Old Style" w:hAnsi="Bookman Old Style"/>
                <w:spacing w:val="0"/>
                <w:szCs w:val="24"/>
              </w:rPr>
              <w:t xml:space="preserve">In connection with the Invitation for Bids, </w:t>
            </w:r>
            <w:r w:rsidRPr="00347897">
              <w:rPr>
                <w:rFonts w:ascii="Bookman Old Style" w:hAnsi="Bookman Old Style"/>
                <w:b/>
                <w:bCs/>
                <w:spacing w:val="0"/>
                <w:szCs w:val="24"/>
              </w:rPr>
              <w:t xml:space="preserve">specified in the Bid Data Sheet (BDS), </w:t>
            </w:r>
            <w:r w:rsidRPr="00347897">
              <w:rPr>
                <w:rFonts w:ascii="Bookman Old Style" w:hAnsi="Bookman Old Style"/>
                <w:bCs/>
                <w:spacing w:val="0"/>
                <w:szCs w:val="24"/>
              </w:rPr>
              <w:t>t</w:t>
            </w:r>
            <w:r w:rsidR="00455149" w:rsidRPr="00347897">
              <w:rPr>
                <w:rFonts w:ascii="Bookman Old Style" w:hAnsi="Bookman Old Style"/>
                <w:spacing w:val="0"/>
                <w:szCs w:val="24"/>
              </w:rPr>
              <w:t>he Purchaser</w:t>
            </w:r>
            <w:r w:rsidRPr="00347897">
              <w:rPr>
                <w:rFonts w:ascii="Bookman Old Style" w:hAnsi="Bookman Old Style"/>
                <w:spacing w:val="0"/>
                <w:szCs w:val="24"/>
              </w:rPr>
              <w:t>,</w:t>
            </w:r>
            <w:r w:rsidR="00455149" w:rsidRPr="00347897">
              <w:rPr>
                <w:rFonts w:ascii="Bookman Old Style" w:hAnsi="Bookman Old Style"/>
                <w:spacing w:val="0"/>
                <w:szCs w:val="24"/>
              </w:rPr>
              <w:t xml:space="preserve"> </w:t>
            </w:r>
            <w:r w:rsidRPr="00347897">
              <w:rPr>
                <w:rFonts w:ascii="Bookman Old Style" w:hAnsi="Bookman Old Style"/>
                <w:b/>
                <w:bCs/>
                <w:spacing w:val="0"/>
                <w:szCs w:val="24"/>
              </w:rPr>
              <w:t xml:space="preserve">as specified </w:t>
            </w:r>
            <w:r w:rsidR="00455149" w:rsidRPr="00347897">
              <w:rPr>
                <w:rFonts w:ascii="Bookman Old Style" w:hAnsi="Bookman Old Style"/>
                <w:b/>
                <w:bCs/>
                <w:spacing w:val="0"/>
                <w:szCs w:val="24"/>
              </w:rPr>
              <w:t>in the BDS,</w:t>
            </w:r>
            <w:r w:rsidR="00455149" w:rsidRPr="00347897">
              <w:rPr>
                <w:rFonts w:ascii="Bookman Old Style" w:hAnsi="Bookman Old Style"/>
                <w:spacing w:val="0"/>
                <w:szCs w:val="24"/>
              </w:rPr>
              <w:t xml:space="preserve"> issues these Bidding Documents for the supply of Goods and Related Services incidental thereto as specified in Section VI</w:t>
            </w:r>
            <w:r w:rsidRPr="00347897">
              <w:rPr>
                <w:rFonts w:ascii="Bookman Old Style" w:hAnsi="Bookman Old Style"/>
                <w:spacing w:val="0"/>
                <w:szCs w:val="24"/>
              </w:rPr>
              <w:t>I</w:t>
            </w:r>
            <w:r w:rsidR="00455149" w:rsidRPr="00347897">
              <w:rPr>
                <w:rFonts w:ascii="Bookman Old Style" w:hAnsi="Bookman Old Style"/>
                <w:spacing w:val="0"/>
                <w:szCs w:val="24"/>
              </w:rPr>
              <w:t>, Schedule of Requirements. The name</w:t>
            </w:r>
            <w:r w:rsidR="00FB718C" w:rsidRPr="00347897">
              <w:rPr>
                <w:rFonts w:ascii="Bookman Old Style" w:hAnsi="Bookman Old Style"/>
                <w:spacing w:val="0"/>
                <w:szCs w:val="24"/>
              </w:rPr>
              <w:t>,</w:t>
            </w:r>
            <w:r w:rsidR="00455149" w:rsidRPr="00347897">
              <w:rPr>
                <w:rFonts w:ascii="Bookman Old Style" w:hAnsi="Bookman Old Style"/>
                <w:spacing w:val="0"/>
                <w:szCs w:val="24"/>
              </w:rPr>
              <w:t xml:space="preserve"> identification </w:t>
            </w:r>
            <w:r w:rsidR="00FB718C" w:rsidRPr="00347897">
              <w:rPr>
                <w:rFonts w:ascii="Bookman Old Style" w:hAnsi="Bookman Old Style"/>
                <w:spacing w:val="0"/>
                <w:szCs w:val="24"/>
              </w:rPr>
              <w:t xml:space="preserve">and </w:t>
            </w:r>
            <w:r w:rsidR="00455149" w:rsidRPr="00347897">
              <w:rPr>
                <w:rFonts w:ascii="Bookman Old Style" w:hAnsi="Bookman Old Style"/>
                <w:spacing w:val="0"/>
                <w:szCs w:val="24"/>
              </w:rPr>
              <w:t xml:space="preserve">number of </w:t>
            </w:r>
            <w:r w:rsidR="000942DA" w:rsidRPr="00347897">
              <w:rPr>
                <w:rFonts w:ascii="Bookman Old Style" w:hAnsi="Bookman Old Style"/>
                <w:spacing w:val="0"/>
                <w:szCs w:val="24"/>
              </w:rPr>
              <w:t>lots (contracts</w:t>
            </w:r>
            <w:r w:rsidR="00FB718C" w:rsidRPr="00347897">
              <w:rPr>
                <w:rFonts w:ascii="Bookman Old Style" w:hAnsi="Bookman Old Style"/>
                <w:spacing w:val="0"/>
                <w:szCs w:val="24"/>
              </w:rPr>
              <w:t xml:space="preserve">) of </w:t>
            </w:r>
            <w:r w:rsidR="00455149" w:rsidRPr="00347897">
              <w:rPr>
                <w:rFonts w:ascii="Bookman Old Style" w:hAnsi="Bookman Old Style"/>
                <w:spacing w:val="0"/>
                <w:szCs w:val="24"/>
              </w:rPr>
              <w:t xml:space="preserve">this </w:t>
            </w:r>
            <w:r w:rsidR="002B5E16">
              <w:rPr>
                <w:rFonts w:ascii="Bookman Old Style" w:hAnsi="Bookman Old Style"/>
                <w:spacing w:val="0"/>
                <w:szCs w:val="24"/>
              </w:rPr>
              <w:t>Internat</w:t>
            </w:r>
            <w:r w:rsidR="00455149" w:rsidRPr="00347897">
              <w:rPr>
                <w:rFonts w:ascii="Bookman Old Style" w:hAnsi="Bookman Old Style"/>
                <w:spacing w:val="0"/>
                <w:szCs w:val="24"/>
              </w:rPr>
              <w:t>ional Competitive Bidding (</w:t>
            </w:r>
            <w:r w:rsidR="002B5E16">
              <w:rPr>
                <w:rFonts w:ascii="Bookman Old Style" w:hAnsi="Bookman Old Style"/>
                <w:spacing w:val="0"/>
                <w:szCs w:val="24"/>
              </w:rPr>
              <w:t>I</w:t>
            </w:r>
            <w:r w:rsidR="00455149" w:rsidRPr="00347897">
              <w:rPr>
                <w:rFonts w:ascii="Bookman Old Style" w:hAnsi="Bookman Old Style"/>
                <w:spacing w:val="0"/>
                <w:szCs w:val="24"/>
              </w:rPr>
              <w:t xml:space="preserve">CB) procurement are </w:t>
            </w:r>
            <w:r w:rsidR="00455149" w:rsidRPr="00347897">
              <w:rPr>
                <w:rFonts w:ascii="Bookman Old Style" w:hAnsi="Bookman Old Style"/>
                <w:b/>
                <w:bCs/>
                <w:spacing w:val="0"/>
                <w:szCs w:val="24"/>
              </w:rPr>
              <w:t>specified in the BDS.</w:t>
            </w:r>
          </w:p>
          <w:p w14:paraId="23E62C24" w14:textId="77777777" w:rsidR="00455149" w:rsidRPr="00347897" w:rsidRDefault="00455149" w:rsidP="00347897">
            <w:pPr>
              <w:pStyle w:val="Sub-ClauseText"/>
              <w:numPr>
                <w:ilvl w:val="1"/>
                <w:numId w:val="16"/>
              </w:numPr>
              <w:spacing w:before="0" w:after="180" w:line="360" w:lineRule="auto"/>
              <w:rPr>
                <w:rFonts w:ascii="Bookman Old Style" w:hAnsi="Bookman Old Style"/>
                <w:spacing w:val="0"/>
                <w:szCs w:val="24"/>
              </w:rPr>
            </w:pPr>
            <w:r w:rsidRPr="00347897">
              <w:rPr>
                <w:rFonts w:ascii="Bookman Old Style" w:hAnsi="Bookman Old Style"/>
                <w:spacing w:val="0"/>
                <w:szCs w:val="24"/>
              </w:rPr>
              <w:t>Throughout these Bidding Documents:</w:t>
            </w:r>
          </w:p>
          <w:p w14:paraId="5038378B" w14:textId="77777777" w:rsidR="00455149" w:rsidRPr="00347897" w:rsidRDefault="00455149" w:rsidP="00347897">
            <w:pPr>
              <w:pStyle w:val="Heading3"/>
              <w:numPr>
                <w:ilvl w:val="2"/>
                <w:numId w:val="9"/>
              </w:numPr>
              <w:spacing w:after="180" w:line="360" w:lineRule="auto"/>
              <w:rPr>
                <w:rFonts w:ascii="Bookman Old Style" w:hAnsi="Bookman Old Style"/>
                <w:szCs w:val="24"/>
              </w:rPr>
            </w:pPr>
            <w:r w:rsidRPr="00347897">
              <w:rPr>
                <w:rFonts w:ascii="Bookman Old Style" w:hAnsi="Bookman Old Style"/>
                <w:szCs w:val="24"/>
              </w:rPr>
              <w:t>the term “in writing” means communicated in written form (e.g. by mail, e-mail, fax, telex) with proof of receipt;</w:t>
            </w:r>
          </w:p>
          <w:p w14:paraId="17B7C0DE" w14:textId="77777777" w:rsidR="00455149" w:rsidRPr="00347897" w:rsidRDefault="00455149" w:rsidP="00347897">
            <w:pPr>
              <w:pStyle w:val="Heading3"/>
              <w:numPr>
                <w:ilvl w:val="2"/>
                <w:numId w:val="9"/>
              </w:numPr>
              <w:spacing w:after="180" w:line="360" w:lineRule="auto"/>
              <w:rPr>
                <w:rFonts w:ascii="Bookman Old Style" w:hAnsi="Bookman Old Style"/>
                <w:szCs w:val="24"/>
              </w:rPr>
            </w:pPr>
            <w:r w:rsidRPr="00347897">
              <w:rPr>
                <w:rFonts w:ascii="Bookman Old Style" w:hAnsi="Bookman Old Style"/>
                <w:szCs w:val="24"/>
              </w:rPr>
              <w:t>if the context so requires, “singular” means “plural” and vice versa; and</w:t>
            </w:r>
          </w:p>
          <w:p w14:paraId="7F6EB14D" w14:textId="77777777" w:rsidR="00455149" w:rsidRPr="00347897" w:rsidRDefault="00455149" w:rsidP="00347897">
            <w:pPr>
              <w:pStyle w:val="Heading3"/>
              <w:numPr>
                <w:ilvl w:val="2"/>
                <w:numId w:val="9"/>
              </w:numPr>
              <w:spacing w:after="180" w:line="360" w:lineRule="auto"/>
              <w:rPr>
                <w:rFonts w:ascii="Bookman Old Style" w:hAnsi="Bookman Old Style"/>
                <w:szCs w:val="24"/>
              </w:rPr>
            </w:pPr>
            <w:r w:rsidRPr="00347897">
              <w:rPr>
                <w:rFonts w:ascii="Bookman Old Style" w:hAnsi="Bookman Old Style"/>
                <w:szCs w:val="24"/>
              </w:rPr>
              <w:t>“day” means calendar day.</w:t>
            </w:r>
          </w:p>
        </w:tc>
      </w:tr>
      <w:tr w:rsidR="00455149" w:rsidRPr="00347897" w14:paraId="32CC3217" w14:textId="77777777" w:rsidTr="002A7B41">
        <w:tc>
          <w:tcPr>
            <w:tcW w:w="2682" w:type="dxa"/>
          </w:tcPr>
          <w:p w14:paraId="6E8B1A05" w14:textId="5C15B714" w:rsidR="00455149" w:rsidRPr="00347897" w:rsidRDefault="00E92A07" w:rsidP="00347897">
            <w:pPr>
              <w:pStyle w:val="Sec1-Clauses"/>
              <w:spacing w:before="0" w:after="200" w:line="360" w:lineRule="auto"/>
              <w:rPr>
                <w:rFonts w:ascii="Bookman Old Style" w:hAnsi="Bookman Old Style"/>
                <w:szCs w:val="24"/>
              </w:rPr>
            </w:pPr>
            <w:bookmarkStart w:id="20" w:name="_Toc438438821"/>
            <w:bookmarkStart w:id="21" w:name="_Toc438532556"/>
            <w:bookmarkStart w:id="22" w:name="_Toc438733965"/>
            <w:bookmarkStart w:id="23" w:name="_Toc438907006"/>
            <w:bookmarkStart w:id="24" w:name="_Toc438907205"/>
            <w:bookmarkStart w:id="25" w:name="_Toc348000783"/>
            <w:r w:rsidRPr="00347897">
              <w:rPr>
                <w:rFonts w:ascii="Bookman Old Style" w:hAnsi="Bookman Old Style"/>
                <w:szCs w:val="24"/>
              </w:rPr>
              <w:t>2.</w:t>
            </w:r>
            <w:r w:rsidR="00652EBF" w:rsidRPr="00347897">
              <w:rPr>
                <w:rFonts w:ascii="Bookman Old Style" w:hAnsi="Bookman Old Style"/>
                <w:szCs w:val="24"/>
              </w:rPr>
              <w:tab/>
            </w:r>
            <w:r w:rsidR="00455149" w:rsidRPr="00347897">
              <w:rPr>
                <w:rFonts w:ascii="Bookman Old Style" w:hAnsi="Bookman Old Style"/>
                <w:szCs w:val="24"/>
              </w:rPr>
              <w:t>Source of Funds</w:t>
            </w:r>
            <w:bookmarkEnd w:id="20"/>
            <w:bookmarkEnd w:id="21"/>
            <w:bookmarkEnd w:id="22"/>
            <w:bookmarkEnd w:id="23"/>
            <w:bookmarkEnd w:id="24"/>
            <w:bookmarkEnd w:id="25"/>
          </w:p>
        </w:tc>
        <w:tc>
          <w:tcPr>
            <w:tcW w:w="7110" w:type="dxa"/>
            <w:tcBorders>
              <w:bottom w:val="nil"/>
            </w:tcBorders>
          </w:tcPr>
          <w:p w14:paraId="697231A4" w14:textId="77777777" w:rsidR="00BD2179" w:rsidRPr="00347897" w:rsidRDefault="00455149" w:rsidP="00347897">
            <w:pPr>
              <w:pStyle w:val="Sub-ClauseText"/>
              <w:numPr>
                <w:ilvl w:val="1"/>
                <w:numId w:val="99"/>
              </w:numPr>
              <w:spacing w:before="0" w:after="160" w:line="360" w:lineRule="auto"/>
              <w:rPr>
                <w:rFonts w:ascii="Bookman Old Style" w:hAnsi="Bookman Old Style"/>
                <w:spacing w:val="0"/>
                <w:szCs w:val="24"/>
              </w:rPr>
            </w:pPr>
            <w:r w:rsidRPr="00347897">
              <w:rPr>
                <w:rFonts w:ascii="Bookman Old Style" w:hAnsi="Bookman Old Style"/>
                <w:spacing w:val="0"/>
                <w:szCs w:val="24"/>
              </w:rPr>
              <w:t xml:space="preserve">The Borrower or Recipient (hereinafter called “Borrower”) </w:t>
            </w:r>
            <w:r w:rsidRPr="00347897">
              <w:rPr>
                <w:rFonts w:ascii="Bookman Old Style" w:hAnsi="Bookman Old Style"/>
                <w:b/>
                <w:bCs/>
                <w:spacing w:val="0"/>
                <w:szCs w:val="24"/>
              </w:rPr>
              <w:t>specified in the BDS</w:t>
            </w:r>
            <w:r w:rsidRPr="00347897">
              <w:rPr>
                <w:rFonts w:ascii="Bookman Old Style" w:hAnsi="Bookman Old Style"/>
                <w:spacing w:val="0"/>
                <w:szCs w:val="24"/>
              </w:rPr>
              <w:t xml:space="preserve"> has applied for or received financing (hereinafter called “funds”) from the </w:t>
            </w:r>
            <w:r w:rsidR="00BD2179" w:rsidRPr="00347897">
              <w:rPr>
                <w:rFonts w:ascii="Bookman Old Style" w:hAnsi="Bookman Old Style"/>
                <w:spacing w:val="0"/>
                <w:szCs w:val="24"/>
              </w:rPr>
              <w:t xml:space="preserve">International Fund for Agricultural Development and the European Union (hereinafter called “the Financiers” or "IFAD") in an amount </w:t>
            </w:r>
            <w:r w:rsidR="00BD2179" w:rsidRPr="00347897">
              <w:rPr>
                <w:rFonts w:ascii="Bookman Old Style" w:hAnsi="Bookman Old Style"/>
                <w:b/>
                <w:spacing w:val="0"/>
                <w:szCs w:val="24"/>
              </w:rPr>
              <w:t>specified in the BDS,</w:t>
            </w:r>
            <w:r w:rsidR="00BD2179" w:rsidRPr="00347897">
              <w:rPr>
                <w:rFonts w:ascii="Bookman Old Style" w:hAnsi="Bookman Old Style"/>
                <w:spacing w:val="0"/>
                <w:szCs w:val="24"/>
              </w:rPr>
              <w:t xml:space="preserve"> toward the Programme named </w:t>
            </w:r>
            <w:r w:rsidR="00BD2179" w:rsidRPr="00347897">
              <w:rPr>
                <w:rFonts w:ascii="Bookman Old Style" w:hAnsi="Bookman Old Style"/>
                <w:b/>
                <w:spacing w:val="0"/>
                <w:szCs w:val="24"/>
              </w:rPr>
              <w:t>in the BDS.</w:t>
            </w:r>
            <w:r w:rsidR="00BD2179" w:rsidRPr="00347897">
              <w:rPr>
                <w:rFonts w:ascii="Bookman Old Style" w:hAnsi="Bookman Old Style"/>
                <w:spacing w:val="0"/>
                <w:szCs w:val="24"/>
              </w:rPr>
              <w:t xml:space="preserve"> The Borrower intends to apply a portion of the funds to </w:t>
            </w:r>
            <w:r w:rsidR="00BD2179" w:rsidRPr="00347897">
              <w:rPr>
                <w:rFonts w:ascii="Bookman Old Style" w:hAnsi="Bookman Old Style"/>
                <w:spacing w:val="0"/>
                <w:szCs w:val="24"/>
              </w:rPr>
              <w:lastRenderedPageBreak/>
              <w:t>eligible payments under the contract for which this bidding document is issued.</w:t>
            </w:r>
          </w:p>
          <w:p w14:paraId="5CE75C49" w14:textId="77777777" w:rsidR="00455149" w:rsidRPr="00347897" w:rsidRDefault="00BD2179" w:rsidP="00347897">
            <w:pPr>
              <w:pStyle w:val="Sub-ClauseText"/>
              <w:numPr>
                <w:ilvl w:val="1"/>
                <w:numId w:val="25"/>
              </w:numPr>
              <w:spacing w:before="0" w:after="180" w:line="360" w:lineRule="auto"/>
              <w:ind w:left="605" w:hanging="605"/>
              <w:rPr>
                <w:rFonts w:ascii="Bookman Old Style" w:hAnsi="Bookman Old Style"/>
                <w:spacing w:val="0"/>
                <w:szCs w:val="24"/>
              </w:rPr>
            </w:pPr>
            <w:r w:rsidRPr="00347897">
              <w:rPr>
                <w:rFonts w:ascii="Bookman Old Style" w:hAnsi="Bookman Old Style"/>
                <w:szCs w:val="24"/>
              </w:rPr>
              <w:t>Payment by IFAD will be made only at the request of the Borrower and upon approval by IFAD in accordance with the terms and conditions of the Financing Agreement. The Financing Agreement prohibits a withdrawal from the Designated account(s) for the purpose of any payment to persons or entities, or for any import of goods, if such payment or import is prohibited by decision of the United Nations Security Council taken under Chapter VII of the Charter of the United Nations. No party other than the Borrower shall derive any rights from the Financing Agreement or have any claim to the proceeds of the financing.</w:t>
            </w:r>
          </w:p>
        </w:tc>
      </w:tr>
      <w:tr w:rsidR="00455149" w:rsidRPr="00347897" w14:paraId="629BBFC6" w14:textId="77777777" w:rsidTr="002A7B41">
        <w:tc>
          <w:tcPr>
            <w:tcW w:w="2682" w:type="dxa"/>
            <w:tcBorders>
              <w:bottom w:val="nil"/>
            </w:tcBorders>
          </w:tcPr>
          <w:p w14:paraId="5EAA6077" w14:textId="1E5B0E03" w:rsidR="00455149" w:rsidRPr="00347897" w:rsidRDefault="00E92A07" w:rsidP="00347897">
            <w:pPr>
              <w:pStyle w:val="Sec1-Clauses"/>
              <w:spacing w:before="0" w:after="0" w:line="360" w:lineRule="auto"/>
              <w:rPr>
                <w:rFonts w:ascii="Bookman Old Style" w:hAnsi="Bookman Old Style"/>
                <w:szCs w:val="24"/>
              </w:rPr>
            </w:pPr>
            <w:bookmarkStart w:id="26" w:name="_Toc438532558"/>
            <w:bookmarkStart w:id="27" w:name="_Toc438002631"/>
            <w:bookmarkStart w:id="28" w:name="_Toc438438822"/>
            <w:bookmarkStart w:id="29" w:name="_Toc438532559"/>
            <w:bookmarkStart w:id="30" w:name="_Toc438733966"/>
            <w:bookmarkStart w:id="31" w:name="_Toc438907007"/>
            <w:bookmarkStart w:id="32" w:name="_Toc438907206"/>
            <w:bookmarkStart w:id="33" w:name="_Toc348000784"/>
            <w:bookmarkEnd w:id="26"/>
            <w:r w:rsidRPr="00347897">
              <w:rPr>
                <w:rFonts w:ascii="Bookman Old Style" w:hAnsi="Bookman Old Style"/>
                <w:szCs w:val="24"/>
              </w:rPr>
              <w:lastRenderedPageBreak/>
              <w:t>3.</w:t>
            </w:r>
            <w:r w:rsidR="00652EBF" w:rsidRPr="00347897">
              <w:rPr>
                <w:rFonts w:ascii="Bookman Old Style" w:hAnsi="Bookman Old Style"/>
                <w:szCs w:val="24"/>
              </w:rPr>
              <w:tab/>
            </w:r>
            <w:r w:rsidR="002373F0" w:rsidRPr="00347897">
              <w:rPr>
                <w:rFonts w:ascii="Bookman Old Style" w:hAnsi="Bookman Old Style"/>
                <w:szCs w:val="24"/>
              </w:rPr>
              <w:t xml:space="preserve">Corrupt and </w:t>
            </w:r>
            <w:r w:rsidR="002073DE" w:rsidRPr="00347897">
              <w:rPr>
                <w:rFonts w:ascii="Bookman Old Style" w:hAnsi="Bookman Old Style"/>
                <w:szCs w:val="24"/>
              </w:rPr>
              <w:t>Fraud</w:t>
            </w:r>
            <w:r w:rsidR="002373F0" w:rsidRPr="00347897">
              <w:rPr>
                <w:rFonts w:ascii="Bookman Old Style" w:hAnsi="Bookman Old Style"/>
                <w:szCs w:val="24"/>
              </w:rPr>
              <w:t>ulent Practices</w:t>
            </w:r>
            <w:bookmarkEnd w:id="27"/>
            <w:bookmarkEnd w:id="28"/>
            <w:bookmarkEnd w:id="29"/>
            <w:bookmarkEnd w:id="30"/>
            <w:bookmarkEnd w:id="31"/>
            <w:bookmarkEnd w:id="32"/>
            <w:bookmarkEnd w:id="33"/>
          </w:p>
        </w:tc>
        <w:tc>
          <w:tcPr>
            <w:tcW w:w="7110" w:type="dxa"/>
          </w:tcPr>
          <w:p w14:paraId="49439357" w14:textId="34B92854" w:rsidR="009C55BC" w:rsidRPr="00347897" w:rsidRDefault="009C55BC" w:rsidP="00347897">
            <w:pPr>
              <w:spacing w:after="180" w:line="360" w:lineRule="auto"/>
              <w:ind w:left="605" w:hanging="605"/>
              <w:jc w:val="both"/>
              <w:rPr>
                <w:rFonts w:ascii="Bookman Old Style" w:hAnsi="Bookman Old Style"/>
                <w:szCs w:val="24"/>
              </w:rPr>
            </w:pPr>
            <w:r w:rsidRPr="00347897">
              <w:rPr>
                <w:rFonts w:ascii="Bookman Old Style" w:hAnsi="Bookman Old Style"/>
                <w:szCs w:val="24"/>
              </w:rPr>
              <w:t>3.1</w:t>
            </w:r>
            <w:r w:rsidRPr="00347897">
              <w:rPr>
                <w:rFonts w:ascii="Bookman Old Style" w:hAnsi="Bookman Old Style"/>
                <w:szCs w:val="24"/>
              </w:rPr>
              <w:tab/>
            </w:r>
            <w:r w:rsidR="00BD2179" w:rsidRPr="00347897">
              <w:rPr>
                <w:rFonts w:ascii="Bookman Old Style" w:hAnsi="Bookman Old Style"/>
                <w:szCs w:val="24"/>
              </w:rPr>
              <w:t>IFAD requ</w:t>
            </w:r>
            <w:r w:rsidR="00041509">
              <w:rPr>
                <w:rFonts w:ascii="Bookman Old Style" w:hAnsi="Bookman Old Style"/>
                <w:szCs w:val="24"/>
              </w:rPr>
              <w:t>ires compliance with the IFAD’s</w:t>
            </w:r>
            <w:r w:rsidR="00BD2179" w:rsidRPr="00347897">
              <w:rPr>
                <w:rFonts w:ascii="Bookman Old Style" w:hAnsi="Bookman Old Style"/>
                <w:szCs w:val="24"/>
              </w:rPr>
              <w:t xml:space="preserve"> Anti-Corruption Guidelines and its prevailing sanctions policies and procedures.</w:t>
            </w:r>
          </w:p>
          <w:p w14:paraId="40784FD7" w14:textId="32A92A64" w:rsidR="00FD6404" w:rsidRPr="00347897" w:rsidRDefault="0005730C" w:rsidP="00041509">
            <w:pPr>
              <w:pStyle w:val="Heading3"/>
              <w:spacing w:after="180" w:line="360" w:lineRule="auto"/>
              <w:ind w:left="605" w:hanging="605"/>
              <w:rPr>
                <w:rFonts w:ascii="Bookman Old Style" w:hAnsi="Bookman Old Style"/>
                <w:szCs w:val="24"/>
              </w:rPr>
            </w:pPr>
            <w:r w:rsidRPr="00347897">
              <w:rPr>
                <w:rFonts w:ascii="Bookman Old Style" w:hAnsi="Bookman Old Style"/>
                <w:szCs w:val="24"/>
              </w:rPr>
              <w:t xml:space="preserve">3.2 </w:t>
            </w:r>
            <w:r w:rsidR="00652EBF" w:rsidRPr="00347897">
              <w:rPr>
                <w:rFonts w:ascii="Bookman Old Style" w:hAnsi="Bookman Old Style"/>
                <w:szCs w:val="24"/>
              </w:rPr>
              <w:tab/>
            </w:r>
            <w:r w:rsidR="00BD2179" w:rsidRPr="00347897">
              <w:rPr>
                <w:rFonts w:ascii="Bookman Old Style" w:hAnsi="Bookman Old Style"/>
                <w:szCs w:val="24"/>
              </w:rPr>
              <w:t>In further pursuance of this policy, bidders shall permit and shall cause its agents (where declared or not), sub-contractors, sub-consultants, service providers, suppliers, and their personnel, to permit IFAD to inspect all accounts, records and other documents relating to any prequalification process, bid submission, and contract performance (in the case of award), and to have them audited by auditors appointed by the Borrower or IFAD.</w:t>
            </w:r>
          </w:p>
        </w:tc>
      </w:tr>
      <w:tr w:rsidR="000F5D67" w:rsidRPr="00347897" w14:paraId="46BA17BF" w14:textId="77777777" w:rsidTr="000938A6">
        <w:tc>
          <w:tcPr>
            <w:tcW w:w="2682" w:type="dxa"/>
          </w:tcPr>
          <w:p w14:paraId="571ABFEC" w14:textId="1C64AE9B" w:rsidR="000F5D67" w:rsidRPr="000938A6" w:rsidRDefault="000F5D67" w:rsidP="000F5D67">
            <w:pPr>
              <w:pStyle w:val="Sec1-Clauses"/>
              <w:spacing w:before="0" w:after="0" w:line="360" w:lineRule="auto"/>
              <w:rPr>
                <w:rFonts w:ascii="Bookman Old Style" w:hAnsi="Bookman Old Style"/>
                <w:szCs w:val="24"/>
              </w:rPr>
            </w:pPr>
            <w:r w:rsidRPr="000938A6">
              <w:rPr>
                <w:rFonts w:ascii="Tahoma" w:hAnsi="Tahoma" w:cs="Tahoma"/>
                <w:sz w:val="22"/>
                <w:szCs w:val="22"/>
              </w:rPr>
              <w:t>4.</w:t>
            </w:r>
            <w:r w:rsidRPr="000938A6">
              <w:t xml:space="preserve"> </w:t>
            </w:r>
            <w:r w:rsidRPr="000938A6">
              <w:rPr>
                <w:rFonts w:ascii="Tahoma" w:hAnsi="Tahoma" w:cs="Tahoma"/>
                <w:sz w:val="22"/>
                <w:szCs w:val="22"/>
              </w:rPr>
              <w:t xml:space="preserve">Prohibition of Sexual Harassment, </w:t>
            </w:r>
            <w:r w:rsidRPr="000938A6">
              <w:rPr>
                <w:rFonts w:ascii="Tahoma" w:hAnsi="Tahoma" w:cs="Tahoma"/>
                <w:sz w:val="22"/>
                <w:szCs w:val="22"/>
              </w:rPr>
              <w:lastRenderedPageBreak/>
              <w:t>Sexual Exploitation and Abuse</w:t>
            </w:r>
          </w:p>
        </w:tc>
        <w:tc>
          <w:tcPr>
            <w:tcW w:w="7110" w:type="dxa"/>
          </w:tcPr>
          <w:p w14:paraId="3841933B" w14:textId="5D8B1FA9" w:rsidR="000F5D67" w:rsidRPr="000938A6" w:rsidRDefault="000F5D67" w:rsidP="000F5D67">
            <w:pPr>
              <w:spacing w:after="180" w:line="360" w:lineRule="auto"/>
              <w:ind w:left="605" w:hanging="605"/>
              <w:jc w:val="both"/>
              <w:rPr>
                <w:rFonts w:ascii="Bookman Old Style" w:hAnsi="Bookman Old Style"/>
                <w:szCs w:val="24"/>
              </w:rPr>
            </w:pPr>
            <w:r w:rsidRPr="000938A6">
              <w:rPr>
                <w:rFonts w:ascii="Tahoma" w:hAnsi="Tahoma" w:cs="Tahoma"/>
                <w:sz w:val="22"/>
                <w:szCs w:val="22"/>
              </w:rPr>
              <w:lastRenderedPageBreak/>
              <w:t xml:space="preserve">The Fund requires that all beneficiaries of IFAD Funding, including the client and any consultants, implementing partners, service providers, suppliers, sub-suppliers, contractors, sub-contractors, </w:t>
            </w:r>
            <w:r w:rsidRPr="000938A6">
              <w:rPr>
                <w:rFonts w:ascii="Tahoma" w:hAnsi="Tahoma" w:cs="Tahoma"/>
                <w:sz w:val="22"/>
                <w:szCs w:val="22"/>
              </w:rPr>
              <w:lastRenderedPageBreak/>
              <w:t>sub-consultants, and any of their agents (whether declared or not) and personnel comply with IFAD's Policy to Preventing and Responding to Sexual Harassment, Sexual Exploitation and Abuse. Clients, suppliers and consultants shall take all appropriate measures to prevent and prohibit sexual harassment and sexual exploitation and abuse on the part of their personnel and subcontractors or anyone else directly or indirectly employed by them or any of subcontractors in the performance of the contract. Client and consultants shall immediately report to the client or IFAD any incidents of sexual harassment and sexual exploitation and abuse arising out of or in connection with the performance of the contract or prior to its execution, including convictions, disciplinary measures, sanctions or investigations. The client may take measures, including immediate termination of the contract, against the consultant, its personnel or any subcontractors, if at any time the client becomes aware of proven acts of sexual harassment, sexual exploitation and abuse by the consultant and/or its personnel, directly or through an agent, in competing for, or in performance of, this contract</w:t>
            </w:r>
          </w:p>
        </w:tc>
      </w:tr>
      <w:tr w:rsidR="000F5D67" w:rsidRPr="00347897" w14:paraId="53E8E372" w14:textId="77777777" w:rsidTr="002A7B41">
        <w:tc>
          <w:tcPr>
            <w:tcW w:w="2682" w:type="dxa"/>
            <w:tcBorders>
              <w:bottom w:val="nil"/>
            </w:tcBorders>
          </w:tcPr>
          <w:p w14:paraId="0C18F283" w14:textId="36352D45" w:rsidR="000F5D67" w:rsidRPr="00347897" w:rsidRDefault="000938A6" w:rsidP="000F5D67">
            <w:pPr>
              <w:pStyle w:val="Sec1-Clauses"/>
              <w:spacing w:before="0" w:after="200" w:line="360" w:lineRule="auto"/>
              <w:rPr>
                <w:rFonts w:ascii="Bookman Old Style" w:hAnsi="Bookman Old Style"/>
                <w:szCs w:val="24"/>
              </w:rPr>
            </w:pPr>
            <w:bookmarkStart w:id="34" w:name="_Toc438438823"/>
            <w:bookmarkStart w:id="35" w:name="_Toc438532560"/>
            <w:bookmarkStart w:id="36" w:name="_Toc438733967"/>
            <w:bookmarkStart w:id="37" w:name="_Toc438907008"/>
            <w:bookmarkStart w:id="38" w:name="_Toc438907207"/>
            <w:bookmarkStart w:id="39" w:name="_Toc348000785"/>
            <w:r>
              <w:rPr>
                <w:rFonts w:ascii="Bookman Old Style" w:hAnsi="Bookman Old Style"/>
                <w:szCs w:val="24"/>
              </w:rPr>
              <w:lastRenderedPageBreak/>
              <w:t>I</w:t>
            </w:r>
            <w:r w:rsidR="000F5D67">
              <w:rPr>
                <w:rFonts w:ascii="Bookman Old Style" w:hAnsi="Bookman Old Style"/>
                <w:szCs w:val="24"/>
              </w:rPr>
              <w:t>5</w:t>
            </w:r>
            <w:r w:rsidR="000F5D67" w:rsidRPr="00347897">
              <w:rPr>
                <w:rFonts w:ascii="Bookman Old Style" w:hAnsi="Bookman Old Style"/>
                <w:szCs w:val="24"/>
              </w:rPr>
              <w:t>.</w:t>
            </w:r>
            <w:r w:rsidR="000F5D67" w:rsidRPr="00347897">
              <w:rPr>
                <w:rFonts w:ascii="Bookman Old Style" w:hAnsi="Bookman Old Style"/>
                <w:szCs w:val="24"/>
              </w:rPr>
              <w:tab/>
              <w:t>Eligible Bidders</w:t>
            </w:r>
            <w:bookmarkEnd w:id="34"/>
            <w:bookmarkEnd w:id="35"/>
            <w:bookmarkEnd w:id="36"/>
            <w:bookmarkEnd w:id="37"/>
            <w:bookmarkEnd w:id="38"/>
            <w:bookmarkEnd w:id="39"/>
          </w:p>
        </w:tc>
        <w:tc>
          <w:tcPr>
            <w:tcW w:w="7110" w:type="dxa"/>
          </w:tcPr>
          <w:p w14:paraId="341C4E6D" w14:textId="77777777" w:rsidR="000F5D67" w:rsidRPr="00347897" w:rsidRDefault="000F5D67" w:rsidP="000F5D67">
            <w:pPr>
              <w:pStyle w:val="Sub-ClauseText"/>
              <w:numPr>
                <w:ilvl w:val="1"/>
                <w:numId w:val="17"/>
              </w:numPr>
              <w:spacing w:before="0" w:after="240" w:line="360" w:lineRule="auto"/>
              <w:rPr>
                <w:rFonts w:ascii="Bookman Old Style" w:hAnsi="Bookman Old Style"/>
                <w:spacing w:val="0"/>
                <w:szCs w:val="24"/>
              </w:rPr>
            </w:pPr>
            <w:r w:rsidRPr="00347897">
              <w:rPr>
                <w:rFonts w:ascii="Bookman Old Style" w:hAnsi="Bookman Old Style"/>
                <w:szCs w:val="24"/>
              </w:rPr>
              <w:t xml:space="preserve">A Bidder may be a firm  that is a private entity, a government-owned entity—subject to ITB 4.5—or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w:t>
            </w:r>
            <w:r w:rsidRPr="00347897">
              <w:rPr>
                <w:rFonts w:ascii="Bookman Old Style" w:hAnsi="Bookman Old Style"/>
                <w:szCs w:val="24"/>
              </w:rPr>
              <w:lastRenderedPageBreak/>
              <w:t xml:space="preserve">awarded the Contract, during contract execution. </w:t>
            </w:r>
            <w:r w:rsidRPr="00347897">
              <w:rPr>
                <w:rFonts w:ascii="Bookman Old Style" w:hAnsi="Bookman Old Style"/>
                <w:b/>
                <w:bCs/>
                <w:szCs w:val="24"/>
              </w:rPr>
              <w:t xml:space="preserve">Unless specified </w:t>
            </w:r>
            <w:r w:rsidRPr="00347897">
              <w:rPr>
                <w:rFonts w:ascii="Bookman Old Style" w:hAnsi="Bookman Old Style"/>
                <w:b/>
                <w:szCs w:val="24"/>
              </w:rPr>
              <w:t>in the BDS</w:t>
            </w:r>
            <w:r w:rsidRPr="00347897">
              <w:rPr>
                <w:rFonts w:ascii="Bookman Old Style" w:hAnsi="Bookman Old Style"/>
                <w:szCs w:val="24"/>
              </w:rPr>
              <w:t>, there is no limit on the number of members in a JV.</w:t>
            </w:r>
          </w:p>
          <w:p w14:paraId="3CF98656" w14:textId="77777777" w:rsidR="000F5D67" w:rsidRPr="00347897" w:rsidRDefault="000F5D67" w:rsidP="000F5D67">
            <w:pPr>
              <w:pStyle w:val="Sub-ClauseText"/>
              <w:numPr>
                <w:ilvl w:val="1"/>
                <w:numId w:val="17"/>
              </w:numPr>
              <w:spacing w:before="0" w:after="240" w:line="360" w:lineRule="auto"/>
              <w:rPr>
                <w:rFonts w:ascii="Bookman Old Style" w:hAnsi="Bookman Old Style"/>
                <w:szCs w:val="24"/>
              </w:rPr>
            </w:pPr>
            <w:r w:rsidRPr="00347897">
              <w:rPr>
                <w:rFonts w:ascii="Bookman Old Style" w:hAnsi="Bookman Old Style"/>
                <w:szCs w:val="24"/>
              </w:rPr>
              <w:t xml:space="preserve">A Bidder shall not have a conflict of interest. Any Bidder found to have a conflict of interest shall be disqualified. A Bidder may be considered to have a conflict of interest for the purpose of this bidding process, if the Bidder: </w:t>
            </w:r>
          </w:p>
          <w:p w14:paraId="4BA369CF" w14:textId="77777777" w:rsidR="000F5D67" w:rsidRPr="00347897" w:rsidRDefault="000F5D67" w:rsidP="000F5D67">
            <w:pPr>
              <w:pStyle w:val="Heading3"/>
              <w:numPr>
                <w:ilvl w:val="2"/>
                <w:numId w:val="84"/>
              </w:numPr>
              <w:spacing w:after="180" w:line="360" w:lineRule="auto"/>
              <w:rPr>
                <w:rFonts w:ascii="Bookman Old Style" w:hAnsi="Bookman Old Style"/>
                <w:szCs w:val="24"/>
              </w:rPr>
            </w:pPr>
            <w:r w:rsidRPr="00347897">
              <w:rPr>
                <w:rFonts w:ascii="Bookman Old Style" w:hAnsi="Bookman Old Style"/>
                <w:szCs w:val="24"/>
              </w:rPr>
              <w:t xml:space="preserve">directly or indirectly controls, is controlled by or is under common control with another Bidder; or </w:t>
            </w:r>
          </w:p>
          <w:p w14:paraId="571EF880" w14:textId="77777777" w:rsidR="000F5D67" w:rsidRPr="00347897" w:rsidRDefault="000F5D67" w:rsidP="000F5D67">
            <w:pPr>
              <w:pStyle w:val="Heading3"/>
              <w:numPr>
                <w:ilvl w:val="2"/>
                <w:numId w:val="84"/>
              </w:numPr>
              <w:spacing w:after="180" w:line="360" w:lineRule="auto"/>
              <w:rPr>
                <w:rFonts w:ascii="Bookman Old Style" w:hAnsi="Bookman Old Style"/>
                <w:szCs w:val="24"/>
              </w:rPr>
            </w:pPr>
            <w:r w:rsidRPr="00347897">
              <w:rPr>
                <w:rFonts w:ascii="Bookman Old Style" w:hAnsi="Bookman Old Style"/>
                <w:szCs w:val="24"/>
              </w:rPr>
              <w:t>receives or has received any direct or indirect subsidy from another Bidder; or</w:t>
            </w:r>
          </w:p>
          <w:p w14:paraId="5A301938" w14:textId="77777777" w:rsidR="000F5D67" w:rsidRPr="00347897" w:rsidRDefault="000F5D67" w:rsidP="000F5D67">
            <w:pPr>
              <w:pStyle w:val="Heading3"/>
              <w:numPr>
                <w:ilvl w:val="2"/>
                <w:numId w:val="84"/>
              </w:numPr>
              <w:spacing w:after="180" w:line="360" w:lineRule="auto"/>
              <w:rPr>
                <w:rFonts w:ascii="Bookman Old Style" w:hAnsi="Bookman Old Style"/>
                <w:szCs w:val="24"/>
              </w:rPr>
            </w:pPr>
            <w:r w:rsidRPr="00347897">
              <w:rPr>
                <w:rFonts w:ascii="Bookman Old Style" w:hAnsi="Bookman Old Style"/>
                <w:szCs w:val="24"/>
              </w:rPr>
              <w:t>has the same legal representative as another Bidder; or</w:t>
            </w:r>
          </w:p>
          <w:p w14:paraId="02446791" w14:textId="77777777" w:rsidR="000F5D67" w:rsidRPr="00347897" w:rsidRDefault="000F5D67" w:rsidP="000F5D67">
            <w:pPr>
              <w:pStyle w:val="Heading3"/>
              <w:numPr>
                <w:ilvl w:val="2"/>
                <w:numId w:val="84"/>
              </w:numPr>
              <w:spacing w:after="180" w:line="360" w:lineRule="auto"/>
              <w:rPr>
                <w:rFonts w:ascii="Bookman Old Style" w:hAnsi="Bookman Old Style"/>
                <w:szCs w:val="24"/>
              </w:rPr>
            </w:pPr>
            <w:r w:rsidRPr="00347897">
              <w:rPr>
                <w:rFonts w:ascii="Bookman Old Style" w:hAnsi="Bookman Old Style"/>
                <w:szCs w:val="24"/>
              </w:rPr>
              <w:t>has a relationship with another Bidder, directly or through common third parties, that puts it in a position to influence the bid of another Bidder, or influence the decisions of the Purchaser regarding this bidding process; or</w:t>
            </w:r>
          </w:p>
          <w:p w14:paraId="1545E093" w14:textId="77777777" w:rsidR="000F5D67" w:rsidRPr="00347897" w:rsidRDefault="000F5D67" w:rsidP="000F5D67">
            <w:pPr>
              <w:pStyle w:val="Heading3"/>
              <w:numPr>
                <w:ilvl w:val="2"/>
                <w:numId w:val="84"/>
              </w:numPr>
              <w:spacing w:after="180" w:line="360" w:lineRule="auto"/>
              <w:rPr>
                <w:rFonts w:ascii="Bookman Old Style" w:hAnsi="Bookman Old Style"/>
                <w:szCs w:val="24"/>
              </w:rPr>
            </w:pPr>
            <w:r w:rsidRPr="00347897">
              <w:rPr>
                <w:rFonts w:ascii="Bookman Old Style" w:hAnsi="Bookman Old Style"/>
                <w:szCs w:val="24"/>
              </w:rPr>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34C5120A" w14:textId="77777777" w:rsidR="000F5D67" w:rsidRPr="00347897" w:rsidRDefault="000F5D67" w:rsidP="000F5D67">
            <w:pPr>
              <w:pStyle w:val="Heading3"/>
              <w:numPr>
                <w:ilvl w:val="2"/>
                <w:numId w:val="84"/>
              </w:numPr>
              <w:spacing w:after="180" w:line="360" w:lineRule="auto"/>
              <w:rPr>
                <w:rFonts w:ascii="Bookman Old Style" w:hAnsi="Bookman Old Style"/>
                <w:szCs w:val="24"/>
              </w:rPr>
            </w:pPr>
            <w:r w:rsidRPr="00347897">
              <w:rPr>
                <w:rFonts w:ascii="Bookman Old Style" w:hAnsi="Bookman Old Style"/>
                <w:szCs w:val="24"/>
              </w:rPr>
              <w:t xml:space="preserve">any of its affiliates participated as a consultant in the preparation of the design or technical </w:t>
            </w:r>
            <w:r w:rsidRPr="00347897">
              <w:rPr>
                <w:rFonts w:ascii="Bookman Old Style" w:hAnsi="Bookman Old Style"/>
                <w:szCs w:val="24"/>
              </w:rPr>
              <w:lastRenderedPageBreak/>
              <w:t>specifications of the works that are the subject of the bid; or</w:t>
            </w:r>
          </w:p>
          <w:p w14:paraId="0751E1AD" w14:textId="77777777" w:rsidR="000F5D67" w:rsidRPr="00347897" w:rsidRDefault="000F5D67" w:rsidP="000F5D67">
            <w:pPr>
              <w:pStyle w:val="Heading3"/>
              <w:numPr>
                <w:ilvl w:val="2"/>
                <w:numId w:val="84"/>
              </w:numPr>
              <w:spacing w:after="180" w:line="360" w:lineRule="auto"/>
              <w:rPr>
                <w:rFonts w:ascii="Bookman Old Style" w:hAnsi="Bookman Old Style"/>
                <w:szCs w:val="24"/>
              </w:rPr>
            </w:pPr>
            <w:r w:rsidRPr="00347897">
              <w:rPr>
                <w:rFonts w:ascii="Bookman Old Style" w:hAnsi="Bookman Old Style"/>
                <w:szCs w:val="24"/>
              </w:rPr>
              <w:t>any of its affiliates has been hired (or is proposed to be hired) by the Purchaser or Borrower for the Contract implementation; or</w:t>
            </w:r>
          </w:p>
          <w:p w14:paraId="6B4B6DBB" w14:textId="77777777" w:rsidR="000F5D67" w:rsidRPr="00347897" w:rsidRDefault="000F5D67" w:rsidP="000F5D67">
            <w:pPr>
              <w:pStyle w:val="Heading3"/>
              <w:numPr>
                <w:ilvl w:val="2"/>
                <w:numId w:val="84"/>
              </w:numPr>
              <w:spacing w:after="180" w:line="360" w:lineRule="auto"/>
              <w:rPr>
                <w:rFonts w:ascii="Bookman Old Style" w:hAnsi="Bookman Old Style"/>
                <w:szCs w:val="24"/>
              </w:rPr>
            </w:pPr>
            <w:r w:rsidRPr="00347897">
              <w:rPr>
                <w:rFonts w:ascii="Bookman Old Style" w:hAnsi="Bookman Old Style"/>
                <w:szCs w:val="24"/>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47BD8E80" w14:textId="20DA417D" w:rsidR="000F5D67" w:rsidRPr="00347897" w:rsidRDefault="000F5D67" w:rsidP="000F5D67">
            <w:pPr>
              <w:pStyle w:val="Heading3"/>
              <w:numPr>
                <w:ilvl w:val="2"/>
                <w:numId w:val="84"/>
              </w:numPr>
              <w:spacing w:after="180" w:line="360" w:lineRule="auto"/>
              <w:rPr>
                <w:rFonts w:ascii="Bookman Old Style" w:hAnsi="Bookman Old Style"/>
                <w:szCs w:val="24"/>
              </w:rPr>
            </w:pPr>
            <w:r w:rsidRPr="00347897">
              <w:rPr>
                <w:rFonts w:ascii="Bookman Old Style" w:hAnsi="Bookman Old Style"/>
                <w:szCs w:val="24"/>
              </w:rPr>
              <w:t>has a close business or family relationship with a professional staff of the Borrower (or of the project implementing agency, or of a recipient of a part of the loan) who: (</w:t>
            </w:r>
            <w:proofErr w:type="spellStart"/>
            <w:r w:rsidRPr="00347897">
              <w:rPr>
                <w:rFonts w:ascii="Bookman Old Style" w:hAnsi="Bookman Old Style"/>
                <w:szCs w:val="24"/>
              </w:rPr>
              <w:t>i</w:t>
            </w:r>
            <w:proofErr w:type="spellEnd"/>
            <w:r w:rsidRPr="00347897">
              <w:rPr>
                <w:rFonts w:ascii="Bookman Old Style" w:hAnsi="Bookman Old Style"/>
                <w:szCs w:val="24"/>
              </w:rPr>
              <w:t>)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IFAD throughout the procurement process and execution of the contract</w:t>
            </w:r>
          </w:p>
          <w:p w14:paraId="4E10B02C" w14:textId="77777777" w:rsidR="000F5D67" w:rsidRPr="00347897" w:rsidRDefault="000F5D67" w:rsidP="000F5D67">
            <w:pPr>
              <w:pStyle w:val="Sub-ClauseText"/>
              <w:numPr>
                <w:ilvl w:val="1"/>
                <w:numId w:val="17"/>
              </w:numPr>
              <w:spacing w:before="0" w:after="240" w:line="360" w:lineRule="auto"/>
              <w:rPr>
                <w:rFonts w:ascii="Bookman Old Style" w:hAnsi="Bookman Old Style"/>
                <w:spacing w:val="0"/>
                <w:szCs w:val="24"/>
              </w:rPr>
            </w:pPr>
            <w:r w:rsidRPr="00347897">
              <w:rPr>
                <w:rFonts w:ascii="Bookman Old Style" w:hAnsi="Bookman Old Style"/>
                <w:bCs/>
                <w:szCs w:val="24"/>
              </w:rPr>
              <w:t xml:space="preserve">A Bidder may have the nationality of any country, subject to the restrictions pursuant to ITB 4.7. A Bidder </w:t>
            </w:r>
            <w:r w:rsidRPr="00347897">
              <w:rPr>
                <w:rFonts w:ascii="Bookman Old Style" w:hAnsi="Bookman Old Style"/>
                <w:bCs/>
                <w:szCs w:val="24"/>
              </w:rPr>
              <w:lastRenderedPageBreak/>
              <w:t>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7143627F" w14:textId="19DDFE8A" w:rsidR="000F5D67" w:rsidRPr="00347897" w:rsidRDefault="000F5D67" w:rsidP="000F5D67">
            <w:pPr>
              <w:pStyle w:val="Sub-ClauseText"/>
              <w:numPr>
                <w:ilvl w:val="1"/>
                <w:numId w:val="17"/>
              </w:numPr>
              <w:spacing w:before="0" w:after="240" w:line="360" w:lineRule="auto"/>
              <w:rPr>
                <w:rFonts w:ascii="Bookman Old Style" w:hAnsi="Bookman Old Style"/>
                <w:spacing w:val="0"/>
                <w:szCs w:val="24"/>
              </w:rPr>
            </w:pPr>
            <w:r w:rsidRPr="00347897">
              <w:rPr>
                <w:rFonts w:ascii="Bookman Old Style" w:hAnsi="Bookman Old Style"/>
                <w:szCs w:val="24"/>
              </w:rPr>
              <w:t xml:space="preserve">A </w:t>
            </w:r>
            <w:r w:rsidRPr="00347897">
              <w:rPr>
                <w:rFonts w:ascii="Bookman Old Style" w:hAnsi="Bookman Old Style"/>
                <w:bCs/>
                <w:szCs w:val="24"/>
              </w:rPr>
              <w:t>Bidder that has been sanctioned by the World Bank in accordance with the above ITB 3.1, including</w:t>
            </w:r>
            <w:r w:rsidR="0043000E" w:rsidRPr="0043000E">
              <w:rPr>
                <w:rFonts w:ascii="Bookman Old Style" w:hAnsi="Bookman Old Style"/>
                <w:bCs/>
                <w:szCs w:val="24"/>
              </w:rPr>
              <w:t xml:space="preserve"> in accordance with The Revised IFAD Policy on Preventing Fraud and Corruption in Its Activities and Operations (hereinafter, the "Revised Policy"".</w:t>
            </w:r>
            <w:r w:rsidR="0043000E" w:rsidRPr="0043000E">
              <w:rPr>
                <w:rFonts w:ascii="Bookman Old Style" w:hAnsi="Bookman Old Style"/>
                <w:bCs/>
                <w:szCs w:val="24"/>
              </w:rPr>
              <w:t xml:space="preserve"> </w:t>
            </w:r>
            <w:r w:rsidRPr="00347897">
              <w:rPr>
                <w:rFonts w:ascii="Bookman Old Style" w:hAnsi="Bookman Old Style"/>
                <w:bCs/>
                <w:szCs w:val="24"/>
              </w:rPr>
              <w:t xml:space="preserve">(“Anti-Corruption Guidelines”), shall be ineligible to be prequalified for, bid for, or be awarded an IFAD-financed contract or benefit from a Bank/IFAD-financed contract, financially or otherwise, during such </w:t>
            </w:r>
            <w:proofErr w:type="gramStart"/>
            <w:r w:rsidRPr="00347897">
              <w:rPr>
                <w:rFonts w:ascii="Bookman Old Style" w:hAnsi="Bookman Old Style"/>
                <w:bCs/>
                <w:szCs w:val="24"/>
              </w:rPr>
              <w:t>period of time</w:t>
            </w:r>
            <w:proofErr w:type="gramEnd"/>
            <w:r w:rsidRPr="00347897">
              <w:rPr>
                <w:rFonts w:ascii="Bookman Old Style" w:hAnsi="Bookman Old Style"/>
                <w:bCs/>
                <w:szCs w:val="24"/>
              </w:rPr>
              <w:t xml:space="preserve"> as IFAD/the Bank shall have determined. The list of debarred firms and individuals is available at the electronic address </w:t>
            </w:r>
            <w:r w:rsidRPr="00347897">
              <w:rPr>
                <w:rFonts w:ascii="Bookman Old Style" w:hAnsi="Bookman Old Style"/>
                <w:b/>
                <w:bCs/>
                <w:szCs w:val="24"/>
              </w:rPr>
              <w:t>specified in the BDS.</w:t>
            </w:r>
          </w:p>
          <w:p w14:paraId="41268C29" w14:textId="04C1EB08" w:rsidR="000F5D67" w:rsidRPr="00347897" w:rsidRDefault="000F5D67" w:rsidP="000F5D67">
            <w:pPr>
              <w:pStyle w:val="Sub-ClauseText"/>
              <w:numPr>
                <w:ilvl w:val="1"/>
                <w:numId w:val="17"/>
              </w:numPr>
              <w:spacing w:before="0" w:after="240" w:line="360" w:lineRule="auto"/>
              <w:rPr>
                <w:rFonts w:ascii="Bookman Old Style" w:hAnsi="Bookman Old Style"/>
                <w:spacing w:val="0"/>
                <w:szCs w:val="24"/>
              </w:rPr>
            </w:pPr>
            <w:r w:rsidRPr="00347897">
              <w:rPr>
                <w:rFonts w:ascii="Bookman Old Style" w:hAnsi="Bookman Old Style"/>
                <w:szCs w:val="24"/>
              </w:rPr>
              <w:t>Bidders that are Government-owned enterprises or institutions in the Purchaser’s Country may participate only if they can establish that they (</w:t>
            </w:r>
            <w:proofErr w:type="spellStart"/>
            <w:r w:rsidRPr="00347897">
              <w:rPr>
                <w:rFonts w:ascii="Bookman Old Style" w:hAnsi="Bookman Old Style"/>
                <w:szCs w:val="24"/>
              </w:rPr>
              <w:t>i</w:t>
            </w:r>
            <w:proofErr w:type="spellEnd"/>
            <w:r w:rsidRPr="00347897">
              <w:rPr>
                <w:rFonts w:ascii="Bookman Old Style" w:hAnsi="Bookman Old Style"/>
                <w:szCs w:val="24"/>
              </w:rPr>
              <w:t xml:space="preserve">) are legally and financially autonomous (ii) operate under commercial law, and (iii) </w:t>
            </w:r>
            <w:r w:rsidRPr="00347897">
              <w:rPr>
                <w:rFonts w:ascii="Bookman Old Style" w:hAnsi="Bookman Old Style"/>
                <w:spacing w:val="-5"/>
                <w:szCs w:val="24"/>
              </w:rPr>
              <w:t xml:space="preserve">are not dependent agencies of the Purchaser.  To be eligible, a government-owned enterprise or institution shall establish to IFAD’s </w:t>
            </w:r>
            <w:r w:rsidRPr="00347897">
              <w:rPr>
                <w:rFonts w:ascii="Bookman Old Style" w:hAnsi="Bookman Old Style"/>
                <w:spacing w:val="-5"/>
                <w:szCs w:val="24"/>
              </w:rPr>
              <w:lastRenderedPageBreak/>
              <w:t>satisfaction, through all relevant documents, including its Charter and other information IFAD may request, that it: (</w:t>
            </w:r>
            <w:proofErr w:type="spellStart"/>
            <w:r w:rsidRPr="00347897">
              <w:rPr>
                <w:rFonts w:ascii="Bookman Old Style" w:hAnsi="Bookman Old Style"/>
                <w:spacing w:val="-5"/>
                <w:szCs w:val="24"/>
              </w:rPr>
              <w:t>i</w:t>
            </w:r>
            <w:proofErr w:type="spellEnd"/>
            <w:r w:rsidRPr="00347897">
              <w:rPr>
                <w:rFonts w:ascii="Bookman Old Style" w:hAnsi="Bookman Old Style"/>
                <w:spacing w:val="-5"/>
                <w:szCs w:val="24"/>
              </w:rPr>
              <w:t>)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347897">
              <w:rPr>
                <w:rFonts w:ascii="Bookman Old Style" w:hAnsi="Bookman Old Style"/>
                <w:szCs w:val="24"/>
              </w:rPr>
              <w:t>.</w:t>
            </w:r>
          </w:p>
          <w:p w14:paraId="7EDBDBA1" w14:textId="77777777" w:rsidR="000F5D67" w:rsidRPr="00347897" w:rsidRDefault="000F5D67" w:rsidP="000F5D67">
            <w:pPr>
              <w:pStyle w:val="Sub-ClauseText"/>
              <w:numPr>
                <w:ilvl w:val="1"/>
                <w:numId w:val="17"/>
              </w:numPr>
              <w:spacing w:before="0" w:after="240" w:line="360" w:lineRule="auto"/>
              <w:rPr>
                <w:rFonts w:ascii="Bookman Old Style" w:hAnsi="Bookman Old Style"/>
                <w:spacing w:val="0"/>
                <w:szCs w:val="24"/>
              </w:rPr>
            </w:pPr>
            <w:r w:rsidRPr="00347897">
              <w:rPr>
                <w:rFonts w:ascii="Bookman Old Style" w:hAnsi="Bookman Old Style"/>
                <w:szCs w:val="24"/>
              </w:rPr>
              <w:t>A Bidder shall not be under suspension from bidding by the Purchaser as the result of the operation of a Bid–Securing Declaration.</w:t>
            </w:r>
          </w:p>
          <w:p w14:paraId="5385AE6A" w14:textId="1E624BE7" w:rsidR="000F5D67" w:rsidRPr="00347897" w:rsidRDefault="000F5D67" w:rsidP="000F5D67">
            <w:pPr>
              <w:pStyle w:val="Sub-ClauseText"/>
              <w:numPr>
                <w:ilvl w:val="1"/>
                <w:numId w:val="17"/>
              </w:numPr>
              <w:spacing w:before="0" w:after="240" w:line="360" w:lineRule="auto"/>
              <w:rPr>
                <w:rFonts w:ascii="Bookman Old Style" w:hAnsi="Bookman Old Style"/>
                <w:spacing w:val="0"/>
                <w:szCs w:val="24"/>
              </w:rPr>
            </w:pPr>
            <w:r w:rsidRPr="00347897">
              <w:rPr>
                <w:rFonts w:ascii="Bookman Old Style" w:hAnsi="Bookman Old Style"/>
                <w:szCs w:val="24"/>
              </w:rPr>
              <w:t xml:space="preserve">Firms and individuals may be ineligible if so indicated in Section V and (a) as a matter of law or official regulations, the Borrower’s country prohibits commercial relations with that country, provided that IFAD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w:t>
            </w:r>
            <w:r w:rsidRPr="00347897">
              <w:rPr>
                <w:rFonts w:ascii="Bookman Old Style" w:hAnsi="Bookman Old Style"/>
                <w:szCs w:val="24"/>
              </w:rPr>
              <w:lastRenderedPageBreak/>
              <w:t>from that country, or any payments to any country, person, or entity in that country.</w:t>
            </w:r>
          </w:p>
          <w:p w14:paraId="4A810D52" w14:textId="77777777" w:rsidR="000F5D67" w:rsidRPr="00347897" w:rsidRDefault="000F5D67" w:rsidP="000F5D67">
            <w:pPr>
              <w:pStyle w:val="Sub-ClauseText"/>
              <w:numPr>
                <w:ilvl w:val="1"/>
                <w:numId w:val="17"/>
              </w:numPr>
              <w:spacing w:before="0" w:after="240" w:line="360" w:lineRule="auto"/>
              <w:rPr>
                <w:rFonts w:ascii="Bookman Old Style" w:hAnsi="Bookman Old Style"/>
                <w:spacing w:val="0"/>
                <w:szCs w:val="24"/>
              </w:rPr>
            </w:pPr>
            <w:r w:rsidRPr="00347897">
              <w:rPr>
                <w:rFonts w:ascii="Bookman Old Style" w:hAnsi="Bookman Old Style"/>
                <w:szCs w:val="24"/>
              </w:rPr>
              <w:t>A Bidder shall provide such evidence of eligibility satisfactory to the Purchaser, as the Purchaser shall reasonably request.</w:t>
            </w:r>
          </w:p>
        </w:tc>
      </w:tr>
      <w:tr w:rsidR="000F5D67" w:rsidRPr="00347897" w14:paraId="20BE3AB2" w14:textId="77777777" w:rsidTr="002A7B41">
        <w:tc>
          <w:tcPr>
            <w:tcW w:w="2682" w:type="dxa"/>
          </w:tcPr>
          <w:p w14:paraId="286A7265" w14:textId="25DEE9A5" w:rsidR="000F5D67" w:rsidRPr="00347897" w:rsidRDefault="000F5D67" w:rsidP="000F5D67">
            <w:pPr>
              <w:pStyle w:val="Sec1-Clauses"/>
              <w:spacing w:before="0" w:after="200" w:line="360" w:lineRule="auto"/>
              <w:rPr>
                <w:rFonts w:ascii="Bookman Old Style" w:hAnsi="Bookman Old Style"/>
                <w:szCs w:val="24"/>
              </w:rPr>
            </w:pPr>
            <w:bookmarkStart w:id="40" w:name="_Toc438438824"/>
            <w:bookmarkStart w:id="41" w:name="_Toc438532568"/>
            <w:bookmarkStart w:id="42" w:name="_Toc438733968"/>
            <w:bookmarkStart w:id="43" w:name="_Toc438907009"/>
            <w:bookmarkStart w:id="44" w:name="_Toc438907208"/>
            <w:bookmarkStart w:id="45" w:name="_Toc348000786"/>
            <w:r>
              <w:rPr>
                <w:rFonts w:ascii="Bookman Old Style" w:hAnsi="Bookman Old Style"/>
                <w:szCs w:val="24"/>
              </w:rPr>
              <w:lastRenderedPageBreak/>
              <w:t>6</w:t>
            </w:r>
            <w:r w:rsidRPr="00347897">
              <w:rPr>
                <w:rFonts w:ascii="Bookman Old Style" w:hAnsi="Bookman Old Style"/>
                <w:szCs w:val="24"/>
              </w:rPr>
              <w:t>.</w:t>
            </w:r>
            <w:r w:rsidRPr="00347897">
              <w:rPr>
                <w:rFonts w:ascii="Bookman Old Style" w:hAnsi="Bookman Old Style"/>
                <w:szCs w:val="24"/>
              </w:rPr>
              <w:tab/>
              <w:t>Eligible Goods and Related Services</w:t>
            </w:r>
            <w:bookmarkEnd w:id="40"/>
            <w:bookmarkEnd w:id="41"/>
            <w:bookmarkEnd w:id="42"/>
            <w:bookmarkEnd w:id="43"/>
            <w:bookmarkEnd w:id="44"/>
            <w:bookmarkEnd w:id="45"/>
          </w:p>
        </w:tc>
        <w:tc>
          <w:tcPr>
            <w:tcW w:w="7110" w:type="dxa"/>
            <w:tcBorders>
              <w:bottom w:val="nil"/>
            </w:tcBorders>
          </w:tcPr>
          <w:p w14:paraId="16B34856" w14:textId="3C06A706" w:rsidR="000F5D67" w:rsidRPr="00347897" w:rsidRDefault="000F5D67" w:rsidP="000F5D67">
            <w:pPr>
              <w:pStyle w:val="Sub-ClauseText"/>
              <w:numPr>
                <w:ilvl w:val="1"/>
                <w:numId w:val="18"/>
              </w:numPr>
              <w:spacing w:before="0" w:after="200" w:line="360" w:lineRule="auto"/>
              <w:ind w:left="605" w:hanging="605"/>
              <w:rPr>
                <w:rFonts w:ascii="Bookman Old Style" w:hAnsi="Bookman Old Style"/>
                <w:spacing w:val="0"/>
                <w:szCs w:val="24"/>
              </w:rPr>
            </w:pPr>
            <w:r w:rsidRPr="00347897">
              <w:rPr>
                <w:rFonts w:ascii="Bookman Old Style" w:hAnsi="Bookman Old Style"/>
                <w:spacing w:val="0"/>
                <w:szCs w:val="24"/>
              </w:rPr>
              <w:t>All the Goods and Related Services to be supplied under the Contract and financed by IFAD may have their origin in any country in accordance with Section V, Eligible Countries.</w:t>
            </w:r>
          </w:p>
          <w:p w14:paraId="76EAD532" w14:textId="77777777" w:rsidR="000F5D67" w:rsidRPr="00347897" w:rsidRDefault="000F5D67" w:rsidP="000F5D67">
            <w:pPr>
              <w:pStyle w:val="Sub-ClauseText"/>
              <w:numPr>
                <w:ilvl w:val="1"/>
                <w:numId w:val="18"/>
              </w:numPr>
              <w:spacing w:before="0" w:after="200" w:line="360" w:lineRule="auto"/>
              <w:ind w:left="605" w:hanging="605"/>
              <w:rPr>
                <w:rFonts w:ascii="Bookman Old Style" w:hAnsi="Bookman Old Style"/>
                <w:spacing w:val="0"/>
                <w:szCs w:val="24"/>
              </w:rPr>
            </w:pPr>
            <w:r w:rsidRPr="00347897">
              <w:rPr>
                <w:rFonts w:ascii="Bookman Old Style" w:hAnsi="Bookman Old Style"/>
                <w:spacing w:val="0"/>
                <w:szCs w:val="24"/>
              </w:rPr>
              <w:t>For purposes of this Clause, the term “goods” includes commodities, raw material, machinery, equipment, and industrial plants; and “related services” includes services such as insurance, installation, training, and initial maintenance.</w:t>
            </w:r>
          </w:p>
          <w:p w14:paraId="2A01C3B8" w14:textId="77777777" w:rsidR="000F5D67" w:rsidRPr="00347897" w:rsidRDefault="000F5D67" w:rsidP="000F5D67">
            <w:pPr>
              <w:pStyle w:val="Sub-ClauseText"/>
              <w:numPr>
                <w:ilvl w:val="1"/>
                <w:numId w:val="18"/>
              </w:numPr>
              <w:spacing w:before="0" w:after="200" w:line="360" w:lineRule="auto"/>
              <w:ind w:left="605" w:hanging="605"/>
              <w:rPr>
                <w:rFonts w:ascii="Bookman Old Style" w:hAnsi="Bookman Old Style"/>
                <w:spacing w:val="0"/>
                <w:szCs w:val="24"/>
              </w:rPr>
            </w:pPr>
            <w:r w:rsidRPr="00347897">
              <w:rPr>
                <w:rFonts w:ascii="Bookman Old Style" w:hAnsi="Bookman Old Style"/>
                <w:spacing w:val="0"/>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0F5D67" w:rsidRPr="00347897" w14:paraId="103CADB0" w14:textId="77777777" w:rsidTr="002A7B41">
        <w:tc>
          <w:tcPr>
            <w:tcW w:w="2682" w:type="dxa"/>
          </w:tcPr>
          <w:p w14:paraId="3CDE71C4" w14:textId="77777777" w:rsidR="000F5D67" w:rsidRPr="00347897" w:rsidRDefault="000F5D67" w:rsidP="000F5D67">
            <w:pPr>
              <w:pStyle w:val="Heading1-Clausename"/>
              <w:tabs>
                <w:tab w:val="clear" w:pos="360"/>
              </w:tabs>
              <w:spacing w:before="0" w:after="200" w:line="360" w:lineRule="auto"/>
              <w:ind w:left="0" w:firstLine="0"/>
              <w:rPr>
                <w:rFonts w:ascii="Bookman Old Style" w:hAnsi="Bookman Old Style"/>
                <w:szCs w:val="24"/>
              </w:rPr>
            </w:pPr>
          </w:p>
        </w:tc>
        <w:tc>
          <w:tcPr>
            <w:tcW w:w="7110" w:type="dxa"/>
          </w:tcPr>
          <w:p w14:paraId="3CBF4166" w14:textId="77777777" w:rsidR="000F5D67" w:rsidRPr="00347897" w:rsidRDefault="000F5D67" w:rsidP="000F5D67">
            <w:pPr>
              <w:pStyle w:val="BodyText2"/>
              <w:spacing w:before="0" w:after="200" w:line="360" w:lineRule="auto"/>
              <w:rPr>
                <w:rFonts w:ascii="Bookman Old Style" w:hAnsi="Bookman Old Style"/>
                <w:sz w:val="24"/>
                <w:szCs w:val="24"/>
              </w:rPr>
            </w:pPr>
            <w:bookmarkStart w:id="46" w:name="_Toc505659524"/>
            <w:bookmarkStart w:id="47" w:name="_Toc348000787"/>
            <w:r w:rsidRPr="00347897">
              <w:rPr>
                <w:rFonts w:ascii="Bookman Old Style" w:hAnsi="Bookman Old Style"/>
                <w:sz w:val="24"/>
                <w:szCs w:val="24"/>
              </w:rPr>
              <w:t>B. Contents of Bidding Document</w:t>
            </w:r>
            <w:bookmarkEnd w:id="46"/>
            <w:bookmarkEnd w:id="47"/>
          </w:p>
        </w:tc>
      </w:tr>
      <w:tr w:rsidR="000F5D67" w:rsidRPr="00347897" w14:paraId="2804338F" w14:textId="77777777" w:rsidTr="002A7B41">
        <w:tc>
          <w:tcPr>
            <w:tcW w:w="2682" w:type="dxa"/>
          </w:tcPr>
          <w:p w14:paraId="02E0054B" w14:textId="349C7532" w:rsidR="000F5D67" w:rsidRPr="00347897" w:rsidRDefault="000F5D67" w:rsidP="000F5D67">
            <w:pPr>
              <w:pStyle w:val="Sec1-Clauses"/>
              <w:spacing w:before="0" w:after="200" w:line="360" w:lineRule="auto"/>
              <w:rPr>
                <w:rFonts w:ascii="Bookman Old Style" w:hAnsi="Bookman Old Style"/>
                <w:szCs w:val="24"/>
              </w:rPr>
            </w:pPr>
            <w:bookmarkStart w:id="48" w:name="_Toc438532572"/>
            <w:bookmarkStart w:id="49" w:name="_Toc348000788"/>
            <w:bookmarkStart w:id="50" w:name="_Toc438438826"/>
            <w:bookmarkStart w:id="51" w:name="_Toc438532574"/>
            <w:bookmarkStart w:id="52" w:name="_Toc438733970"/>
            <w:bookmarkStart w:id="53" w:name="_Toc438907010"/>
            <w:bookmarkStart w:id="54" w:name="_Toc438907209"/>
            <w:bookmarkEnd w:id="48"/>
            <w:r>
              <w:rPr>
                <w:rFonts w:ascii="Bookman Old Style" w:hAnsi="Bookman Old Style"/>
                <w:szCs w:val="24"/>
              </w:rPr>
              <w:t>7</w:t>
            </w:r>
            <w:r w:rsidRPr="00347897">
              <w:rPr>
                <w:rFonts w:ascii="Bookman Old Style" w:hAnsi="Bookman Old Style"/>
                <w:szCs w:val="24"/>
              </w:rPr>
              <w:t>.</w:t>
            </w:r>
            <w:r w:rsidRPr="00347897">
              <w:rPr>
                <w:rFonts w:ascii="Bookman Old Style" w:hAnsi="Bookman Old Style"/>
                <w:szCs w:val="24"/>
              </w:rPr>
              <w:tab/>
              <w:t>Sections of Bidding Document</w:t>
            </w:r>
            <w:bookmarkEnd w:id="49"/>
          </w:p>
          <w:bookmarkEnd w:id="50"/>
          <w:bookmarkEnd w:id="51"/>
          <w:bookmarkEnd w:id="52"/>
          <w:bookmarkEnd w:id="53"/>
          <w:bookmarkEnd w:id="54"/>
          <w:p w14:paraId="6737C53E" w14:textId="77777777" w:rsidR="000F5D67" w:rsidRPr="00347897" w:rsidRDefault="000F5D67" w:rsidP="000F5D67">
            <w:pPr>
              <w:pStyle w:val="i"/>
              <w:keepNext/>
              <w:suppressAutoHyphens w:val="0"/>
              <w:spacing w:after="200" w:line="360" w:lineRule="auto"/>
              <w:rPr>
                <w:rFonts w:ascii="Bookman Old Style" w:hAnsi="Bookman Old Style"/>
                <w:szCs w:val="24"/>
              </w:rPr>
            </w:pPr>
          </w:p>
        </w:tc>
        <w:tc>
          <w:tcPr>
            <w:tcW w:w="7110" w:type="dxa"/>
          </w:tcPr>
          <w:p w14:paraId="6196C1CD" w14:textId="77777777" w:rsidR="000F5D67" w:rsidRPr="00347897" w:rsidRDefault="000F5D67" w:rsidP="000F5D67">
            <w:pPr>
              <w:pStyle w:val="Sub-ClauseText"/>
              <w:numPr>
                <w:ilvl w:val="1"/>
                <w:numId w:val="19"/>
              </w:numPr>
              <w:spacing w:before="0" w:after="200" w:line="360" w:lineRule="auto"/>
              <w:ind w:left="605" w:hanging="605"/>
              <w:rPr>
                <w:rFonts w:ascii="Bookman Old Style" w:hAnsi="Bookman Old Style"/>
                <w:spacing w:val="0"/>
                <w:szCs w:val="24"/>
              </w:rPr>
            </w:pPr>
            <w:r w:rsidRPr="00347897">
              <w:rPr>
                <w:rFonts w:ascii="Bookman Old Style" w:hAnsi="Bookman Old Style"/>
                <w:spacing w:val="0"/>
                <w:szCs w:val="24"/>
              </w:rPr>
              <w:t>The Bidding Documents consist of Parts 1, 2, and 3, which include all the Sections indicated below, and should be read in conjunction with any Addenda issued in accordance with ITB 8.</w:t>
            </w:r>
          </w:p>
          <w:p w14:paraId="6F95C3FD" w14:textId="77777777" w:rsidR="000F5D67" w:rsidRPr="00347897" w:rsidRDefault="000F5D67" w:rsidP="000F5D67">
            <w:pPr>
              <w:tabs>
                <w:tab w:val="left" w:pos="1152"/>
                <w:tab w:val="left" w:pos="2502"/>
              </w:tabs>
              <w:spacing w:after="200" w:line="360" w:lineRule="auto"/>
              <w:ind w:left="612"/>
              <w:rPr>
                <w:rFonts w:ascii="Bookman Old Style" w:hAnsi="Bookman Old Style"/>
                <w:b/>
                <w:szCs w:val="24"/>
              </w:rPr>
            </w:pPr>
            <w:r w:rsidRPr="00347897">
              <w:rPr>
                <w:rFonts w:ascii="Bookman Old Style" w:hAnsi="Bookman Old Style"/>
                <w:b/>
                <w:szCs w:val="24"/>
              </w:rPr>
              <w:t>PART 1    Bidding Procedures</w:t>
            </w:r>
          </w:p>
          <w:p w14:paraId="5F8CBE0A" w14:textId="77777777" w:rsidR="000F5D67" w:rsidRPr="00347897" w:rsidRDefault="000F5D67" w:rsidP="000F5D67">
            <w:pPr>
              <w:numPr>
                <w:ilvl w:val="0"/>
                <w:numId w:val="2"/>
              </w:numPr>
              <w:tabs>
                <w:tab w:val="left" w:pos="1602"/>
                <w:tab w:val="left" w:pos="2502"/>
              </w:tabs>
              <w:spacing w:after="120" w:line="360" w:lineRule="auto"/>
              <w:ind w:left="1598" w:hanging="446"/>
              <w:rPr>
                <w:rFonts w:ascii="Bookman Old Style" w:hAnsi="Bookman Old Style"/>
                <w:szCs w:val="24"/>
              </w:rPr>
            </w:pPr>
            <w:r w:rsidRPr="00347897">
              <w:rPr>
                <w:rFonts w:ascii="Bookman Old Style" w:hAnsi="Bookman Old Style"/>
                <w:szCs w:val="24"/>
              </w:rPr>
              <w:lastRenderedPageBreak/>
              <w:t>Section I. Instructions to Bidders (ITB)</w:t>
            </w:r>
          </w:p>
          <w:p w14:paraId="35636CA9" w14:textId="77777777" w:rsidR="000F5D67" w:rsidRPr="00347897" w:rsidRDefault="000F5D67" w:rsidP="000F5D67">
            <w:pPr>
              <w:numPr>
                <w:ilvl w:val="0"/>
                <w:numId w:val="3"/>
              </w:numPr>
              <w:tabs>
                <w:tab w:val="left" w:pos="1602"/>
                <w:tab w:val="left" w:pos="2502"/>
              </w:tabs>
              <w:spacing w:after="120" w:line="360" w:lineRule="auto"/>
              <w:ind w:left="1598" w:hanging="446"/>
              <w:rPr>
                <w:rFonts w:ascii="Bookman Old Style" w:hAnsi="Bookman Old Style"/>
                <w:szCs w:val="24"/>
              </w:rPr>
            </w:pPr>
            <w:r w:rsidRPr="00347897">
              <w:rPr>
                <w:rFonts w:ascii="Bookman Old Style" w:hAnsi="Bookman Old Style"/>
                <w:szCs w:val="24"/>
              </w:rPr>
              <w:t>Section II. Bidding Data Sheet (BDS)</w:t>
            </w:r>
          </w:p>
          <w:p w14:paraId="424C5FDE" w14:textId="77777777" w:rsidR="000F5D67" w:rsidRPr="00347897" w:rsidRDefault="000F5D67" w:rsidP="000F5D67">
            <w:pPr>
              <w:numPr>
                <w:ilvl w:val="0"/>
                <w:numId w:val="3"/>
              </w:numPr>
              <w:tabs>
                <w:tab w:val="left" w:pos="1602"/>
                <w:tab w:val="left" w:pos="2502"/>
              </w:tabs>
              <w:spacing w:after="120" w:line="360" w:lineRule="auto"/>
              <w:ind w:left="1598" w:hanging="446"/>
              <w:rPr>
                <w:rFonts w:ascii="Bookman Old Style" w:hAnsi="Bookman Old Style"/>
                <w:szCs w:val="24"/>
              </w:rPr>
            </w:pPr>
            <w:r w:rsidRPr="00347897">
              <w:rPr>
                <w:rFonts w:ascii="Bookman Old Style" w:hAnsi="Bookman Old Style"/>
                <w:szCs w:val="24"/>
              </w:rPr>
              <w:t>Section III. Evaluation and Qualification Criteria</w:t>
            </w:r>
          </w:p>
          <w:p w14:paraId="0706A4A3" w14:textId="77777777" w:rsidR="000F5D67" w:rsidRPr="00347897" w:rsidRDefault="000F5D67" w:rsidP="000F5D67">
            <w:pPr>
              <w:numPr>
                <w:ilvl w:val="0"/>
                <w:numId w:val="4"/>
              </w:numPr>
              <w:tabs>
                <w:tab w:val="left" w:pos="1602"/>
                <w:tab w:val="left" w:pos="2502"/>
              </w:tabs>
              <w:spacing w:after="120" w:line="360" w:lineRule="auto"/>
              <w:ind w:left="1598" w:hanging="446"/>
              <w:rPr>
                <w:rFonts w:ascii="Bookman Old Style" w:hAnsi="Bookman Old Style"/>
                <w:szCs w:val="24"/>
              </w:rPr>
            </w:pPr>
            <w:r w:rsidRPr="00347897">
              <w:rPr>
                <w:rFonts w:ascii="Bookman Old Style" w:hAnsi="Bookman Old Style"/>
                <w:szCs w:val="24"/>
              </w:rPr>
              <w:t>Section IV. Bidding Forms</w:t>
            </w:r>
          </w:p>
          <w:p w14:paraId="24E6C4A7" w14:textId="77777777" w:rsidR="000F5D67" w:rsidRPr="00347897" w:rsidRDefault="000F5D67" w:rsidP="000F5D67">
            <w:pPr>
              <w:numPr>
                <w:ilvl w:val="0"/>
                <w:numId w:val="4"/>
              </w:numPr>
              <w:tabs>
                <w:tab w:val="left" w:pos="1602"/>
                <w:tab w:val="left" w:pos="2502"/>
              </w:tabs>
              <w:spacing w:after="120" w:line="360" w:lineRule="auto"/>
              <w:ind w:left="1598" w:hanging="446"/>
              <w:rPr>
                <w:rFonts w:ascii="Bookman Old Style" w:hAnsi="Bookman Old Style"/>
                <w:szCs w:val="24"/>
              </w:rPr>
            </w:pPr>
            <w:r w:rsidRPr="00347897">
              <w:rPr>
                <w:rFonts w:ascii="Bookman Old Style" w:hAnsi="Bookman Old Style"/>
                <w:szCs w:val="24"/>
              </w:rPr>
              <w:t>Section V. Eligible Countries</w:t>
            </w:r>
          </w:p>
          <w:p w14:paraId="4413006D" w14:textId="21736555" w:rsidR="000F5D67" w:rsidRPr="00347897" w:rsidRDefault="000F5D67" w:rsidP="00C26228">
            <w:pPr>
              <w:numPr>
                <w:ilvl w:val="0"/>
                <w:numId w:val="7"/>
              </w:numPr>
              <w:spacing w:after="120" w:line="360" w:lineRule="auto"/>
              <w:ind w:left="1598" w:hanging="446"/>
              <w:jc w:val="both"/>
              <w:rPr>
                <w:rFonts w:ascii="Bookman Old Style" w:hAnsi="Bookman Old Style"/>
                <w:szCs w:val="24"/>
              </w:rPr>
            </w:pPr>
            <w:r w:rsidRPr="00347897">
              <w:rPr>
                <w:rFonts w:ascii="Bookman Old Style" w:hAnsi="Bookman Old Style"/>
                <w:szCs w:val="24"/>
              </w:rPr>
              <w:t xml:space="preserve">Section VI. </w:t>
            </w:r>
            <w:proofErr w:type="spellStart"/>
            <w:r w:rsidR="00C26228">
              <w:rPr>
                <w:rFonts w:ascii="Bookman Old Style" w:hAnsi="Bookman Old Style"/>
                <w:szCs w:val="24"/>
              </w:rPr>
              <w:t>IFAD</w:t>
            </w:r>
            <w:r w:rsidRPr="00347897">
              <w:rPr>
                <w:rFonts w:ascii="Bookman Old Style" w:hAnsi="Bookman Old Style"/>
                <w:szCs w:val="24"/>
              </w:rPr>
              <w:t>Policy</w:t>
            </w:r>
            <w:proofErr w:type="spellEnd"/>
            <w:r w:rsidRPr="00347897">
              <w:rPr>
                <w:rFonts w:ascii="Bookman Old Style" w:hAnsi="Bookman Old Style"/>
                <w:szCs w:val="24"/>
              </w:rPr>
              <w:t>-Corrupt and Fraudulent Practices</w:t>
            </w:r>
          </w:p>
        </w:tc>
      </w:tr>
      <w:tr w:rsidR="000F5D67" w:rsidRPr="00347897" w14:paraId="71311925" w14:textId="77777777" w:rsidTr="002A7B41">
        <w:trPr>
          <w:cantSplit/>
        </w:trPr>
        <w:tc>
          <w:tcPr>
            <w:tcW w:w="2682" w:type="dxa"/>
            <w:tcBorders>
              <w:bottom w:val="nil"/>
            </w:tcBorders>
          </w:tcPr>
          <w:p w14:paraId="443AC63F" w14:textId="77777777" w:rsidR="000F5D67" w:rsidRPr="00347897" w:rsidRDefault="000F5D67" w:rsidP="000F5D67">
            <w:pPr>
              <w:tabs>
                <w:tab w:val="left" w:pos="1602"/>
                <w:tab w:val="left" w:pos="2502"/>
              </w:tabs>
              <w:spacing w:after="200" w:line="360" w:lineRule="auto"/>
              <w:ind w:left="1152"/>
              <w:rPr>
                <w:rFonts w:ascii="Bookman Old Style" w:hAnsi="Bookman Old Style"/>
                <w:szCs w:val="24"/>
              </w:rPr>
            </w:pPr>
          </w:p>
        </w:tc>
        <w:tc>
          <w:tcPr>
            <w:tcW w:w="7110" w:type="dxa"/>
            <w:tcBorders>
              <w:bottom w:val="nil"/>
            </w:tcBorders>
          </w:tcPr>
          <w:p w14:paraId="1DD43BCD" w14:textId="77777777" w:rsidR="000F5D67" w:rsidRPr="00347897" w:rsidRDefault="000F5D67" w:rsidP="000F5D67">
            <w:pPr>
              <w:tabs>
                <w:tab w:val="left" w:pos="1152"/>
                <w:tab w:val="left" w:pos="1692"/>
                <w:tab w:val="left" w:pos="2502"/>
              </w:tabs>
              <w:spacing w:after="200" w:line="360" w:lineRule="auto"/>
              <w:ind w:left="720"/>
              <w:rPr>
                <w:rFonts w:ascii="Bookman Old Style" w:hAnsi="Bookman Old Style"/>
                <w:b/>
                <w:szCs w:val="24"/>
              </w:rPr>
            </w:pPr>
            <w:r w:rsidRPr="00347897">
              <w:rPr>
                <w:rFonts w:ascii="Bookman Old Style" w:hAnsi="Bookman Old Style"/>
                <w:b/>
                <w:szCs w:val="24"/>
              </w:rPr>
              <w:t>PART 2   Supply Requirements</w:t>
            </w:r>
          </w:p>
          <w:p w14:paraId="7206E3F0" w14:textId="77777777" w:rsidR="000F5D67" w:rsidRPr="00347897" w:rsidRDefault="000F5D67" w:rsidP="000F5D67">
            <w:pPr>
              <w:numPr>
                <w:ilvl w:val="0"/>
                <w:numId w:val="5"/>
              </w:numPr>
              <w:tabs>
                <w:tab w:val="left" w:pos="1602"/>
              </w:tabs>
              <w:spacing w:after="200" w:line="360" w:lineRule="auto"/>
              <w:ind w:left="1598" w:hanging="446"/>
              <w:rPr>
                <w:rFonts w:ascii="Bookman Old Style" w:hAnsi="Bookman Old Style"/>
                <w:szCs w:val="24"/>
              </w:rPr>
            </w:pPr>
            <w:r w:rsidRPr="00347897">
              <w:rPr>
                <w:rFonts w:ascii="Bookman Old Style" w:hAnsi="Bookman Old Style"/>
                <w:szCs w:val="24"/>
              </w:rPr>
              <w:t>Section VII. Schedule of Requirements</w:t>
            </w:r>
          </w:p>
          <w:p w14:paraId="0D635E6F" w14:textId="77777777" w:rsidR="000F5D67" w:rsidRPr="00347897" w:rsidRDefault="000F5D67" w:rsidP="000F5D67">
            <w:pPr>
              <w:tabs>
                <w:tab w:val="left" w:pos="1152"/>
                <w:tab w:val="left" w:pos="1692"/>
                <w:tab w:val="left" w:pos="2502"/>
              </w:tabs>
              <w:spacing w:after="200" w:line="360" w:lineRule="auto"/>
              <w:ind w:left="720"/>
              <w:rPr>
                <w:rFonts w:ascii="Bookman Old Style" w:hAnsi="Bookman Old Style"/>
                <w:b/>
                <w:szCs w:val="24"/>
              </w:rPr>
            </w:pPr>
            <w:r w:rsidRPr="00347897">
              <w:rPr>
                <w:rFonts w:ascii="Bookman Old Style" w:hAnsi="Bookman Old Style"/>
                <w:b/>
                <w:szCs w:val="24"/>
              </w:rPr>
              <w:t>PART 3   Contract</w:t>
            </w:r>
          </w:p>
          <w:p w14:paraId="382A7FB2" w14:textId="77777777" w:rsidR="000F5D67" w:rsidRPr="00347897" w:rsidRDefault="000F5D67" w:rsidP="000F5D67">
            <w:pPr>
              <w:numPr>
                <w:ilvl w:val="0"/>
                <w:numId w:val="8"/>
              </w:numPr>
              <w:tabs>
                <w:tab w:val="left" w:pos="1602"/>
              </w:tabs>
              <w:spacing w:after="120" w:line="360" w:lineRule="auto"/>
              <w:ind w:left="1598" w:hanging="446"/>
              <w:rPr>
                <w:rFonts w:ascii="Bookman Old Style" w:hAnsi="Bookman Old Style"/>
                <w:szCs w:val="24"/>
              </w:rPr>
            </w:pPr>
            <w:r w:rsidRPr="00347897">
              <w:rPr>
                <w:rFonts w:ascii="Bookman Old Style" w:hAnsi="Bookman Old Style"/>
                <w:szCs w:val="24"/>
              </w:rPr>
              <w:t>Section VIII. General Conditions of Contract (GCC)</w:t>
            </w:r>
          </w:p>
          <w:p w14:paraId="5171B26B" w14:textId="77777777" w:rsidR="000F5D67" w:rsidRPr="00347897" w:rsidRDefault="000F5D67" w:rsidP="000F5D67">
            <w:pPr>
              <w:numPr>
                <w:ilvl w:val="0"/>
                <w:numId w:val="7"/>
              </w:numPr>
              <w:tabs>
                <w:tab w:val="left" w:pos="1602"/>
              </w:tabs>
              <w:spacing w:after="120" w:line="360" w:lineRule="auto"/>
              <w:ind w:left="1598" w:hanging="446"/>
              <w:rPr>
                <w:rFonts w:ascii="Bookman Old Style" w:hAnsi="Bookman Old Style"/>
                <w:szCs w:val="24"/>
              </w:rPr>
            </w:pPr>
            <w:r w:rsidRPr="00347897">
              <w:rPr>
                <w:rFonts w:ascii="Bookman Old Style" w:hAnsi="Bookman Old Style"/>
                <w:szCs w:val="24"/>
              </w:rPr>
              <w:t>Section IX. Special Conditions of Contract (SCC)</w:t>
            </w:r>
          </w:p>
          <w:p w14:paraId="11D69C26" w14:textId="77777777" w:rsidR="000F5D67" w:rsidRPr="00347897" w:rsidRDefault="000F5D67" w:rsidP="000F5D67">
            <w:pPr>
              <w:numPr>
                <w:ilvl w:val="0"/>
                <w:numId w:val="6"/>
              </w:numPr>
              <w:tabs>
                <w:tab w:val="left" w:pos="1602"/>
              </w:tabs>
              <w:spacing w:after="200" w:line="360" w:lineRule="auto"/>
              <w:ind w:left="1602" w:hanging="450"/>
              <w:rPr>
                <w:rFonts w:ascii="Bookman Old Style" w:hAnsi="Bookman Old Style"/>
                <w:szCs w:val="24"/>
              </w:rPr>
            </w:pPr>
            <w:r w:rsidRPr="00347897">
              <w:rPr>
                <w:rFonts w:ascii="Bookman Old Style" w:hAnsi="Bookman Old Style"/>
                <w:szCs w:val="24"/>
              </w:rPr>
              <w:t xml:space="preserve">Section X. Contract Forms </w:t>
            </w:r>
          </w:p>
        </w:tc>
      </w:tr>
      <w:tr w:rsidR="000F5D67" w:rsidRPr="00347897" w14:paraId="6CAD55C7" w14:textId="77777777" w:rsidTr="002A7B41">
        <w:tc>
          <w:tcPr>
            <w:tcW w:w="2682" w:type="dxa"/>
          </w:tcPr>
          <w:p w14:paraId="039E9B41" w14:textId="77777777" w:rsidR="000F5D67" w:rsidRPr="00347897" w:rsidRDefault="000F5D67" w:rsidP="000F5D67">
            <w:pPr>
              <w:pStyle w:val="Heading1-Clausename"/>
              <w:tabs>
                <w:tab w:val="clear" w:pos="360"/>
              </w:tabs>
              <w:spacing w:before="0" w:after="200" w:line="360" w:lineRule="auto"/>
              <w:ind w:left="0" w:firstLine="0"/>
              <w:rPr>
                <w:rFonts w:ascii="Bookman Old Style" w:hAnsi="Bookman Old Style"/>
                <w:szCs w:val="24"/>
              </w:rPr>
            </w:pPr>
          </w:p>
        </w:tc>
        <w:tc>
          <w:tcPr>
            <w:tcW w:w="7110" w:type="dxa"/>
          </w:tcPr>
          <w:p w14:paraId="76B6B4FF" w14:textId="77777777" w:rsidR="000F5D67" w:rsidRPr="00347897" w:rsidRDefault="000F5D67" w:rsidP="000F5D67">
            <w:pPr>
              <w:pStyle w:val="Sub-ClauseText"/>
              <w:numPr>
                <w:ilvl w:val="1"/>
                <w:numId w:val="19"/>
              </w:numPr>
              <w:spacing w:before="0" w:after="200" w:line="360" w:lineRule="auto"/>
              <w:ind w:left="605" w:hanging="605"/>
              <w:rPr>
                <w:rFonts w:ascii="Bookman Old Style" w:hAnsi="Bookman Old Style"/>
                <w:spacing w:val="0"/>
                <w:szCs w:val="24"/>
              </w:rPr>
            </w:pPr>
            <w:r w:rsidRPr="00347897">
              <w:rPr>
                <w:rFonts w:ascii="Bookman Old Style" w:hAnsi="Bookman Old Style"/>
                <w:spacing w:val="0"/>
                <w:szCs w:val="24"/>
              </w:rPr>
              <w:t>The Invitation for Bids issued by the Purchaser is not part of the Bidding Document.</w:t>
            </w:r>
          </w:p>
          <w:p w14:paraId="5A4A972B" w14:textId="77777777" w:rsidR="000F5D67" w:rsidRPr="00347897" w:rsidRDefault="000F5D67" w:rsidP="000F5D67">
            <w:pPr>
              <w:pStyle w:val="Sub-ClauseText"/>
              <w:numPr>
                <w:ilvl w:val="1"/>
                <w:numId w:val="19"/>
              </w:numPr>
              <w:spacing w:before="0" w:after="200" w:line="360" w:lineRule="auto"/>
              <w:ind w:left="605" w:hanging="605"/>
              <w:rPr>
                <w:rFonts w:ascii="Bookman Old Style" w:hAnsi="Bookman Old Style"/>
                <w:spacing w:val="0"/>
                <w:szCs w:val="24"/>
              </w:rPr>
            </w:pPr>
            <w:r w:rsidRPr="00347897">
              <w:rPr>
                <w:rFonts w:ascii="Bookman Old Style" w:hAnsi="Bookman Old Style"/>
                <w:spacing w:val="0"/>
                <w:szCs w:val="24"/>
              </w:rPr>
              <w:t>Unless obtained directly from the Purchaser, the Purchaser is not responsible for the completeness of the document, responses to requests for clarification, the Minutes of the pre-Bid meeting (if any), or Addenda to the Bidding Document in accordance with ITB 8. In case of any contradiction, documents obtained directly from the Purchaser shall prevail.</w:t>
            </w:r>
          </w:p>
          <w:p w14:paraId="7A962243" w14:textId="77777777" w:rsidR="000F5D67" w:rsidRPr="00347897" w:rsidRDefault="000F5D67" w:rsidP="000F5D67">
            <w:pPr>
              <w:pStyle w:val="Sub-ClauseText"/>
              <w:numPr>
                <w:ilvl w:val="1"/>
                <w:numId w:val="19"/>
              </w:numPr>
              <w:spacing w:before="0" w:after="200" w:line="360" w:lineRule="auto"/>
              <w:ind w:left="605" w:hanging="605"/>
              <w:rPr>
                <w:rFonts w:ascii="Bookman Old Style" w:hAnsi="Bookman Old Style"/>
                <w:spacing w:val="0"/>
                <w:szCs w:val="24"/>
              </w:rPr>
            </w:pPr>
            <w:r w:rsidRPr="00347897">
              <w:rPr>
                <w:rFonts w:ascii="Bookman Old Style" w:hAnsi="Bookman Old Style"/>
                <w:spacing w:val="0"/>
                <w:szCs w:val="24"/>
              </w:rPr>
              <w:lastRenderedPageBreak/>
              <w:t>The Bidder is expected to examine all instructions, forms, terms, and specifications in the Bidding Documents and to furnish with its Bid all information or documentation as is required by the Bidding Documents.</w:t>
            </w:r>
          </w:p>
        </w:tc>
      </w:tr>
      <w:tr w:rsidR="000F5D67" w:rsidRPr="00347897" w14:paraId="2183C606" w14:textId="77777777" w:rsidTr="002A7B41">
        <w:tc>
          <w:tcPr>
            <w:tcW w:w="2682" w:type="dxa"/>
          </w:tcPr>
          <w:p w14:paraId="50C0B3CB" w14:textId="63032493" w:rsidR="000F5D67" w:rsidRPr="00347897" w:rsidRDefault="000F5D67" w:rsidP="000F5D67">
            <w:pPr>
              <w:pStyle w:val="Sec1-Clauses"/>
              <w:spacing w:before="0" w:after="200" w:line="360" w:lineRule="auto"/>
              <w:rPr>
                <w:rFonts w:ascii="Bookman Old Style" w:hAnsi="Bookman Old Style"/>
                <w:szCs w:val="24"/>
              </w:rPr>
            </w:pPr>
            <w:bookmarkStart w:id="55" w:name="_Toc438438827"/>
            <w:bookmarkStart w:id="56" w:name="_Toc438532575"/>
            <w:bookmarkStart w:id="57" w:name="_Toc438733971"/>
            <w:bookmarkStart w:id="58" w:name="_Toc438907011"/>
            <w:bookmarkStart w:id="59" w:name="_Toc438907210"/>
            <w:bookmarkStart w:id="60" w:name="_Toc348000789"/>
            <w:r>
              <w:rPr>
                <w:rFonts w:ascii="Bookman Old Style" w:hAnsi="Bookman Old Style"/>
                <w:szCs w:val="24"/>
              </w:rPr>
              <w:lastRenderedPageBreak/>
              <w:t>8</w:t>
            </w:r>
            <w:r w:rsidRPr="00347897">
              <w:rPr>
                <w:rFonts w:ascii="Bookman Old Style" w:hAnsi="Bookman Old Style"/>
                <w:szCs w:val="24"/>
              </w:rPr>
              <w:t>.</w:t>
            </w:r>
            <w:r w:rsidRPr="00347897">
              <w:rPr>
                <w:rFonts w:ascii="Bookman Old Style" w:hAnsi="Bookman Old Style"/>
                <w:szCs w:val="24"/>
              </w:rPr>
              <w:tab/>
              <w:t>Clarification of Bidding Documents</w:t>
            </w:r>
            <w:bookmarkEnd w:id="55"/>
            <w:bookmarkEnd w:id="56"/>
            <w:bookmarkEnd w:id="57"/>
            <w:bookmarkEnd w:id="58"/>
            <w:bookmarkEnd w:id="59"/>
            <w:bookmarkEnd w:id="60"/>
          </w:p>
        </w:tc>
        <w:tc>
          <w:tcPr>
            <w:tcW w:w="7110" w:type="dxa"/>
          </w:tcPr>
          <w:p w14:paraId="0BBE605F" w14:textId="77777777" w:rsidR="000F5D67" w:rsidRPr="00347897" w:rsidRDefault="000F5D67" w:rsidP="000F5D67">
            <w:pPr>
              <w:pStyle w:val="Sub-ClauseText"/>
              <w:numPr>
                <w:ilvl w:val="1"/>
                <w:numId w:val="20"/>
              </w:numPr>
              <w:spacing w:before="0" w:after="200" w:line="360" w:lineRule="auto"/>
              <w:ind w:left="605" w:hanging="605"/>
              <w:rPr>
                <w:rFonts w:ascii="Bookman Old Style" w:hAnsi="Bookman Old Style"/>
                <w:spacing w:val="0"/>
                <w:szCs w:val="24"/>
              </w:rPr>
            </w:pPr>
            <w:r w:rsidRPr="00347897">
              <w:rPr>
                <w:rFonts w:ascii="Bookman Old Style" w:hAnsi="Bookman Old Style"/>
                <w:spacing w:val="0"/>
                <w:szCs w:val="24"/>
              </w:rPr>
              <w:t xml:space="preserve">A Bidder requiring any clarification of the Bidding Document shall contact the Purchaser in writing at the Purchaser’s address </w:t>
            </w:r>
            <w:r w:rsidRPr="00347897">
              <w:rPr>
                <w:rFonts w:ascii="Bookman Old Style" w:hAnsi="Bookman Old Style"/>
                <w:b/>
                <w:bCs/>
                <w:spacing w:val="0"/>
                <w:szCs w:val="24"/>
              </w:rPr>
              <w:t>specified in the</w:t>
            </w:r>
            <w:r w:rsidRPr="00347897">
              <w:rPr>
                <w:rFonts w:ascii="Bookman Old Style" w:hAnsi="Bookman Old Style"/>
                <w:spacing w:val="0"/>
                <w:szCs w:val="24"/>
              </w:rPr>
              <w:t xml:space="preserve"> </w:t>
            </w:r>
            <w:r w:rsidRPr="00347897">
              <w:rPr>
                <w:rFonts w:ascii="Bookman Old Style" w:hAnsi="Bookman Old Style"/>
                <w:b/>
                <w:spacing w:val="0"/>
                <w:szCs w:val="24"/>
              </w:rPr>
              <w:t>BDS</w:t>
            </w:r>
            <w:r w:rsidRPr="00347897">
              <w:rPr>
                <w:rFonts w:ascii="Bookman Old Style" w:hAnsi="Bookman Old Style"/>
                <w:spacing w:val="0"/>
                <w:szCs w:val="24"/>
              </w:rPr>
              <w:t xml:space="preserve">.  The Purchaser will respond in writing to any request for clarification, provided that such request is received prior to the deadline for submission of bids </w:t>
            </w:r>
            <w:r w:rsidRPr="00347897">
              <w:rPr>
                <w:rFonts w:ascii="Bookman Old Style" w:hAnsi="Bookman Old Style"/>
                <w:szCs w:val="24"/>
              </w:rPr>
              <w:t xml:space="preserve">within a period </w:t>
            </w:r>
            <w:r w:rsidRPr="00347897">
              <w:rPr>
                <w:rFonts w:ascii="Bookman Old Style" w:hAnsi="Bookman Old Style"/>
                <w:b/>
                <w:szCs w:val="24"/>
              </w:rPr>
              <w:t>specified in the BDS</w:t>
            </w:r>
            <w:r w:rsidRPr="00347897">
              <w:rPr>
                <w:rFonts w:ascii="Bookman Old Style" w:hAnsi="Bookman Old Style"/>
                <w:b/>
                <w:spacing w:val="0"/>
                <w:szCs w:val="24"/>
              </w:rPr>
              <w:t>.</w:t>
            </w:r>
            <w:r w:rsidRPr="00347897">
              <w:rPr>
                <w:rFonts w:ascii="Bookman Old Style" w:hAnsi="Bookman Old Style"/>
                <w:spacing w:val="0"/>
                <w:szCs w:val="24"/>
              </w:rPr>
              <w:t xml:space="preserve">  The Purchaser shall forward copies of its response to all Bidders who have acquired the Bidding Documents </w:t>
            </w:r>
            <w:r w:rsidRPr="00347897">
              <w:rPr>
                <w:rFonts w:ascii="Bookman Old Style" w:hAnsi="Bookman Old Style"/>
                <w:szCs w:val="24"/>
              </w:rPr>
              <w:t xml:space="preserve">in accordance with ITB 6.3, </w:t>
            </w:r>
            <w:r w:rsidRPr="00347897">
              <w:rPr>
                <w:rFonts w:ascii="Bookman Old Style" w:hAnsi="Bookman Old Style"/>
                <w:spacing w:val="0"/>
                <w:szCs w:val="24"/>
              </w:rPr>
              <w:t xml:space="preserve">including a description of the inquiry but without identifying its source. If so </w:t>
            </w:r>
            <w:r w:rsidRPr="00347897">
              <w:rPr>
                <w:rFonts w:ascii="Bookman Old Style" w:hAnsi="Bookman Old Style"/>
                <w:b/>
                <w:spacing w:val="0"/>
                <w:szCs w:val="24"/>
              </w:rPr>
              <w:t>specified in the BDS</w:t>
            </w:r>
            <w:r w:rsidRPr="00347897">
              <w:rPr>
                <w:rFonts w:ascii="Bookman Old Style" w:hAnsi="Bookman Old Style"/>
                <w:spacing w:val="0"/>
                <w:szCs w:val="24"/>
              </w:rPr>
              <w:t xml:space="preserve">, the Purchaser shall also promptly publish its response at the web page </w:t>
            </w:r>
            <w:r w:rsidRPr="00347897">
              <w:rPr>
                <w:rFonts w:ascii="Bookman Old Style" w:hAnsi="Bookman Old Style"/>
                <w:b/>
                <w:spacing w:val="0"/>
                <w:szCs w:val="24"/>
              </w:rPr>
              <w:t>identified in the BDS</w:t>
            </w:r>
            <w:r w:rsidRPr="00347897">
              <w:rPr>
                <w:rFonts w:ascii="Bookman Old Style" w:hAnsi="Bookman Old Style"/>
                <w:spacing w:val="0"/>
                <w:szCs w:val="24"/>
              </w:rPr>
              <w:t xml:space="preserve">. Should the clarification result in changes to the essential elements of the Bidding Documents, the Purchaser shall amend the Bidding Documents following the procedure under ITB 8 and ITB 22.2. </w:t>
            </w:r>
          </w:p>
        </w:tc>
      </w:tr>
      <w:tr w:rsidR="000F5D67" w:rsidRPr="00347897" w14:paraId="2EF68BAC" w14:textId="77777777" w:rsidTr="002A7B41">
        <w:tc>
          <w:tcPr>
            <w:tcW w:w="2682" w:type="dxa"/>
          </w:tcPr>
          <w:p w14:paraId="57509FC8" w14:textId="4C9F0A90" w:rsidR="000F5D67" w:rsidRPr="00347897" w:rsidRDefault="000F5D67" w:rsidP="000F5D67">
            <w:pPr>
              <w:pStyle w:val="Sec1-Clauses"/>
              <w:spacing w:before="0" w:after="200" w:line="360" w:lineRule="auto"/>
              <w:rPr>
                <w:rFonts w:ascii="Bookman Old Style" w:hAnsi="Bookman Old Style"/>
                <w:szCs w:val="24"/>
              </w:rPr>
            </w:pPr>
            <w:bookmarkStart w:id="61" w:name="_Toc438438828"/>
            <w:bookmarkStart w:id="62" w:name="_Toc438532576"/>
            <w:bookmarkStart w:id="63" w:name="_Toc438733972"/>
            <w:bookmarkStart w:id="64" w:name="_Toc438907012"/>
            <w:bookmarkStart w:id="65" w:name="_Toc438907211"/>
            <w:bookmarkStart w:id="66" w:name="_Toc348000790"/>
            <w:r>
              <w:rPr>
                <w:rFonts w:ascii="Bookman Old Style" w:hAnsi="Bookman Old Style"/>
                <w:szCs w:val="24"/>
              </w:rPr>
              <w:t>9</w:t>
            </w:r>
            <w:r w:rsidRPr="00347897">
              <w:rPr>
                <w:rFonts w:ascii="Bookman Old Style" w:hAnsi="Bookman Old Style"/>
                <w:szCs w:val="24"/>
              </w:rPr>
              <w:t>.</w:t>
            </w:r>
            <w:r w:rsidRPr="00347897">
              <w:rPr>
                <w:rFonts w:ascii="Bookman Old Style" w:hAnsi="Bookman Old Style"/>
                <w:szCs w:val="24"/>
              </w:rPr>
              <w:tab/>
              <w:t>Amendment of Bidding Document</w:t>
            </w:r>
            <w:bookmarkEnd w:id="61"/>
            <w:bookmarkEnd w:id="62"/>
            <w:bookmarkEnd w:id="63"/>
            <w:bookmarkEnd w:id="64"/>
            <w:bookmarkEnd w:id="65"/>
            <w:bookmarkEnd w:id="66"/>
          </w:p>
        </w:tc>
        <w:tc>
          <w:tcPr>
            <w:tcW w:w="7110" w:type="dxa"/>
          </w:tcPr>
          <w:p w14:paraId="4B0EA00F" w14:textId="77777777" w:rsidR="000F5D67" w:rsidRPr="00347897" w:rsidRDefault="000F5D67" w:rsidP="000F5D67">
            <w:pPr>
              <w:pStyle w:val="Sub-ClauseText"/>
              <w:numPr>
                <w:ilvl w:val="1"/>
                <w:numId w:val="21"/>
              </w:numPr>
              <w:spacing w:before="0" w:after="200" w:line="360" w:lineRule="auto"/>
              <w:ind w:left="605" w:hanging="605"/>
              <w:rPr>
                <w:rFonts w:ascii="Bookman Old Style" w:hAnsi="Bookman Old Style"/>
                <w:spacing w:val="0"/>
                <w:szCs w:val="24"/>
              </w:rPr>
            </w:pPr>
            <w:r w:rsidRPr="00347897">
              <w:rPr>
                <w:rFonts w:ascii="Bookman Old Style" w:hAnsi="Bookman Old Style"/>
                <w:spacing w:val="0"/>
                <w:szCs w:val="24"/>
              </w:rPr>
              <w:t>At any time prior to the deadline for submission of bids, the Purchaser may amend the Bidding Documents by issuing addenda.</w:t>
            </w:r>
          </w:p>
          <w:p w14:paraId="0B1F4894" w14:textId="77777777" w:rsidR="000F5D67" w:rsidRPr="00347897" w:rsidRDefault="000F5D67" w:rsidP="000F5D67">
            <w:pPr>
              <w:pStyle w:val="Sub-ClauseText"/>
              <w:numPr>
                <w:ilvl w:val="1"/>
                <w:numId w:val="21"/>
              </w:numPr>
              <w:spacing w:before="0" w:after="200" w:line="360" w:lineRule="auto"/>
              <w:ind w:left="605" w:hanging="605"/>
              <w:rPr>
                <w:rFonts w:ascii="Bookman Old Style" w:hAnsi="Bookman Old Style"/>
                <w:spacing w:val="0"/>
                <w:szCs w:val="24"/>
              </w:rPr>
            </w:pPr>
            <w:r w:rsidRPr="00347897">
              <w:rPr>
                <w:rFonts w:ascii="Bookman Old Style" w:hAnsi="Bookman Old Style"/>
                <w:spacing w:val="0"/>
                <w:szCs w:val="24"/>
              </w:rPr>
              <w:t xml:space="preserve">Any addendum issued shall be part of the Bidding Documents and shall be communicated in writing to all who have obtained the Bidding Documents from the Purchaser in accordance with ITB 6.3. The </w:t>
            </w:r>
            <w:r w:rsidRPr="00347897">
              <w:rPr>
                <w:rFonts w:ascii="Bookman Old Style" w:hAnsi="Bookman Old Style"/>
                <w:spacing w:val="0"/>
                <w:szCs w:val="24"/>
              </w:rPr>
              <w:lastRenderedPageBreak/>
              <w:t xml:space="preserve">Purchaser shall also promptly publish the addendum on the Purchaser’s web page in accordance with ITB 7.1. </w:t>
            </w:r>
          </w:p>
          <w:p w14:paraId="4A30032C" w14:textId="77777777" w:rsidR="000F5D67" w:rsidRPr="00347897" w:rsidRDefault="000F5D67" w:rsidP="000F5D67">
            <w:pPr>
              <w:pStyle w:val="Sub-ClauseText"/>
              <w:numPr>
                <w:ilvl w:val="1"/>
                <w:numId w:val="21"/>
              </w:numPr>
              <w:spacing w:before="0" w:after="200" w:line="360" w:lineRule="auto"/>
              <w:rPr>
                <w:rFonts w:ascii="Bookman Old Style" w:hAnsi="Bookman Old Style"/>
                <w:spacing w:val="0"/>
                <w:szCs w:val="24"/>
              </w:rPr>
            </w:pPr>
            <w:r w:rsidRPr="00347897">
              <w:rPr>
                <w:rFonts w:ascii="Bookman Old Style" w:hAnsi="Bookman Old Style"/>
                <w:spacing w:val="0"/>
                <w:szCs w:val="24"/>
              </w:rPr>
              <w:t>To give prospective Bidders reasonable time in which to take an addendum into account in preparing their bids, the Purchaser may, at its discretion, extend the deadline for the submission of bids, pursuant to ITB 22.2.</w:t>
            </w:r>
          </w:p>
        </w:tc>
      </w:tr>
      <w:tr w:rsidR="000F5D67" w:rsidRPr="00347897" w14:paraId="031FA76E" w14:textId="77777777" w:rsidTr="002A7B41">
        <w:tc>
          <w:tcPr>
            <w:tcW w:w="2682" w:type="dxa"/>
          </w:tcPr>
          <w:p w14:paraId="43591369" w14:textId="77777777" w:rsidR="000F5D67" w:rsidRPr="00347897" w:rsidRDefault="000F5D67" w:rsidP="000F5D67">
            <w:pPr>
              <w:pStyle w:val="Heading1-Clausename"/>
              <w:tabs>
                <w:tab w:val="clear" w:pos="360"/>
              </w:tabs>
              <w:spacing w:before="0" w:after="200" w:line="360" w:lineRule="auto"/>
              <w:ind w:left="0" w:firstLine="0"/>
              <w:rPr>
                <w:rFonts w:ascii="Bookman Old Style" w:hAnsi="Bookman Old Style"/>
                <w:szCs w:val="24"/>
              </w:rPr>
            </w:pPr>
          </w:p>
        </w:tc>
        <w:tc>
          <w:tcPr>
            <w:tcW w:w="7110" w:type="dxa"/>
          </w:tcPr>
          <w:p w14:paraId="4B4A7963" w14:textId="77777777" w:rsidR="000F5D67" w:rsidRPr="00347897" w:rsidRDefault="000F5D67" w:rsidP="000F5D67">
            <w:pPr>
              <w:pStyle w:val="BodyText2"/>
              <w:spacing w:before="0" w:after="200" w:line="360" w:lineRule="auto"/>
              <w:rPr>
                <w:rFonts w:ascii="Bookman Old Style" w:hAnsi="Bookman Old Style"/>
                <w:sz w:val="24"/>
                <w:szCs w:val="24"/>
              </w:rPr>
            </w:pPr>
            <w:bookmarkStart w:id="67" w:name="_Toc505659525"/>
            <w:bookmarkStart w:id="68" w:name="_Toc348000791"/>
            <w:r w:rsidRPr="00347897">
              <w:rPr>
                <w:rFonts w:ascii="Bookman Old Style" w:hAnsi="Bookman Old Style"/>
                <w:sz w:val="24"/>
                <w:szCs w:val="24"/>
              </w:rPr>
              <w:t>C. Preparation of Bids</w:t>
            </w:r>
            <w:bookmarkEnd w:id="67"/>
            <w:bookmarkEnd w:id="68"/>
          </w:p>
        </w:tc>
      </w:tr>
      <w:tr w:rsidR="000F5D67" w:rsidRPr="00347897" w14:paraId="0FC571CD" w14:textId="77777777" w:rsidTr="002A7B41">
        <w:tc>
          <w:tcPr>
            <w:tcW w:w="2682" w:type="dxa"/>
          </w:tcPr>
          <w:p w14:paraId="7066DFFB" w14:textId="692EACA4" w:rsidR="000F5D67" w:rsidRPr="00347897" w:rsidRDefault="000F5D67" w:rsidP="000F5D67">
            <w:pPr>
              <w:pStyle w:val="Sec1-Clauses"/>
              <w:spacing w:before="0" w:after="200" w:line="360" w:lineRule="auto"/>
              <w:rPr>
                <w:rFonts w:ascii="Bookman Old Style" w:hAnsi="Bookman Old Style"/>
                <w:szCs w:val="24"/>
              </w:rPr>
            </w:pPr>
            <w:bookmarkStart w:id="69" w:name="_Toc438438830"/>
            <w:bookmarkStart w:id="70" w:name="_Toc438532578"/>
            <w:bookmarkStart w:id="71" w:name="_Toc438733974"/>
            <w:bookmarkStart w:id="72" w:name="_Toc438907013"/>
            <w:bookmarkStart w:id="73" w:name="_Toc438907212"/>
            <w:bookmarkStart w:id="74" w:name="_Toc348000792"/>
            <w:r>
              <w:rPr>
                <w:rFonts w:ascii="Bookman Old Style" w:hAnsi="Bookman Old Style"/>
                <w:szCs w:val="24"/>
              </w:rPr>
              <w:t>10</w:t>
            </w:r>
            <w:r w:rsidRPr="00347897">
              <w:rPr>
                <w:rFonts w:ascii="Bookman Old Style" w:hAnsi="Bookman Old Style"/>
                <w:szCs w:val="24"/>
              </w:rPr>
              <w:t>.</w:t>
            </w:r>
            <w:r w:rsidRPr="00347897">
              <w:rPr>
                <w:rFonts w:ascii="Bookman Old Style" w:hAnsi="Bookman Old Style"/>
                <w:szCs w:val="24"/>
              </w:rPr>
              <w:tab/>
              <w:t>Cost of Bidding</w:t>
            </w:r>
            <w:bookmarkEnd w:id="69"/>
            <w:bookmarkEnd w:id="70"/>
            <w:bookmarkEnd w:id="71"/>
            <w:bookmarkEnd w:id="72"/>
            <w:bookmarkEnd w:id="73"/>
            <w:bookmarkEnd w:id="74"/>
          </w:p>
        </w:tc>
        <w:tc>
          <w:tcPr>
            <w:tcW w:w="7110" w:type="dxa"/>
          </w:tcPr>
          <w:p w14:paraId="35AB82CB" w14:textId="77777777" w:rsidR="000F5D67" w:rsidRPr="00347897" w:rsidRDefault="000F5D67" w:rsidP="000F5D67">
            <w:pPr>
              <w:pStyle w:val="Sub-ClauseText"/>
              <w:numPr>
                <w:ilvl w:val="1"/>
                <w:numId w:val="22"/>
              </w:numPr>
              <w:spacing w:before="0" w:after="200" w:line="360" w:lineRule="auto"/>
              <w:rPr>
                <w:rFonts w:ascii="Bookman Old Style" w:hAnsi="Bookman Old Style"/>
                <w:spacing w:val="0"/>
                <w:szCs w:val="24"/>
              </w:rPr>
            </w:pPr>
            <w:r w:rsidRPr="00347897">
              <w:rPr>
                <w:rFonts w:ascii="Bookman Old Style" w:hAnsi="Bookman Old Style"/>
                <w:spacing w:val="0"/>
                <w:szCs w:val="24"/>
              </w:rPr>
              <w:t>The Bidder shall bear all costs associated with the preparation and submission of its bid, and the Purchaser shall not be responsible or liable for those costs, regardless of the conduct or outcome of the bidding process.</w:t>
            </w:r>
          </w:p>
        </w:tc>
      </w:tr>
      <w:tr w:rsidR="000F5D67" w:rsidRPr="00347897" w14:paraId="427E4439" w14:textId="77777777" w:rsidTr="002A7B41">
        <w:tc>
          <w:tcPr>
            <w:tcW w:w="2682" w:type="dxa"/>
          </w:tcPr>
          <w:p w14:paraId="24AB86F6" w14:textId="62071403" w:rsidR="000F5D67" w:rsidRPr="00347897" w:rsidRDefault="000F5D67" w:rsidP="000F5D67">
            <w:pPr>
              <w:pStyle w:val="Sec1-Clauses"/>
              <w:spacing w:before="0" w:after="200" w:line="360" w:lineRule="auto"/>
              <w:rPr>
                <w:rFonts w:ascii="Bookman Old Style" w:hAnsi="Bookman Old Style"/>
                <w:szCs w:val="24"/>
              </w:rPr>
            </w:pPr>
            <w:bookmarkStart w:id="75" w:name="_Toc438438831"/>
            <w:bookmarkStart w:id="76" w:name="_Toc438532579"/>
            <w:bookmarkStart w:id="77" w:name="_Toc438733975"/>
            <w:bookmarkStart w:id="78" w:name="_Toc438907014"/>
            <w:bookmarkStart w:id="79" w:name="_Toc438907213"/>
            <w:bookmarkStart w:id="80" w:name="_Toc348000793"/>
            <w:r w:rsidRPr="00347897">
              <w:rPr>
                <w:rFonts w:ascii="Bookman Old Style" w:hAnsi="Bookman Old Style"/>
                <w:szCs w:val="24"/>
              </w:rPr>
              <w:t>1</w:t>
            </w:r>
            <w:r>
              <w:rPr>
                <w:rFonts w:ascii="Bookman Old Style" w:hAnsi="Bookman Old Style"/>
                <w:szCs w:val="24"/>
              </w:rPr>
              <w:t>1</w:t>
            </w:r>
            <w:r w:rsidRPr="00347897">
              <w:rPr>
                <w:rFonts w:ascii="Bookman Old Style" w:hAnsi="Bookman Old Style"/>
                <w:szCs w:val="24"/>
              </w:rPr>
              <w:t>.</w:t>
            </w:r>
            <w:r w:rsidRPr="00347897">
              <w:rPr>
                <w:rFonts w:ascii="Bookman Old Style" w:hAnsi="Bookman Old Style"/>
                <w:szCs w:val="24"/>
              </w:rPr>
              <w:tab/>
              <w:t>Language of Bid</w:t>
            </w:r>
            <w:bookmarkEnd w:id="75"/>
            <w:bookmarkEnd w:id="76"/>
            <w:bookmarkEnd w:id="77"/>
            <w:bookmarkEnd w:id="78"/>
            <w:bookmarkEnd w:id="79"/>
            <w:bookmarkEnd w:id="80"/>
          </w:p>
        </w:tc>
        <w:tc>
          <w:tcPr>
            <w:tcW w:w="7110" w:type="dxa"/>
          </w:tcPr>
          <w:p w14:paraId="63655BC3" w14:textId="77777777" w:rsidR="000F5D67" w:rsidRPr="00347897" w:rsidRDefault="000F5D67" w:rsidP="000F5D67">
            <w:pPr>
              <w:pStyle w:val="Sub-ClauseText"/>
              <w:numPr>
                <w:ilvl w:val="1"/>
                <w:numId w:val="23"/>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The Bid, as well as all correspondence and documents relating to the bid exchanged by the Bidder and the Purchaser, shall be written in the language </w:t>
            </w:r>
            <w:r w:rsidRPr="00347897">
              <w:rPr>
                <w:rFonts w:ascii="Bookman Old Style" w:hAnsi="Bookman Old Style"/>
                <w:b/>
                <w:bCs/>
                <w:spacing w:val="0"/>
                <w:szCs w:val="24"/>
              </w:rPr>
              <w:t xml:space="preserve">specified in the </w:t>
            </w:r>
            <w:r w:rsidRPr="00347897">
              <w:rPr>
                <w:rFonts w:ascii="Bookman Old Style" w:hAnsi="Bookman Old Style"/>
                <w:b/>
                <w:spacing w:val="0"/>
                <w:szCs w:val="24"/>
              </w:rPr>
              <w:t>BDS.</w:t>
            </w:r>
            <w:r w:rsidRPr="00347897">
              <w:rPr>
                <w:rFonts w:ascii="Bookman Old Style" w:hAnsi="Bookman Old Style"/>
                <w:spacing w:val="0"/>
                <w:szCs w:val="24"/>
              </w:rPr>
              <w:t xml:space="preserve">  Supporting documents and printed literature that are part of the Bid may be in another language provided they are accompanied by an accurate translation of the relevant passages into the language </w:t>
            </w:r>
            <w:r w:rsidRPr="00347897">
              <w:rPr>
                <w:rFonts w:ascii="Bookman Old Style" w:hAnsi="Bookman Old Style"/>
                <w:b/>
                <w:bCs/>
                <w:spacing w:val="0"/>
                <w:szCs w:val="24"/>
              </w:rPr>
              <w:t>specified in the</w:t>
            </w:r>
            <w:r w:rsidRPr="00347897">
              <w:rPr>
                <w:rFonts w:ascii="Bookman Old Style" w:hAnsi="Bookman Old Style"/>
                <w:spacing w:val="0"/>
                <w:szCs w:val="24"/>
              </w:rPr>
              <w:t xml:space="preserve"> </w:t>
            </w:r>
            <w:r w:rsidRPr="00347897">
              <w:rPr>
                <w:rFonts w:ascii="Bookman Old Style" w:hAnsi="Bookman Old Style"/>
                <w:b/>
                <w:spacing w:val="0"/>
                <w:szCs w:val="24"/>
              </w:rPr>
              <w:t>BDS,</w:t>
            </w:r>
            <w:r w:rsidRPr="00347897">
              <w:rPr>
                <w:rFonts w:ascii="Bookman Old Style" w:hAnsi="Bookman Old Style"/>
                <w:spacing w:val="0"/>
                <w:szCs w:val="24"/>
              </w:rPr>
              <w:t xml:space="preserve"> in which case, for purposes of interpretation of the Bid, such translation shall govern.</w:t>
            </w:r>
          </w:p>
        </w:tc>
      </w:tr>
      <w:tr w:rsidR="000F5D67" w:rsidRPr="00347897" w14:paraId="774BE3B0" w14:textId="77777777" w:rsidTr="002A7B41">
        <w:tc>
          <w:tcPr>
            <w:tcW w:w="2682" w:type="dxa"/>
          </w:tcPr>
          <w:p w14:paraId="010C0645" w14:textId="1AE45E7A" w:rsidR="000F5D67" w:rsidRPr="00347897" w:rsidRDefault="000F5D67" w:rsidP="000F5D67">
            <w:pPr>
              <w:pStyle w:val="Sec1-Clauses"/>
              <w:spacing w:before="0" w:after="200" w:line="360" w:lineRule="auto"/>
              <w:rPr>
                <w:rFonts w:ascii="Bookman Old Style" w:hAnsi="Bookman Old Style"/>
                <w:szCs w:val="24"/>
              </w:rPr>
            </w:pPr>
            <w:bookmarkStart w:id="81" w:name="_Toc438438832"/>
            <w:bookmarkStart w:id="82" w:name="_Toc438532580"/>
            <w:bookmarkStart w:id="83" w:name="_Toc438733976"/>
            <w:bookmarkStart w:id="84" w:name="_Toc438907015"/>
            <w:bookmarkStart w:id="85" w:name="_Toc438907214"/>
            <w:bookmarkStart w:id="86" w:name="_Toc348000794"/>
            <w:r w:rsidRPr="00347897">
              <w:rPr>
                <w:rFonts w:ascii="Bookman Old Style" w:hAnsi="Bookman Old Style"/>
                <w:szCs w:val="24"/>
              </w:rPr>
              <w:t>1</w:t>
            </w:r>
            <w:r>
              <w:rPr>
                <w:rFonts w:ascii="Bookman Old Style" w:hAnsi="Bookman Old Style"/>
                <w:szCs w:val="24"/>
              </w:rPr>
              <w:t>2</w:t>
            </w:r>
            <w:r w:rsidRPr="00347897">
              <w:rPr>
                <w:rFonts w:ascii="Bookman Old Style" w:hAnsi="Bookman Old Style"/>
                <w:szCs w:val="24"/>
              </w:rPr>
              <w:t>.</w:t>
            </w:r>
            <w:r w:rsidRPr="00347897">
              <w:rPr>
                <w:rFonts w:ascii="Bookman Old Style" w:hAnsi="Bookman Old Style"/>
                <w:szCs w:val="24"/>
              </w:rPr>
              <w:tab/>
              <w:t>Documents Comprising the Bid</w:t>
            </w:r>
            <w:bookmarkEnd w:id="81"/>
            <w:bookmarkEnd w:id="82"/>
            <w:bookmarkEnd w:id="83"/>
            <w:bookmarkEnd w:id="84"/>
            <w:bookmarkEnd w:id="85"/>
            <w:bookmarkEnd w:id="86"/>
          </w:p>
        </w:tc>
        <w:tc>
          <w:tcPr>
            <w:tcW w:w="7110" w:type="dxa"/>
            <w:tcBorders>
              <w:bottom w:val="nil"/>
            </w:tcBorders>
          </w:tcPr>
          <w:p w14:paraId="45592416" w14:textId="77777777" w:rsidR="000F5D67" w:rsidRPr="00347897" w:rsidRDefault="000F5D67" w:rsidP="000F5D67">
            <w:pPr>
              <w:pStyle w:val="Sub-ClauseText"/>
              <w:numPr>
                <w:ilvl w:val="1"/>
                <w:numId w:val="24"/>
              </w:numPr>
              <w:spacing w:before="0" w:after="200" w:line="360" w:lineRule="auto"/>
              <w:rPr>
                <w:rFonts w:ascii="Bookman Old Style" w:hAnsi="Bookman Old Style"/>
                <w:spacing w:val="0"/>
                <w:szCs w:val="24"/>
              </w:rPr>
            </w:pPr>
            <w:r w:rsidRPr="00347897">
              <w:rPr>
                <w:rFonts w:ascii="Bookman Old Style" w:hAnsi="Bookman Old Style"/>
                <w:spacing w:val="0"/>
                <w:szCs w:val="24"/>
              </w:rPr>
              <w:t>The Bid shall comprise the following:</w:t>
            </w:r>
          </w:p>
          <w:p w14:paraId="07CA417B" w14:textId="77777777" w:rsidR="000F5D67" w:rsidRPr="00347897" w:rsidRDefault="000F5D67" w:rsidP="000F5D67">
            <w:pPr>
              <w:pStyle w:val="Heading3"/>
              <w:numPr>
                <w:ilvl w:val="2"/>
                <w:numId w:val="52"/>
              </w:numPr>
              <w:spacing w:line="360" w:lineRule="auto"/>
              <w:rPr>
                <w:rFonts w:ascii="Bookman Old Style" w:hAnsi="Bookman Old Style"/>
                <w:szCs w:val="24"/>
              </w:rPr>
            </w:pPr>
            <w:r w:rsidRPr="00347897">
              <w:rPr>
                <w:rFonts w:ascii="Bookman Old Style" w:hAnsi="Bookman Old Style"/>
                <w:szCs w:val="24"/>
              </w:rPr>
              <w:t>Letter of Bid in accordance with ITB 12;</w:t>
            </w:r>
          </w:p>
          <w:p w14:paraId="753EB052" w14:textId="77777777" w:rsidR="000F5D67" w:rsidRPr="00347897" w:rsidRDefault="000F5D67" w:rsidP="000F5D67">
            <w:pPr>
              <w:pStyle w:val="Sub-ClauseText"/>
              <w:numPr>
                <w:ilvl w:val="2"/>
                <w:numId w:val="52"/>
              </w:numPr>
              <w:spacing w:before="0" w:after="180" w:line="360" w:lineRule="auto"/>
              <w:rPr>
                <w:rFonts w:ascii="Bookman Old Style" w:hAnsi="Bookman Old Style"/>
                <w:szCs w:val="24"/>
              </w:rPr>
            </w:pPr>
            <w:r w:rsidRPr="00347897">
              <w:rPr>
                <w:rFonts w:ascii="Bookman Old Style" w:hAnsi="Bookman Old Style"/>
                <w:szCs w:val="24"/>
              </w:rPr>
              <w:lastRenderedPageBreak/>
              <w:t>completed schedules , in accordance with ITB 12 and 14</w:t>
            </w:r>
          </w:p>
          <w:p w14:paraId="00FF332D" w14:textId="77777777" w:rsidR="000F5D67" w:rsidRPr="00347897" w:rsidRDefault="000F5D67" w:rsidP="000F5D67">
            <w:pPr>
              <w:pStyle w:val="Heading3"/>
              <w:numPr>
                <w:ilvl w:val="2"/>
                <w:numId w:val="52"/>
              </w:numPr>
              <w:spacing w:line="360" w:lineRule="auto"/>
              <w:rPr>
                <w:rFonts w:ascii="Bookman Old Style" w:hAnsi="Bookman Old Style"/>
                <w:szCs w:val="24"/>
              </w:rPr>
            </w:pPr>
            <w:r w:rsidRPr="00347897">
              <w:rPr>
                <w:rFonts w:ascii="Bookman Old Style" w:hAnsi="Bookman Old Style"/>
                <w:szCs w:val="24"/>
              </w:rPr>
              <w:t>Bid Security or Bid-Securing Declaration, in accordance with ITB 19.1;</w:t>
            </w:r>
          </w:p>
          <w:p w14:paraId="595B02B6" w14:textId="77777777" w:rsidR="000F5D67" w:rsidRPr="00347897" w:rsidRDefault="000F5D67" w:rsidP="000F5D67">
            <w:pPr>
              <w:pStyle w:val="Heading3"/>
              <w:numPr>
                <w:ilvl w:val="2"/>
                <w:numId w:val="52"/>
              </w:numPr>
              <w:spacing w:line="360" w:lineRule="auto"/>
              <w:rPr>
                <w:rFonts w:ascii="Bookman Old Style" w:hAnsi="Bookman Old Style"/>
                <w:szCs w:val="24"/>
              </w:rPr>
            </w:pPr>
            <w:r w:rsidRPr="00347897">
              <w:rPr>
                <w:rFonts w:ascii="Bookman Old Style" w:hAnsi="Bookman Old Style"/>
                <w:szCs w:val="24"/>
              </w:rPr>
              <w:t>alternative bids, if permissible, in accordance with ITB 13;</w:t>
            </w:r>
          </w:p>
          <w:p w14:paraId="1383F742" w14:textId="77777777" w:rsidR="000F5D67" w:rsidRPr="00347897" w:rsidRDefault="000F5D67" w:rsidP="000F5D67">
            <w:pPr>
              <w:pStyle w:val="Heading3"/>
              <w:numPr>
                <w:ilvl w:val="2"/>
                <w:numId w:val="52"/>
              </w:numPr>
              <w:spacing w:line="360" w:lineRule="auto"/>
              <w:rPr>
                <w:rFonts w:ascii="Bookman Old Style" w:hAnsi="Bookman Old Style"/>
                <w:szCs w:val="24"/>
              </w:rPr>
            </w:pPr>
            <w:r w:rsidRPr="00347897">
              <w:rPr>
                <w:rFonts w:ascii="Bookman Old Style" w:hAnsi="Bookman Old Style"/>
                <w:szCs w:val="24"/>
              </w:rPr>
              <w:t>written confirmation authorizing the signatory of the Bid to commit the Bidder, in accordance with ITB 20.2;</w:t>
            </w:r>
          </w:p>
          <w:p w14:paraId="48B15693" w14:textId="77777777" w:rsidR="000F5D67" w:rsidRPr="00347897" w:rsidRDefault="000F5D67" w:rsidP="000F5D67">
            <w:pPr>
              <w:pStyle w:val="Heading3"/>
              <w:numPr>
                <w:ilvl w:val="2"/>
                <w:numId w:val="52"/>
              </w:numPr>
              <w:spacing w:line="360" w:lineRule="auto"/>
              <w:rPr>
                <w:rFonts w:ascii="Bookman Old Style" w:hAnsi="Bookman Old Style"/>
                <w:szCs w:val="24"/>
              </w:rPr>
            </w:pPr>
            <w:r w:rsidRPr="00347897">
              <w:rPr>
                <w:rFonts w:ascii="Bookman Old Style" w:hAnsi="Bookman Old Style"/>
                <w:szCs w:val="24"/>
              </w:rPr>
              <w:t xml:space="preserve">documentary evidence in accordance with ITB 17 establishing the Bidder’s qualifications to perform the contract if its bid is accepted;  </w:t>
            </w:r>
          </w:p>
          <w:p w14:paraId="565316B3" w14:textId="77777777" w:rsidR="000F5D67" w:rsidRPr="00347897" w:rsidRDefault="000F5D67" w:rsidP="000F5D67">
            <w:pPr>
              <w:pStyle w:val="Heading3"/>
              <w:numPr>
                <w:ilvl w:val="2"/>
                <w:numId w:val="52"/>
              </w:numPr>
              <w:spacing w:line="360" w:lineRule="auto"/>
              <w:rPr>
                <w:rFonts w:ascii="Bookman Old Style" w:hAnsi="Bookman Old Style"/>
                <w:szCs w:val="24"/>
              </w:rPr>
            </w:pPr>
            <w:r w:rsidRPr="00347897">
              <w:rPr>
                <w:rFonts w:ascii="Bookman Old Style" w:hAnsi="Bookman Old Style"/>
                <w:szCs w:val="24"/>
              </w:rPr>
              <w:t>documentary evidence in accordance with ITB 17 establishing the Bidder’s eligibility to bid;</w:t>
            </w:r>
          </w:p>
          <w:p w14:paraId="4C9AADF0" w14:textId="77777777" w:rsidR="000F5D67" w:rsidRPr="00347897" w:rsidRDefault="000F5D67" w:rsidP="000F5D67">
            <w:pPr>
              <w:pStyle w:val="Heading3"/>
              <w:numPr>
                <w:ilvl w:val="2"/>
                <w:numId w:val="52"/>
              </w:numPr>
              <w:spacing w:line="360" w:lineRule="auto"/>
              <w:rPr>
                <w:rFonts w:ascii="Bookman Old Style" w:hAnsi="Bookman Old Style"/>
                <w:szCs w:val="24"/>
              </w:rPr>
            </w:pPr>
            <w:r w:rsidRPr="00347897">
              <w:rPr>
                <w:rFonts w:ascii="Bookman Old Style" w:hAnsi="Bookman Old Style"/>
                <w:szCs w:val="24"/>
              </w:rPr>
              <w:t>documentary evidence in accordance with ITB 16, that the Goods and Related Services to be supplied by the Bidder are of eligible origin;</w:t>
            </w:r>
          </w:p>
          <w:p w14:paraId="650FB304" w14:textId="77777777" w:rsidR="000F5D67" w:rsidRPr="00347897" w:rsidRDefault="000F5D67" w:rsidP="000F5D67">
            <w:pPr>
              <w:pStyle w:val="Heading3"/>
              <w:numPr>
                <w:ilvl w:val="2"/>
                <w:numId w:val="52"/>
              </w:numPr>
              <w:spacing w:line="360" w:lineRule="auto"/>
              <w:rPr>
                <w:rFonts w:ascii="Bookman Old Style" w:hAnsi="Bookman Old Style"/>
                <w:szCs w:val="24"/>
              </w:rPr>
            </w:pPr>
            <w:r w:rsidRPr="00347897">
              <w:rPr>
                <w:rFonts w:ascii="Bookman Old Style" w:hAnsi="Bookman Old Style"/>
                <w:szCs w:val="24"/>
              </w:rPr>
              <w:t>documentary evidence in accordance with ITB 16 and 30, that the Goods and Related Services conform to the Bidding Documents;</w:t>
            </w:r>
          </w:p>
          <w:p w14:paraId="265390B3" w14:textId="77777777" w:rsidR="000F5D67" w:rsidRPr="00347897" w:rsidRDefault="000F5D67" w:rsidP="000F5D67">
            <w:pPr>
              <w:pStyle w:val="Heading3"/>
              <w:numPr>
                <w:ilvl w:val="2"/>
                <w:numId w:val="52"/>
              </w:numPr>
              <w:spacing w:line="360" w:lineRule="auto"/>
              <w:rPr>
                <w:rFonts w:ascii="Bookman Old Style" w:hAnsi="Bookman Old Style"/>
                <w:szCs w:val="24"/>
              </w:rPr>
            </w:pPr>
            <w:r w:rsidRPr="00347897">
              <w:rPr>
                <w:rFonts w:ascii="Bookman Old Style" w:hAnsi="Bookman Old Style"/>
                <w:szCs w:val="24"/>
              </w:rPr>
              <w:t xml:space="preserve">any other document </w:t>
            </w:r>
            <w:r w:rsidRPr="00347897">
              <w:rPr>
                <w:rFonts w:ascii="Bookman Old Style" w:hAnsi="Bookman Old Style"/>
                <w:b/>
                <w:bCs/>
                <w:szCs w:val="24"/>
              </w:rPr>
              <w:t>required in the</w:t>
            </w:r>
            <w:r w:rsidRPr="00347897">
              <w:rPr>
                <w:rFonts w:ascii="Bookman Old Style" w:hAnsi="Bookman Old Style"/>
                <w:b/>
                <w:szCs w:val="24"/>
              </w:rPr>
              <w:t xml:space="preserve"> BDS.</w:t>
            </w:r>
          </w:p>
          <w:p w14:paraId="6EE2DA3F" w14:textId="77777777" w:rsidR="000F5D67" w:rsidRPr="00347897" w:rsidRDefault="000F5D67" w:rsidP="000F5D67">
            <w:pPr>
              <w:pStyle w:val="StyleHeader1-ClausesAfter0pt"/>
              <w:tabs>
                <w:tab w:val="left" w:pos="576"/>
              </w:tabs>
              <w:spacing w:line="360" w:lineRule="auto"/>
              <w:ind w:left="576" w:hanging="576"/>
              <w:rPr>
                <w:rFonts w:ascii="Bookman Old Style" w:hAnsi="Bookman Old Style"/>
                <w:szCs w:val="24"/>
                <w:lang w:val="en-GB"/>
              </w:rPr>
            </w:pPr>
            <w:r w:rsidRPr="00347897">
              <w:rPr>
                <w:rFonts w:ascii="Bookman Old Style" w:hAnsi="Bookman Old Style"/>
                <w:szCs w:val="24"/>
                <w:lang w:val="en-US"/>
              </w:rPr>
              <w:t>11.2</w:t>
            </w:r>
            <w:r w:rsidRPr="00347897">
              <w:rPr>
                <w:rFonts w:ascii="Bookman Old Style" w:hAnsi="Bookman Old Style"/>
                <w:szCs w:val="24"/>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w:t>
            </w:r>
            <w:r w:rsidRPr="00347897">
              <w:rPr>
                <w:rFonts w:ascii="Bookman Old Style" w:hAnsi="Bookman Old Style"/>
                <w:szCs w:val="24"/>
                <w:lang w:val="en-US"/>
              </w:rPr>
              <w:lastRenderedPageBreak/>
              <w:t xml:space="preserve">shall be signed by all members and submitted with the bid, together with a copy of the proposed Agreement. </w:t>
            </w:r>
          </w:p>
          <w:p w14:paraId="0FDB9E12" w14:textId="77777777" w:rsidR="000F5D67" w:rsidRPr="00347897" w:rsidRDefault="000F5D67" w:rsidP="000F5D67">
            <w:pPr>
              <w:pStyle w:val="StyleHeader1-ClausesAfter0pt"/>
              <w:tabs>
                <w:tab w:val="left" w:pos="576"/>
              </w:tabs>
              <w:spacing w:line="360" w:lineRule="auto"/>
              <w:ind w:left="576" w:hanging="576"/>
              <w:rPr>
                <w:rFonts w:ascii="Bookman Old Style" w:hAnsi="Bookman Old Style"/>
                <w:szCs w:val="24"/>
                <w:lang w:val="en-GB"/>
              </w:rPr>
            </w:pPr>
            <w:r w:rsidRPr="00347897">
              <w:rPr>
                <w:rFonts w:ascii="Bookman Old Style" w:hAnsi="Bookman Old Style"/>
                <w:szCs w:val="24"/>
                <w:lang w:val="en-US"/>
              </w:rPr>
              <w:t>11.3</w:t>
            </w:r>
            <w:r w:rsidRPr="00347897">
              <w:rPr>
                <w:rFonts w:ascii="Bookman Old Style" w:hAnsi="Bookman Old Style"/>
                <w:szCs w:val="24"/>
                <w:lang w:val="en-US"/>
              </w:rPr>
              <w:tab/>
              <w:t>The Bidder shall furnish in the Letter of Bid information on commissions and gratuities, if any, paid or to be paid to agents or any other party relating to this Bid.</w:t>
            </w:r>
          </w:p>
        </w:tc>
      </w:tr>
      <w:tr w:rsidR="000F5D67" w:rsidRPr="00347897" w14:paraId="4B90177E" w14:textId="77777777" w:rsidTr="002A7B41">
        <w:tc>
          <w:tcPr>
            <w:tcW w:w="2682" w:type="dxa"/>
          </w:tcPr>
          <w:p w14:paraId="356ADE42" w14:textId="7BFF9509" w:rsidR="000F5D67" w:rsidRPr="00347897" w:rsidRDefault="000F5D67" w:rsidP="000F5D67">
            <w:pPr>
              <w:pStyle w:val="Sec1-Clauses"/>
              <w:spacing w:before="0" w:after="200" w:line="360" w:lineRule="auto"/>
              <w:rPr>
                <w:rFonts w:ascii="Bookman Old Style" w:hAnsi="Bookman Old Style"/>
                <w:szCs w:val="24"/>
              </w:rPr>
            </w:pPr>
            <w:bookmarkStart w:id="87" w:name="_Toc348000795"/>
            <w:r w:rsidRPr="00347897">
              <w:rPr>
                <w:rFonts w:ascii="Bookman Old Style" w:hAnsi="Bookman Old Style"/>
                <w:szCs w:val="24"/>
              </w:rPr>
              <w:lastRenderedPageBreak/>
              <w:t>1</w:t>
            </w:r>
            <w:r>
              <w:rPr>
                <w:rFonts w:ascii="Bookman Old Style" w:hAnsi="Bookman Old Style"/>
                <w:szCs w:val="24"/>
              </w:rPr>
              <w:t>3</w:t>
            </w:r>
            <w:r w:rsidRPr="00347897">
              <w:rPr>
                <w:rFonts w:ascii="Bookman Old Style" w:hAnsi="Bookman Old Style"/>
                <w:szCs w:val="24"/>
              </w:rPr>
              <w:t>.</w:t>
            </w:r>
            <w:r w:rsidRPr="00347897">
              <w:rPr>
                <w:rFonts w:ascii="Bookman Old Style" w:hAnsi="Bookman Old Style"/>
                <w:szCs w:val="24"/>
              </w:rPr>
              <w:tab/>
              <w:t>Letter of Bid and Price Schedules</w:t>
            </w:r>
            <w:bookmarkEnd w:id="87"/>
            <w:r w:rsidRPr="00347897">
              <w:rPr>
                <w:rFonts w:ascii="Bookman Old Style" w:hAnsi="Bookman Old Style"/>
                <w:szCs w:val="24"/>
              </w:rPr>
              <w:t xml:space="preserve"> </w:t>
            </w:r>
          </w:p>
        </w:tc>
        <w:tc>
          <w:tcPr>
            <w:tcW w:w="7110" w:type="dxa"/>
            <w:tcBorders>
              <w:bottom w:val="nil"/>
            </w:tcBorders>
          </w:tcPr>
          <w:p w14:paraId="5FDD659D" w14:textId="77777777" w:rsidR="000F5D67" w:rsidRPr="00347897" w:rsidRDefault="000F5D67" w:rsidP="000F5D67">
            <w:pPr>
              <w:pStyle w:val="Sub-ClauseText"/>
              <w:keepNext/>
              <w:keepLines/>
              <w:numPr>
                <w:ilvl w:val="1"/>
                <w:numId w:val="26"/>
              </w:numPr>
              <w:spacing w:before="0" w:after="200" w:line="360" w:lineRule="auto"/>
              <w:rPr>
                <w:rFonts w:ascii="Bookman Old Style" w:hAnsi="Bookman Old Style"/>
                <w:spacing w:val="0"/>
                <w:szCs w:val="24"/>
              </w:rPr>
            </w:pPr>
            <w:r w:rsidRPr="00347897">
              <w:rPr>
                <w:rFonts w:ascii="Bookman Old Style" w:hAnsi="Bookman Old Style"/>
                <w:spacing w:val="0"/>
                <w:szCs w:val="24"/>
              </w:rPr>
              <w:t>The Letter of Bid and Price Schedules shall be prepared using the relevant forms furnished in Section IV, Bidding Forms. The forms must be completed without any alterations to the text, and no substitutes shall be accepted except as provided under ITB 20.2. All blank spaces shall be filled in with the information requested.</w:t>
            </w:r>
          </w:p>
        </w:tc>
      </w:tr>
      <w:tr w:rsidR="000F5D67" w:rsidRPr="00347897" w14:paraId="10F01430" w14:textId="77777777" w:rsidTr="002A7B41">
        <w:tc>
          <w:tcPr>
            <w:tcW w:w="2682" w:type="dxa"/>
          </w:tcPr>
          <w:p w14:paraId="71E22658" w14:textId="6729F4AE" w:rsidR="000F5D67" w:rsidRPr="00347897" w:rsidRDefault="000F5D67" w:rsidP="000F5D67">
            <w:pPr>
              <w:pStyle w:val="Sec1-Clauses"/>
              <w:spacing w:before="0" w:after="200" w:line="360" w:lineRule="auto"/>
              <w:rPr>
                <w:rFonts w:ascii="Bookman Old Style" w:hAnsi="Bookman Old Style"/>
                <w:szCs w:val="24"/>
              </w:rPr>
            </w:pPr>
            <w:bookmarkStart w:id="88" w:name="_Toc438438834"/>
            <w:bookmarkStart w:id="89" w:name="_Toc438532587"/>
            <w:bookmarkStart w:id="90" w:name="_Toc438733978"/>
            <w:bookmarkStart w:id="91" w:name="_Toc438907017"/>
            <w:bookmarkStart w:id="92" w:name="_Toc438907216"/>
            <w:bookmarkStart w:id="93" w:name="_Toc348000796"/>
            <w:r w:rsidRPr="00347897">
              <w:rPr>
                <w:rFonts w:ascii="Bookman Old Style" w:hAnsi="Bookman Old Style"/>
                <w:szCs w:val="24"/>
              </w:rPr>
              <w:t>1</w:t>
            </w:r>
            <w:r>
              <w:rPr>
                <w:rFonts w:ascii="Bookman Old Style" w:hAnsi="Bookman Old Style"/>
                <w:szCs w:val="24"/>
              </w:rPr>
              <w:t>4</w:t>
            </w:r>
            <w:r w:rsidRPr="00347897">
              <w:rPr>
                <w:rFonts w:ascii="Bookman Old Style" w:hAnsi="Bookman Old Style"/>
                <w:szCs w:val="24"/>
              </w:rPr>
              <w:t>.Alternative Bids</w:t>
            </w:r>
            <w:bookmarkEnd w:id="88"/>
            <w:bookmarkEnd w:id="89"/>
            <w:bookmarkEnd w:id="90"/>
            <w:bookmarkEnd w:id="91"/>
            <w:bookmarkEnd w:id="92"/>
            <w:bookmarkEnd w:id="93"/>
          </w:p>
        </w:tc>
        <w:tc>
          <w:tcPr>
            <w:tcW w:w="7110" w:type="dxa"/>
          </w:tcPr>
          <w:p w14:paraId="0BE5FB8D" w14:textId="77777777" w:rsidR="000F5D67" w:rsidRPr="00347897" w:rsidRDefault="000F5D67" w:rsidP="000F5D67">
            <w:pPr>
              <w:pStyle w:val="Sub-ClauseText"/>
              <w:keepNext/>
              <w:keepLines/>
              <w:numPr>
                <w:ilvl w:val="1"/>
                <w:numId w:val="92"/>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Unless otherwise </w:t>
            </w:r>
            <w:r w:rsidRPr="00347897">
              <w:rPr>
                <w:rFonts w:ascii="Bookman Old Style" w:hAnsi="Bookman Old Style"/>
                <w:b/>
                <w:bCs/>
                <w:spacing w:val="0"/>
                <w:szCs w:val="24"/>
              </w:rPr>
              <w:t>specified in the</w:t>
            </w:r>
            <w:r w:rsidRPr="00347897">
              <w:rPr>
                <w:rFonts w:ascii="Bookman Old Style" w:hAnsi="Bookman Old Style"/>
                <w:spacing w:val="0"/>
                <w:szCs w:val="24"/>
              </w:rPr>
              <w:t xml:space="preserve"> </w:t>
            </w:r>
            <w:r w:rsidRPr="00347897">
              <w:rPr>
                <w:rFonts w:ascii="Bookman Old Style" w:hAnsi="Bookman Old Style"/>
                <w:b/>
                <w:spacing w:val="0"/>
                <w:szCs w:val="24"/>
              </w:rPr>
              <w:t>BDS,</w:t>
            </w:r>
            <w:r w:rsidRPr="00347897">
              <w:rPr>
                <w:rFonts w:ascii="Bookman Old Style" w:hAnsi="Bookman Old Style"/>
                <w:spacing w:val="0"/>
                <w:szCs w:val="24"/>
              </w:rPr>
              <w:t xml:space="preserve"> alternative bids shall not be considered.</w:t>
            </w:r>
          </w:p>
        </w:tc>
      </w:tr>
      <w:tr w:rsidR="000F5D67" w:rsidRPr="00347897" w14:paraId="407EE954" w14:textId="77777777" w:rsidTr="002A7B41">
        <w:tc>
          <w:tcPr>
            <w:tcW w:w="2682" w:type="dxa"/>
          </w:tcPr>
          <w:p w14:paraId="65431F3F" w14:textId="23C290E7" w:rsidR="000F5D67" w:rsidRPr="00347897" w:rsidRDefault="000F5D67" w:rsidP="000F5D67">
            <w:pPr>
              <w:pStyle w:val="Sec1-Clauses"/>
              <w:spacing w:before="0" w:after="200" w:line="360" w:lineRule="auto"/>
              <w:rPr>
                <w:rFonts w:ascii="Bookman Old Style" w:hAnsi="Bookman Old Style"/>
                <w:szCs w:val="24"/>
              </w:rPr>
            </w:pPr>
            <w:bookmarkStart w:id="94" w:name="_Toc438438835"/>
            <w:bookmarkStart w:id="95" w:name="_Toc438532588"/>
            <w:bookmarkStart w:id="96" w:name="_Toc438733979"/>
            <w:bookmarkStart w:id="97" w:name="_Toc438907018"/>
            <w:bookmarkStart w:id="98" w:name="_Toc438907217"/>
            <w:bookmarkStart w:id="99" w:name="_Toc348000797"/>
            <w:r w:rsidRPr="00347897">
              <w:rPr>
                <w:rFonts w:ascii="Bookman Old Style" w:hAnsi="Bookman Old Style"/>
                <w:szCs w:val="24"/>
              </w:rPr>
              <w:t>1</w:t>
            </w:r>
            <w:r>
              <w:rPr>
                <w:rFonts w:ascii="Bookman Old Style" w:hAnsi="Bookman Old Style"/>
                <w:szCs w:val="24"/>
              </w:rPr>
              <w:t>5</w:t>
            </w:r>
            <w:r w:rsidRPr="00347897">
              <w:rPr>
                <w:rFonts w:ascii="Bookman Old Style" w:hAnsi="Bookman Old Style"/>
                <w:szCs w:val="24"/>
              </w:rPr>
              <w:t>.</w:t>
            </w:r>
            <w:r w:rsidRPr="00347897">
              <w:rPr>
                <w:rFonts w:ascii="Bookman Old Style" w:hAnsi="Bookman Old Style"/>
                <w:szCs w:val="24"/>
              </w:rPr>
              <w:tab/>
              <w:t>Bid Prices and Discounts</w:t>
            </w:r>
            <w:bookmarkEnd w:id="94"/>
            <w:bookmarkEnd w:id="95"/>
            <w:bookmarkEnd w:id="96"/>
            <w:bookmarkEnd w:id="97"/>
            <w:bookmarkEnd w:id="98"/>
            <w:bookmarkEnd w:id="99"/>
          </w:p>
        </w:tc>
        <w:tc>
          <w:tcPr>
            <w:tcW w:w="7110" w:type="dxa"/>
            <w:tcBorders>
              <w:bottom w:val="nil"/>
            </w:tcBorders>
          </w:tcPr>
          <w:p w14:paraId="5B129B5D" w14:textId="77777777" w:rsidR="000F5D67" w:rsidRPr="00347897" w:rsidRDefault="000F5D67" w:rsidP="000F5D67">
            <w:pPr>
              <w:pStyle w:val="Sub-ClauseText"/>
              <w:numPr>
                <w:ilvl w:val="1"/>
                <w:numId w:val="91"/>
              </w:numPr>
              <w:spacing w:before="0" w:after="200" w:line="360" w:lineRule="auto"/>
              <w:rPr>
                <w:rFonts w:ascii="Bookman Old Style" w:hAnsi="Bookman Old Style"/>
                <w:spacing w:val="0"/>
                <w:szCs w:val="24"/>
              </w:rPr>
            </w:pPr>
            <w:r w:rsidRPr="00347897">
              <w:rPr>
                <w:rFonts w:ascii="Bookman Old Style" w:hAnsi="Bookman Old Style"/>
                <w:spacing w:val="0"/>
                <w:szCs w:val="24"/>
              </w:rPr>
              <w:t>The prices and discounts quoted by the Bidder in the Letter of Bid and in the Price,  Schedules shall conform to the requirements specified below.</w:t>
            </w:r>
          </w:p>
          <w:p w14:paraId="73DF12B4" w14:textId="77777777" w:rsidR="000F5D67" w:rsidRPr="00347897" w:rsidRDefault="000F5D67" w:rsidP="000F5D67">
            <w:pPr>
              <w:pStyle w:val="Sub-ClauseText"/>
              <w:numPr>
                <w:ilvl w:val="1"/>
                <w:numId w:val="91"/>
              </w:numPr>
              <w:spacing w:before="0" w:after="180" w:line="360" w:lineRule="auto"/>
              <w:rPr>
                <w:rFonts w:ascii="Bookman Old Style" w:hAnsi="Bookman Old Style"/>
                <w:spacing w:val="0"/>
                <w:szCs w:val="24"/>
              </w:rPr>
            </w:pPr>
            <w:r w:rsidRPr="00347897">
              <w:rPr>
                <w:rFonts w:ascii="Bookman Old Style" w:hAnsi="Bookman Old Style"/>
                <w:spacing w:val="0"/>
                <w:szCs w:val="24"/>
              </w:rPr>
              <w:t xml:space="preserve">All lots (contracts) and items must be listed and priced separately in the Price Schedules. </w:t>
            </w:r>
          </w:p>
          <w:p w14:paraId="4FDD6E03" w14:textId="77777777" w:rsidR="000F5D67" w:rsidRPr="00347897" w:rsidRDefault="000F5D67" w:rsidP="000F5D67">
            <w:pPr>
              <w:pStyle w:val="Sub-ClauseText"/>
              <w:numPr>
                <w:ilvl w:val="1"/>
                <w:numId w:val="91"/>
              </w:numPr>
              <w:spacing w:before="0" w:after="180" w:line="360" w:lineRule="auto"/>
              <w:rPr>
                <w:rFonts w:ascii="Bookman Old Style" w:hAnsi="Bookman Old Style"/>
                <w:spacing w:val="0"/>
                <w:szCs w:val="24"/>
              </w:rPr>
            </w:pPr>
            <w:r w:rsidRPr="00347897">
              <w:rPr>
                <w:rFonts w:ascii="Bookman Old Style" w:hAnsi="Bookman Old Style"/>
                <w:spacing w:val="0"/>
                <w:szCs w:val="24"/>
              </w:rPr>
              <w:t xml:space="preserve">The price to be quoted in the Letter of Bid in accordance with ITB 12.1 shall be the total price of the bid, excluding any discounts offered. </w:t>
            </w:r>
          </w:p>
          <w:p w14:paraId="7CD25535" w14:textId="77777777" w:rsidR="000F5D67" w:rsidRPr="00347897" w:rsidRDefault="000F5D67" w:rsidP="000F5D67">
            <w:pPr>
              <w:pStyle w:val="Sub-ClauseText"/>
              <w:numPr>
                <w:ilvl w:val="1"/>
                <w:numId w:val="91"/>
              </w:numPr>
              <w:spacing w:before="0" w:after="200" w:line="360" w:lineRule="auto"/>
              <w:rPr>
                <w:rFonts w:ascii="Bookman Old Style" w:hAnsi="Bookman Old Style"/>
                <w:spacing w:val="0"/>
                <w:szCs w:val="24"/>
              </w:rPr>
            </w:pPr>
            <w:r w:rsidRPr="00347897">
              <w:rPr>
                <w:rFonts w:ascii="Bookman Old Style" w:hAnsi="Bookman Old Style"/>
                <w:spacing w:val="0"/>
                <w:szCs w:val="24"/>
              </w:rPr>
              <w:t>The Bidder shall quote any discounts and indicate the methodology for their application in the Letter of Bid, in accordance with ITB 12.1.</w:t>
            </w:r>
          </w:p>
          <w:p w14:paraId="2C1BD694" w14:textId="77777777" w:rsidR="000F5D67" w:rsidRPr="00347897" w:rsidRDefault="000F5D67" w:rsidP="000F5D67">
            <w:pPr>
              <w:pStyle w:val="Sub-ClauseText"/>
              <w:numPr>
                <w:ilvl w:val="1"/>
                <w:numId w:val="91"/>
              </w:numPr>
              <w:spacing w:before="0" w:after="200" w:line="360" w:lineRule="auto"/>
              <w:rPr>
                <w:rFonts w:ascii="Bookman Old Style" w:hAnsi="Bookman Old Style"/>
                <w:spacing w:val="0"/>
                <w:szCs w:val="24"/>
              </w:rPr>
            </w:pPr>
            <w:r w:rsidRPr="00347897">
              <w:rPr>
                <w:rFonts w:ascii="Bookman Old Style" w:hAnsi="Bookman Old Style"/>
                <w:spacing w:val="0"/>
                <w:szCs w:val="24"/>
              </w:rPr>
              <w:lastRenderedPageBreak/>
              <w:t xml:space="preserve">Prices quoted by the Bidder shall be fixed during the Bidder’s performance of the Contract and not subject to variation on any account, </w:t>
            </w:r>
            <w:r w:rsidRPr="00347897">
              <w:rPr>
                <w:rFonts w:ascii="Bookman Old Style" w:hAnsi="Bookman Old Style"/>
                <w:b/>
                <w:spacing w:val="0"/>
                <w:szCs w:val="24"/>
              </w:rPr>
              <w:t xml:space="preserve">unless otherwise specified in the BDS </w:t>
            </w:r>
            <w:r w:rsidRPr="00347897">
              <w:rPr>
                <w:rFonts w:ascii="Bookman Old Style" w:hAnsi="Bookman Old Style"/>
                <w:spacing w:val="0"/>
                <w:szCs w:val="24"/>
              </w:rPr>
              <w:t>A bid submitted with an adjustable price quotation shall be treated as nonresponsive and shall be rejected, pursuant to ITB 29. However, if in accordance with the BDS, prices quoted by the Bidder shall be subject to adjustment during the performance of the Contract, a bid submitted with a fixed price quotation shall not be rejected, but the price adjustment shall be treated as zero.</w:t>
            </w:r>
          </w:p>
          <w:p w14:paraId="4303BD36" w14:textId="77777777" w:rsidR="000F5D67" w:rsidRPr="00347897" w:rsidRDefault="000F5D67" w:rsidP="000F5D67">
            <w:pPr>
              <w:pStyle w:val="Sub-ClauseText"/>
              <w:numPr>
                <w:ilvl w:val="1"/>
                <w:numId w:val="91"/>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If so specified in ITB 1.1, bids are being invited for individual lots (contracts) or for any combination of lots (packages).  Unless otherwise </w:t>
            </w:r>
            <w:r w:rsidRPr="00347897">
              <w:rPr>
                <w:rFonts w:ascii="Bookman Old Style" w:hAnsi="Bookman Old Style"/>
                <w:b/>
                <w:spacing w:val="0"/>
                <w:szCs w:val="24"/>
              </w:rPr>
              <w:t>specified in the BDS,</w:t>
            </w:r>
            <w:r w:rsidRPr="00347897">
              <w:rPr>
                <w:rFonts w:ascii="Bookman Old Style" w:hAnsi="Bookman Old Style"/>
                <w:spacing w:val="0"/>
                <w:szCs w:val="24"/>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017EAB78" w14:textId="77777777" w:rsidR="000F5D67" w:rsidRPr="00347897" w:rsidRDefault="000F5D67" w:rsidP="000F5D67">
            <w:pPr>
              <w:pStyle w:val="Sub-ClauseText"/>
              <w:numPr>
                <w:ilvl w:val="1"/>
                <w:numId w:val="91"/>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The terms EXW, CIP, and other similar terms shall be governed by the rules prescribed in the current edition of Incoterms, published by The International Chamber of Commerce, </w:t>
            </w:r>
            <w:r w:rsidRPr="00347897">
              <w:rPr>
                <w:rFonts w:ascii="Bookman Old Style" w:hAnsi="Bookman Old Style"/>
                <w:b/>
                <w:spacing w:val="0"/>
                <w:szCs w:val="24"/>
              </w:rPr>
              <w:t>as specified in the</w:t>
            </w:r>
            <w:r w:rsidRPr="00347897">
              <w:rPr>
                <w:rFonts w:ascii="Bookman Old Style" w:hAnsi="Bookman Old Style"/>
                <w:spacing w:val="0"/>
                <w:szCs w:val="24"/>
              </w:rPr>
              <w:t xml:space="preserve"> </w:t>
            </w:r>
            <w:r w:rsidRPr="00347897">
              <w:rPr>
                <w:rFonts w:ascii="Bookman Old Style" w:hAnsi="Bookman Old Style"/>
                <w:b/>
                <w:spacing w:val="0"/>
                <w:szCs w:val="24"/>
              </w:rPr>
              <w:t>BDS.</w:t>
            </w:r>
          </w:p>
          <w:p w14:paraId="7384CED1" w14:textId="77777777" w:rsidR="000F5D67" w:rsidRPr="00347897" w:rsidRDefault="000F5D67" w:rsidP="000F5D67">
            <w:pPr>
              <w:pStyle w:val="Sub-ClauseText"/>
              <w:numPr>
                <w:ilvl w:val="1"/>
                <w:numId w:val="91"/>
              </w:numPr>
              <w:spacing w:before="0" w:after="200" w:line="360" w:lineRule="auto"/>
              <w:rPr>
                <w:rFonts w:ascii="Bookman Old Style" w:hAnsi="Bookman Old Style"/>
                <w:spacing w:val="0"/>
                <w:szCs w:val="24"/>
              </w:rPr>
            </w:pPr>
            <w:r w:rsidRPr="00347897">
              <w:rPr>
                <w:rFonts w:ascii="Bookman Old Style" w:hAnsi="Bookman Old Style"/>
                <w:spacing w:val="0"/>
                <w:szCs w:val="24"/>
              </w:rPr>
              <w:lastRenderedPageBreak/>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48FF18EB" w14:textId="77777777" w:rsidR="000F5D67" w:rsidRPr="00347897" w:rsidRDefault="000F5D67" w:rsidP="000F5D67">
            <w:pPr>
              <w:pStyle w:val="Heading3"/>
              <w:numPr>
                <w:ilvl w:val="2"/>
                <w:numId w:val="53"/>
              </w:numPr>
              <w:spacing w:line="360" w:lineRule="auto"/>
              <w:rPr>
                <w:rFonts w:ascii="Bookman Old Style" w:hAnsi="Bookman Old Style"/>
                <w:szCs w:val="24"/>
              </w:rPr>
            </w:pPr>
            <w:r w:rsidRPr="00347897">
              <w:rPr>
                <w:rFonts w:ascii="Bookman Old Style" w:hAnsi="Bookman Old Style"/>
                <w:szCs w:val="24"/>
              </w:rPr>
              <w:t>For Goods manufactured in the Purchaser’s Country:</w:t>
            </w:r>
          </w:p>
          <w:p w14:paraId="7D6BD173" w14:textId="77777777" w:rsidR="000F5D67" w:rsidRPr="00347897" w:rsidRDefault="000F5D67" w:rsidP="000F5D67">
            <w:pPr>
              <w:pStyle w:val="BodyTextIndent3"/>
              <w:spacing w:after="200" w:line="360" w:lineRule="auto"/>
              <w:ind w:hanging="630"/>
              <w:jc w:val="both"/>
              <w:rPr>
                <w:rFonts w:ascii="Bookman Old Style" w:hAnsi="Bookman Old Style"/>
                <w:szCs w:val="24"/>
              </w:rPr>
            </w:pPr>
            <w:r w:rsidRPr="00347897">
              <w:rPr>
                <w:rFonts w:ascii="Bookman Old Style" w:hAnsi="Bookman Old Style"/>
                <w:szCs w:val="24"/>
              </w:rPr>
              <w:t>(</w:t>
            </w:r>
            <w:proofErr w:type="spellStart"/>
            <w:r w:rsidRPr="00347897">
              <w:rPr>
                <w:rFonts w:ascii="Bookman Old Style" w:hAnsi="Bookman Old Style"/>
                <w:szCs w:val="24"/>
              </w:rPr>
              <w:t>i</w:t>
            </w:r>
            <w:proofErr w:type="spellEnd"/>
            <w:r w:rsidRPr="00347897">
              <w:rPr>
                <w:rFonts w:ascii="Bookman Old Style" w:hAnsi="Bookman Old Style"/>
                <w:szCs w:val="24"/>
              </w:rPr>
              <w:t>)</w:t>
            </w:r>
            <w:r w:rsidRPr="00347897">
              <w:rPr>
                <w:rFonts w:ascii="Bookman Old Style" w:hAnsi="Bookman Old Style"/>
                <w:szCs w:val="24"/>
              </w:rPr>
              <w:tab/>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2C4F2011" w14:textId="77777777" w:rsidR="000F5D67" w:rsidRPr="00347897" w:rsidRDefault="000F5D67" w:rsidP="000F5D67">
            <w:pPr>
              <w:spacing w:after="180" w:line="360" w:lineRule="auto"/>
              <w:ind w:left="1782" w:hanging="630"/>
              <w:jc w:val="both"/>
              <w:rPr>
                <w:rFonts w:ascii="Bookman Old Style" w:hAnsi="Bookman Old Style"/>
                <w:szCs w:val="24"/>
              </w:rPr>
            </w:pPr>
            <w:r w:rsidRPr="00347897">
              <w:rPr>
                <w:rFonts w:ascii="Bookman Old Style" w:hAnsi="Bookman Old Style"/>
                <w:szCs w:val="24"/>
              </w:rPr>
              <w:t>(ii)</w:t>
            </w:r>
            <w:r w:rsidRPr="00347897">
              <w:rPr>
                <w:rFonts w:ascii="Bookman Old Style" w:hAnsi="Bookman Old Style"/>
                <w:szCs w:val="24"/>
              </w:rPr>
              <w:tab/>
              <w:t>any Purchaser’s Country sales tax and other taxes which will be payable on the Goods if the contract is awarded to the Bidder; and</w:t>
            </w:r>
          </w:p>
          <w:p w14:paraId="728DE63E" w14:textId="77777777" w:rsidR="000F5D67" w:rsidRPr="00347897" w:rsidRDefault="000F5D67" w:rsidP="000F5D67">
            <w:pPr>
              <w:spacing w:after="180" w:line="360" w:lineRule="auto"/>
              <w:ind w:left="1782" w:hanging="630"/>
              <w:jc w:val="both"/>
              <w:rPr>
                <w:rFonts w:ascii="Bookman Old Style" w:hAnsi="Bookman Old Style"/>
                <w:szCs w:val="24"/>
              </w:rPr>
            </w:pPr>
            <w:r w:rsidRPr="00347897">
              <w:rPr>
                <w:rFonts w:ascii="Bookman Old Style" w:hAnsi="Bookman Old Style"/>
                <w:szCs w:val="24"/>
              </w:rPr>
              <w:t>(iii)</w:t>
            </w:r>
            <w:r w:rsidRPr="00347897">
              <w:rPr>
                <w:rFonts w:ascii="Bookman Old Style" w:hAnsi="Bookman Old Style"/>
                <w:szCs w:val="24"/>
              </w:rPr>
              <w:tab/>
            </w:r>
            <w:r w:rsidRPr="00347897">
              <w:rPr>
                <w:rFonts w:ascii="Bookman Old Style" w:hAnsi="Bookman Old Style"/>
                <w:spacing w:val="-4"/>
                <w:szCs w:val="24"/>
              </w:rPr>
              <w:t xml:space="preserve">the price for inland transportation, insurance, and other local services required </w:t>
            </w:r>
            <w:r w:rsidRPr="00347897">
              <w:rPr>
                <w:rFonts w:ascii="Bookman Old Style" w:hAnsi="Bookman Old Style"/>
                <w:spacing w:val="-4"/>
                <w:szCs w:val="24"/>
              </w:rPr>
              <w:lastRenderedPageBreak/>
              <w:t xml:space="preserve">to convey the Goods to their final destination (Project Site) </w:t>
            </w:r>
            <w:r w:rsidRPr="00347897">
              <w:rPr>
                <w:rFonts w:ascii="Bookman Old Style" w:hAnsi="Bookman Old Style"/>
                <w:b/>
                <w:spacing w:val="-4"/>
                <w:szCs w:val="24"/>
              </w:rPr>
              <w:t>specified in the</w:t>
            </w:r>
            <w:r w:rsidRPr="00347897">
              <w:rPr>
                <w:rFonts w:ascii="Bookman Old Style" w:hAnsi="Bookman Old Style"/>
                <w:spacing w:val="-4"/>
                <w:szCs w:val="24"/>
              </w:rPr>
              <w:t xml:space="preserve"> </w:t>
            </w:r>
            <w:r w:rsidRPr="00347897">
              <w:rPr>
                <w:rFonts w:ascii="Bookman Old Style" w:hAnsi="Bookman Old Style"/>
                <w:b/>
                <w:spacing w:val="-4"/>
                <w:szCs w:val="24"/>
              </w:rPr>
              <w:t>BDS.</w:t>
            </w:r>
          </w:p>
          <w:p w14:paraId="48C6CFF5" w14:textId="77777777" w:rsidR="000F5D67" w:rsidRPr="00347897" w:rsidRDefault="000F5D67" w:rsidP="000F5D67">
            <w:pPr>
              <w:numPr>
                <w:ilvl w:val="0"/>
                <w:numId w:val="78"/>
              </w:numPr>
              <w:spacing w:after="180" w:line="360" w:lineRule="auto"/>
              <w:jc w:val="both"/>
              <w:rPr>
                <w:rFonts w:ascii="Bookman Old Style" w:hAnsi="Bookman Old Style"/>
                <w:szCs w:val="24"/>
              </w:rPr>
            </w:pPr>
            <w:r w:rsidRPr="00347897">
              <w:rPr>
                <w:rFonts w:ascii="Bookman Old Style" w:hAnsi="Bookman Old Style"/>
                <w:szCs w:val="24"/>
              </w:rPr>
              <w:t>For Goods manufactured outside the Purchaser’s Country, to be imported:</w:t>
            </w:r>
          </w:p>
          <w:p w14:paraId="0E24D887" w14:textId="77777777" w:rsidR="000F5D67" w:rsidRPr="00347897" w:rsidRDefault="000F5D67" w:rsidP="000F5D67">
            <w:pPr>
              <w:numPr>
                <w:ilvl w:val="0"/>
                <w:numId w:val="77"/>
              </w:numPr>
              <w:tabs>
                <w:tab w:val="clear" w:pos="2160"/>
              </w:tabs>
              <w:spacing w:after="200" w:line="360" w:lineRule="auto"/>
              <w:ind w:left="1980" w:hanging="540"/>
              <w:jc w:val="both"/>
              <w:rPr>
                <w:rFonts w:ascii="Bookman Old Style" w:hAnsi="Bookman Old Style"/>
                <w:szCs w:val="24"/>
              </w:rPr>
            </w:pPr>
            <w:r w:rsidRPr="00347897">
              <w:rPr>
                <w:rFonts w:ascii="Bookman Old Style" w:hAnsi="Bookman Old Style"/>
                <w:szCs w:val="24"/>
              </w:rPr>
              <w:t xml:space="preserve">the price of the Goods, quoted CIP named place of destination, in the Purchaser’s Country, as </w:t>
            </w:r>
            <w:r w:rsidRPr="00347897">
              <w:rPr>
                <w:rFonts w:ascii="Bookman Old Style" w:hAnsi="Bookman Old Style"/>
                <w:b/>
                <w:szCs w:val="24"/>
              </w:rPr>
              <w:t>specified in the</w:t>
            </w:r>
            <w:r w:rsidRPr="00347897">
              <w:rPr>
                <w:rFonts w:ascii="Bookman Old Style" w:hAnsi="Bookman Old Style"/>
                <w:szCs w:val="24"/>
              </w:rPr>
              <w:t xml:space="preserve"> </w:t>
            </w:r>
            <w:r w:rsidRPr="00347897">
              <w:rPr>
                <w:rFonts w:ascii="Bookman Old Style" w:hAnsi="Bookman Old Style"/>
                <w:b/>
                <w:szCs w:val="24"/>
              </w:rPr>
              <w:t>BDS;</w:t>
            </w:r>
            <w:r w:rsidRPr="00347897">
              <w:rPr>
                <w:rFonts w:ascii="Bookman Old Style" w:hAnsi="Bookman Old Style"/>
                <w:szCs w:val="24"/>
              </w:rPr>
              <w:t xml:space="preserve">  </w:t>
            </w:r>
          </w:p>
          <w:p w14:paraId="36936373" w14:textId="77777777" w:rsidR="000F5D67" w:rsidRPr="00347897" w:rsidRDefault="000F5D67" w:rsidP="000F5D67">
            <w:pPr>
              <w:numPr>
                <w:ilvl w:val="0"/>
                <w:numId w:val="77"/>
              </w:numPr>
              <w:tabs>
                <w:tab w:val="clear" w:pos="2160"/>
              </w:tabs>
              <w:spacing w:after="200" w:line="360" w:lineRule="auto"/>
              <w:ind w:left="1980" w:hanging="540"/>
              <w:jc w:val="both"/>
              <w:rPr>
                <w:rFonts w:ascii="Bookman Old Style" w:hAnsi="Bookman Old Style"/>
                <w:szCs w:val="24"/>
              </w:rPr>
            </w:pPr>
            <w:r w:rsidRPr="00347897">
              <w:rPr>
                <w:rFonts w:ascii="Bookman Old Style" w:hAnsi="Bookman Old Style"/>
                <w:szCs w:val="24"/>
              </w:rPr>
              <w:t xml:space="preserve">the price for inland transportation, insurance, and other  local services required to convey the Goods from the named place of destination to their final destination (Project Site) </w:t>
            </w:r>
            <w:r w:rsidRPr="00347897">
              <w:rPr>
                <w:rFonts w:ascii="Bookman Old Style" w:hAnsi="Bookman Old Style"/>
                <w:b/>
                <w:szCs w:val="24"/>
              </w:rPr>
              <w:t>specified in the</w:t>
            </w:r>
            <w:r w:rsidRPr="00347897">
              <w:rPr>
                <w:rFonts w:ascii="Bookman Old Style" w:hAnsi="Bookman Old Style"/>
                <w:szCs w:val="24"/>
              </w:rPr>
              <w:t xml:space="preserve"> </w:t>
            </w:r>
            <w:r w:rsidRPr="00347897">
              <w:rPr>
                <w:rFonts w:ascii="Bookman Old Style" w:hAnsi="Bookman Old Style"/>
                <w:b/>
                <w:szCs w:val="24"/>
              </w:rPr>
              <w:t>BDS;</w:t>
            </w:r>
          </w:p>
          <w:p w14:paraId="4F5AF34A" w14:textId="77777777" w:rsidR="000F5D67" w:rsidRPr="00347897" w:rsidRDefault="000F5D67" w:rsidP="000F5D67">
            <w:pPr>
              <w:numPr>
                <w:ilvl w:val="0"/>
                <w:numId w:val="78"/>
              </w:numPr>
              <w:spacing w:after="200" w:line="360" w:lineRule="auto"/>
              <w:jc w:val="both"/>
              <w:rPr>
                <w:rFonts w:ascii="Bookman Old Style" w:hAnsi="Bookman Old Style"/>
                <w:szCs w:val="24"/>
              </w:rPr>
            </w:pPr>
            <w:r w:rsidRPr="00347897">
              <w:rPr>
                <w:rFonts w:ascii="Bookman Old Style" w:hAnsi="Bookman Old Style"/>
                <w:szCs w:val="24"/>
              </w:rPr>
              <w:t xml:space="preserve">For Goods manufactured outside the Purchaser’s Country, already imported: </w:t>
            </w:r>
          </w:p>
          <w:p w14:paraId="6F3446C8" w14:textId="77777777" w:rsidR="000F5D67" w:rsidRPr="00347897" w:rsidRDefault="000F5D67" w:rsidP="000F5D67">
            <w:pPr>
              <w:numPr>
                <w:ilvl w:val="0"/>
                <w:numId w:val="79"/>
              </w:numPr>
              <w:tabs>
                <w:tab w:val="clear" w:pos="2160"/>
              </w:tabs>
              <w:spacing w:after="200" w:line="360" w:lineRule="auto"/>
              <w:ind w:left="1980" w:hanging="540"/>
              <w:jc w:val="both"/>
              <w:rPr>
                <w:rFonts w:ascii="Bookman Old Style" w:hAnsi="Bookman Old Style"/>
                <w:szCs w:val="24"/>
              </w:rPr>
            </w:pPr>
            <w:r w:rsidRPr="00347897">
              <w:rPr>
                <w:rFonts w:ascii="Bookman Old Style" w:hAnsi="Bookman Old Style"/>
                <w:szCs w:val="24"/>
              </w:rPr>
              <w:t>the price of the Goods, including the original import value of the Goods; plus any mark-up (or rebate); plus any other related local cost, and custom duties and other import taxes already paid or to be paid on the Goods already imported.</w:t>
            </w:r>
          </w:p>
          <w:p w14:paraId="438C4BE2" w14:textId="77777777" w:rsidR="000F5D67" w:rsidRPr="00347897" w:rsidRDefault="000F5D67" w:rsidP="000F5D67">
            <w:pPr>
              <w:numPr>
                <w:ilvl w:val="0"/>
                <w:numId w:val="79"/>
              </w:numPr>
              <w:tabs>
                <w:tab w:val="clear" w:pos="2160"/>
              </w:tabs>
              <w:spacing w:after="200" w:line="360" w:lineRule="auto"/>
              <w:ind w:left="1980" w:hanging="540"/>
              <w:jc w:val="both"/>
              <w:rPr>
                <w:rFonts w:ascii="Bookman Old Style" w:hAnsi="Bookman Old Style"/>
                <w:szCs w:val="24"/>
              </w:rPr>
            </w:pPr>
            <w:r w:rsidRPr="00347897">
              <w:rPr>
                <w:rFonts w:ascii="Bookman Old Style" w:hAnsi="Bookman Old Style"/>
                <w:szCs w:val="24"/>
              </w:rPr>
              <w:t xml:space="preserve">the custom duties and other import taxes already paid (need to be supported with documentary evidence) or to be paid on the Goods already imported; </w:t>
            </w:r>
          </w:p>
          <w:p w14:paraId="78480639" w14:textId="77777777" w:rsidR="000F5D67" w:rsidRPr="00347897" w:rsidRDefault="000F5D67" w:rsidP="000F5D67">
            <w:pPr>
              <w:numPr>
                <w:ilvl w:val="0"/>
                <w:numId w:val="79"/>
              </w:numPr>
              <w:tabs>
                <w:tab w:val="clear" w:pos="2160"/>
              </w:tabs>
              <w:spacing w:after="200" w:line="360" w:lineRule="auto"/>
              <w:ind w:left="1980" w:hanging="540"/>
              <w:jc w:val="both"/>
              <w:rPr>
                <w:rFonts w:ascii="Bookman Old Style" w:hAnsi="Bookman Old Style"/>
                <w:szCs w:val="24"/>
              </w:rPr>
            </w:pPr>
            <w:r w:rsidRPr="00347897">
              <w:rPr>
                <w:rFonts w:ascii="Bookman Old Style" w:hAnsi="Bookman Old Style"/>
                <w:szCs w:val="24"/>
              </w:rPr>
              <w:lastRenderedPageBreak/>
              <w:t>the price of the Goods, obtained as the difference between (</w:t>
            </w:r>
            <w:proofErr w:type="spellStart"/>
            <w:r w:rsidRPr="00347897">
              <w:rPr>
                <w:rFonts w:ascii="Bookman Old Style" w:hAnsi="Bookman Old Style"/>
                <w:szCs w:val="24"/>
              </w:rPr>
              <w:t>i</w:t>
            </w:r>
            <w:proofErr w:type="spellEnd"/>
            <w:r w:rsidRPr="00347897">
              <w:rPr>
                <w:rFonts w:ascii="Bookman Old Style" w:hAnsi="Bookman Old Style"/>
                <w:szCs w:val="24"/>
              </w:rPr>
              <w:t>) and (ii) above;</w:t>
            </w:r>
          </w:p>
          <w:p w14:paraId="7E23B2D6" w14:textId="77777777" w:rsidR="000F5D67" w:rsidRPr="00347897" w:rsidRDefault="000F5D67" w:rsidP="000F5D67">
            <w:pPr>
              <w:numPr>
                <w:ilvl w:val="0"/>
                <w:numId w:val="79"/>
              </w:numPr>
              <w:tabs>
                <w:tab w:val="clear" w:pos="2160"/>
              </w:tabs>
              <w:spacing w:after="200" w:line="360" w:lineRule="auto"/>
              <w:ind w:left="1980" w:hanging="540"/>
              <w:jc w:val="both"/>
              <w:rPr>
                <w:rFonts w:ascii="Bookman Old Style" w:hAnsi="Bookman Old Style"/>
                <w:szCs w:val="24"/>
              </w:rPr>
            </w:pPr>
            <w:r w:rsidRPr="00347897">
              <w:rPr>
                <w:rFonts w:ascii="Bookman Old Style" w:hAnsi="Bookman Old Style"/>
                <w:szCs w:val="24"/>
              </w:rPr>
              <w:t xml:space="preserve">any Purchaser’s Country sales and other taxes which will be payable on the Goods if the contract is awarded to the Bidder; and </w:t>
            </w:r>
          </w:p>
          <w:p w14:paraId="3A90BEF1" w14:textId="77777777" w:rsidR="000F5D67" w:rsidRPr="00347897" w:rsidRDefault="000F5D67" w:rsidP="000F5D67">
            <w:pPr>
              <w:numPr>
                <w:ilvl w:val="0"/>
                <w:numId w:val="79"/>
              </w:numPr>
              <w:tabs>
                <w:tab w:val="clear" w:pos="2160"/>
              </w:tabs>
              <w:spacing w:after="200" w:line="360" w:lineRule="auto"/>
              <w:ind w:left="1980" w:hanging="540"/>
              <w:jc w:val="both"/>
              <w:rPr>
                <w:rFonts w:ascii="Bookman Old Style" w:hAnsi="Bookman Old Style"/>
                <w:szCs w:val="24"/>
              </w:rPr>
            </w:pPr>
            <w:r w:rsidRPr="00347897">
              <w:rPr>
                <w:rFonts w:ascii="Bookman Old Style" w:hAnsi="Bookman Old Style"/>
                <w:szCs w:val="24"/>
              </w:rPr>
              <w:t xml:space="preserve">the price for inland transportation, insurance, and other local services required to convey the Goods from the named place of destination to their final destination (Project Site) </w:t>
            </w:r>
            <w:r w:rsidRPr="00347897">
              <w:rPr>
                <w:rFonts w:ascii="Bookman Old Style" w:hAnsi="Bookman Old Style"/>
                <w:b/>
                <w:szCs w:val="24"/>
              </w:rPr>
              <w:t>specified in the</w:t>
            </w:r>
            <w:r w:rsidRPr="00347897">
              <w:rPr>
                <w:rFonts w:ascii="Bookman Old Style" w:hAnsi="Bookman Old Style"/>
                <w:szCs w:val="24"/>
              </w:rPr>
              <w:t xml:space="preserve"> </w:t>
            </w:r>
            <w:r w:rsidRPr="00347897">
              <w:rPr>
                <w:rFonts w:ascii="Bookman Old Style" w:hAnsi="Bookman Old Style"/>
                <w:b/>
                <w:szCs w:val="24"/>
              </w:rPr>
              <w:t>BDS.</w:t>
            </w:r>
          </w:p>
          <w:p w14:paraId="5DF9FF7C" w14:textId="77777777" w:rsidR="000F5D67" w:rsidRPr="00347897" w:rsidRDefault="000F5D67" w:rsidP="000F5D67">
            <w:pPr>
              <w:pStyle w:val="BodyTextIndent3"/>
              <w:numPr>
                <w:ilvl w:val="0"/>
                <w:numId w:val="78"/>
              </w:numPr>
              <w:spacing w:after="200" w:line="360" w:lineRule="auto"/>
              <w:jc w:val="both"/>
              <w:rPr>
                <w:rFonts w:ascii="Bookman Old Style" w:hAnsi="Bookman Old Style"/>
                <w:szCs w:val="24"/>
              </w:rPr>
            </w:pPr>
            <w:r w:rsidRPr="00347897">
              <w:rPr>
                <w:rFonts w:ascii="Bookman Old Style" w:hAnsi="Bookman Old Style"/>
                <w:szCs w:val="24"/>
              </w:rPr>
              <w:t>for Related Services, other than inland transportation and other services required to convey the Goods to their final destination, whenever such Related Services are specified in the Schedule of Requirements:</w:t>
            </w:r>
          </w:p>
          <w:p w14:paraId="5ACB3361" w14:textId="77777777" w:rsidR="000F5D67" w:rsidRPr="00347897" w:rsidRDefault="000F5D67" w:rsidP="000F5D67">
            <w:pPr>
              <w:numPr>
                <w:ilvl w:val="1"/>
                <w:numId w:val="78"/>
              </w:numPr>
              <w:tabs>
                <w:tab w:val="clear" w:pos="2160"/>
                <w:tab w:val="num" w:pos="1962"/>
              </w:tabs>
              <w:spacing w:after="200" w:line="360" w:lineRule="auto"/>
              <w:ind w:left="1962" w:hanging="522"/>
              <w:jc w:val="both"/>
              <w:rPr>
                <w:rFonts w:ascii="Bookman Old Style" w:hAnsi="Bookman Old Style"/>
                <w:szCs w:val="24"/>
              </w:rPr>
            </w:pPr>
            <w:r w:rsidRPr="00347897">
              <w:rPr>
                <w:rFonts w:ascii="Bookman Old Style" w:hAnsi="Bookman Old Style"/>
                <w:szCs w:val="24"/>
              </w:rPr>
              <w:t xml:space="preserve">the price of each item comprising the Related Services (inclusive of any applicable taxes). </w:t>
            </w:r>
          </w:p>
        </w:tc>
      </w:tr>
      <w:tr w:rsidR="000F5D67" w:rsidRPr="00347897" w14:paraId="42570B56" w14:textId="77777777" w:rsidTr="002A7B41">
        <w:tc>
          <w:tcPr>
            <w:tcW w:w="2682" w:type="dxa"/>
          </w:tcPr>
          <w:p w14:paraId="5FCA143B" w14:textId="1A5F0619" w:rsidR="000F5D67" w:rsidRPr="00347897" w:rsidRDefault="000F5D67" w:rsidP="000F5D67">
            <w:pPr>
              <w:pStyle w:val="Sec1-Clauses"/>
              <w:spacing w:before="0" w:after="200" w:line="360" w:lineRule="auto"/>
              <w:rPr>
                <w:rFonts w:ascii="Bookman Old Style" w:hAnsi="Bookman Old Style"/>
                <w:szCs w:val="24"/>
              </w:rPr>
            </w:pPr>
            <w:bookmarkStart w:id="100" w:name="_Toc348000798"/>
            <w:r w:rsidRPr="00347897">
              <w:rPr>
                <w:rFonts w:ascii="Bookman Old Style" w:hAnsi="Bookman Old Style"/>
                <w:szCs w:val="24"/>
              </w:rPr>
              <w:lastRenderedPageBreak/>
              <w:t>1</w:t>
            </w:r>
            <w:r>
              <w:rPr>
                <w:rFonts w:ascii="Bookman Old Style" w:hAnsi="Bookman Old Style"/>
                <w:szCs w:val="24"/>
              </w:rPr>
              <w:t>6</w:t>
            </w:r>
            <w:r w:rsidRPr="00347897">
              <w:rPr>
                <w:rFonts w:ascii="Bookman Old Style" w:hAnsi="Bookman Old Style"/>
                <w:szCs w:val="24"/>
              </w:rPr>
              <w:t>.Cu</w:t>
            </w:r>
            <w:bookmarkStart w:id="101" w:name="_Hlt438531797"/>
            <w:bookmarkEnd w:id="101"/>
            <w:r w:rsidRPr="00347897">
              <w:rPr>
                <w:rFonts w:ascii="Bookman Old Style" w:hAnsi="Bookman Old Style"/>
                <w:szCs w:val="24"/>
              </w:rPr>
              <w:t>rrencies of Bid and Payment</w:t>
            </w:r>
            <w:bookmarkEnd w:id="100"/>
          </w:p>
        </w:tc>
        <w:tc>
          <w:tcPr>
            <w:tcW w:w="7110" w:type="dxa"/>
          </w:tcPr>
          <w:p w14:paraId="6676F7AB" w14:textId="77777777" w:rsidR="000F5D67" w:rsidRPr="00347897" w:rsidRDefault="000F5D67" w:rsidP="000F5D67">
            <w:pPr>
              <w:pStyle w:val="Sub-ClauseText"/>
              <w:numPr>
                <w:ilvl w:val="1"/>
                <w:numId w:val="27"/>
              </w:numPr>
              <w:spacing w:before="0" w:after="180" w:line="360" w:lineRule="auto"/>
              <w:ind w:left="605" w:hanging="605"/>
              <w:rPr>
                <w:rFonts w:ascii="Bookman Old Style" w:hAnsi="Bookman Old Style"/>
                <w:spacing w:val="0"/>
                <w:szCs w:val="24"/>
              </w:rPr>
            </w:pPr>
            <w:r w:rsidRPr="00347897">
              <w:rPr>
                <w:rFonts w:ascii="Bookman Old Style" w:hAnsi="Bookman Old Style"/>
                <w:szCs w:val="24"/>
              </w:rPr>
              <w:t>The currency(</w:t>
            </w:r>
            <w:proofErr w:type="spellStart"/>
            <w:r w:rsidRPr="00347897">
              <w:rPr>
                <w:rFonts w:ascii="Bookman Old Style" w:hAnsi="Bookman Old Style"/>
                <w:szCs w:val="24"/>
              </w:rPr>
              <w:t>ies</w:t>
            </w:r>
            <w:proofErr w:type="spellEnd"/>
            <w:r w:rsidRPr="00347897">
              <w:rPr>
                <w:rFonts w:ascii="Bookman Old Style" w:hAnsi="Bookman Old Style"/>
                <w:szCs w:val="24"/>
              </w:rPr>
              <w:t>) of the bid and the currency(</w:t>
            </w:r>
            <w:proofErr w:type="spellStart"/>
            <w:r w:rsidRPr="00347897">
              <w:rPr>
                <w:rFonts w:ascii="Bookman Old Style" w:hAnsi="Bookman Old Style"/>
                <w:szCs w:val="24"/>
              </w:rPr>
              <w:t>ies</w:t>
            </w:r>
            <w:proofErr w:type="spellEnd"/>
            <w:r w:rsidRPr="00347897">
              <w:rPr>
                <w:rFonts w:ascii="Bookman Old Style" w:hAnsi="Bookman Old Style"/>
                <w:szCs w:val="24"/>
              </w:rPr>
              <w:t xml:space="preserve">) of payments shall be </w:t>
            </w:r>
            <w:r w:rsidRPr="00347897">
              <w:rPr>
                <w:rStyle w:val="StyleHeader2-SubClausesBoldChar"/>
                <w:rFonts w:ascii="Bookman Old Style" w:hAnsi="Bookman Old Style"/>
                <w:szCs w:val="24"/>
                <w:lang w:val="en-GB"/>
              </w:rPr>
              <w:t xml:space="preserve">as </w:t>
            </w:r>
            <w:r w:rsidRPr="00347897">
              <w:rPr>
                <w:rStyle w:val="StyleHeader2-SubClausesBoldChar"/>
                <w:rFonts w:ascii="Bookman Old Style" w:hAnsi="Bookman Old Style"/>
                <w:szCs w:val="24"/>
                <w:lang w:val="en-US"/>
              </w:rPr>
              <w:t>specified</w:t>
            </w:r>
            <w:r w:rsidRPr="00347897">
              <w:rPr>
                <w:rStyle w:val="StyleHeader2-SubClausesBoldChar"/>
                <w:rFonts w:ascii="Bookman Old Style" w:hAnsi="Bookman Old Style"/>
                <w:szCs w:val="24"/>
                <w:lang w:val="en-GB"/>
              </w:rPr>
              <w:t xml:space="preserve"> in </w:t>
            </w:r>
            <w:r w:rsidRPr="00347897">
              <w:rPr>
                <w:rStyle w:val="StyleHeader2-SubClausesBoldChar"/>
                <w:rFonts w:ascii="Bookman Old Style" w:hAnsi="Bookman Old Style"/>
                <w:szCs w:val="24"/>
                <w:lang w:val="en-US"/>
              </w:rPr>
              <w:t>the</w:t>
            </w:r>
            <w:r w:rsidRPr="00347897">
              <w:rPr>
                <w:rStyle w:val="StyleHeader2-SubClausesBoldChar"/>
                <w:rFonts w:ascii="Bookman Old Style" w:hAnsi="Bookman Old Style"/>
                <w:szCs w:val="24"/>
                <w:lang w:val="en-GB"/>
              </w:rPr>
              <w:t xml:space="preserve"> BDS</w:t>
            </w:r>
            <w:r w:rsidRPr="00347897">
              <w:rPr>
                <w:rFonts w:ascii="Bookman Old Style" w:hAnsi="Bookman Old Style"/>
                <w:i/>
                <w:szCs w:val="24"/>
              </w:rPr>
              <w:t>.</w:t>
            </w:r>
            <w:r w:rsidRPr="00347897">
              <w:rPr>
                <w:rFonts w:ascii="Bookman Old Style" w:hAnsi="Bookman Old Style"/>
                <w:spacing w:val="0"/>
                <w:szCs w:val="24"/>
              </w:rPr>
              <w:t xml:space="preserve">The Bidder shall quote in the currency of the Purchaser’s Country the portion of the bid price that corresponds to expenditures incurred in the currency of the Purchaser’s country, unless otherwise </w:t>
            </w:r>
            <w:r w:rsidRPr="00347897">
              <w:rPr>
                <w:rFonts w:ascii="Bookman Old Style" w:hAnsi="Bookman Old Style"/>
                <w:b/>
                <w:spacing w:val="0"/>
                <w:szCs w:val="24"/>
              </w:rPr>
              <w:t>specified in the BDS.</w:t>
            </w:r>
          </w:p>
          <w:p w14:paraId="7D084BF6" w14:textId="77777777" w:rsidR="000F5D67" w:rsidRPr="00347897" w:rsidRDefault="000F5D67" w:rsidP="000F5D67">
            <w:pPr>
              <w:pStyle w:val="Sub-ClauseText"/>
              <w:numPr>
                <w:ilvl w:val="1"/>
                <w:numId w:val="27"/>
              </w:numPr>
              <w:spacing w:before="0" w:after="180" w:line="360" w:lineRule="auto"/>
              <w:ind w:left="605" w:hanging="605"/>
              <w:rPr>
                <w:rFonts w:ascii="Bookman Old Style" w:hAnsi="Bookman Old Style"/>
                <w:spacing w:val="0"/>
                <w:szCs w:val="24"/>
              </w:rPr>
            </w:pPr>
            <w:r w:rsidRPr="00347897">
              <w:rPr>
                <w:rFonts w:ascii="Bookman Old Style" w:hAnsi="Bookman Old Style"/>
                <w:spacing w:val="0"/>
                <w:szCs w:val="24"/>
              </w:rPr>
              <w:lastRenderedPageBreak/>
              <w:t xml:space="preserve">The Bidder may express the bid price in any currency. If the Bidder wishes to be paid in a combination of amounts in different currencies, it may quote its price accordingly but shall use no more than three foreign currencies in addition to the currency of the Purchaser’s Country. </w:t>
            </w:r>
          </w:p>
        </w:tc>
      </w:tr>
      <w:tr w:rsidR="000F5D67" w:rsidRPr="00347897" w14:paraId="62E8D718" w14:textId="77777777" w:rsidTr="002A7B41">
        <w:tc>
          <w:tcPr>
            <w:tcW w:w="2682" w:type="dxa"/>
          </w:tcPr>
          <w:p w14:paraId="205ABC88" w14:textId="52462122" w:rsidR="000F5D67" w:rsidRPr="00347897" w:rsidRDefault="000F5D67" w:rsidP="000F5D67">
            <w:pPr>
              <w:pStyle w:val="Sec1-Clauses"/>
              <w:spacing w:before="0" w:after="200" w:line="360" w:lineRule="auto"/>
              <w:rPr>
                <w:rFonts w:ascii="Bookman Old Style" w:hAnsi="Bookman Old Style"/>
                <w:szCs w:val="24"/>
              </w:rPr>
            </w:pPr>
            <w:bookmarkStart w:id="102" w:name="_Toc348000799"/>
            <w:r w:rsidRPr="00347897">
              <w:rPr>
                <w:rFonts w:ascii="Bookman Old Style" w:hAnsi="Bookman Old Style"/>
                <w:szCs w:val="24"/>
              </w:rPr>
              <w:lastRenderedPageBreak/>
              <w:t>1</w:t>
            </w:r>
            <w:r>
              <w:rPr>
                <w:rFonts w:ascii="Bookman Old Style" w:hAnsi="Bookman Old Style"/>
                <w:szCs w:val="24"/>
              </w:rPr>
              <w:t>7</w:t>
            </w:r>
            <w:r w:rsidRPr="00347897">
              <w:rPr>
                <w:rFonts w:ascii="Bookman Old Style" w:hAnsi="Bookman Old Style"/>
                <w:szCs w:val="24"/>
              </w:rPr>
              <w:t>.</w:t>
            </w:r>
            <w:r w:rsidRPr="00347897">
              <w:rPr>
                <w:rFonts w:ascii="Bookman Old Style" w:hAnsi="Bookman Old Style"/>
                <w:szCs w:val="24"/>
              </w:rPr>
              <w:tab/>
              <w:t>Documents Establishing the Eligibility and Conformity of the Goods and Related Services</w:t>
            </w:r>
            <w:bookmarkEnd w:id="102"/>
          </w:p>
        </w:tc>
        <w:tc>
          <w:tcPr>
            <w:tcW w:w="7110" w:type="dxa"/>
          </w:tcPr>
          <w:p w14:paraId="53FF8286" w14:textId="77777777" w:rsidR="000F5D67" w:rsidRPr="00347897" w:rsidRDefault="000F5D67" w:rsidP="000F5D67">
            <w:pPr>
              <w:pStyle w:val="Sub-ClauseText"/>
              <w:numPr>
                <w:ilvl w:val="1"/>
                <w:numId w:val="28"/>
              </w:numPr>
              <w:spacing w:before="0" w:after="180" w:line="360" w:lineRule="auto"/>
              <w:rPr>
                <w:rFonts w:ascii="Bookman Old Style" w:hAnsi="Bookman Old Style"/>
                <w:szCs w:val="24"/>
              </w:rPr>
            </w:pPr>
            <w:r w:rsidRPr="00347897">
              <w:rPr>
                <w:rFonts w:ascii="Bookman Old Style" w:hAnsi="Bookman Old Style"/>
                <w:spacing w:val="0"/>
                <w:szCs w:val="24"/>
              </w:rPr>
              <w:t>To establish the eligibility of the Goods and Related Services in accordance with ITB 5, Bidders shall complete the country of origin declarations in the Price Schedule Forms, included in Section IV, Bidding Forms.</w:t>
            </w:r>
          </w:p>
          <w:p w14:paraId="0C3F35B6" w14:textId="77777777" w:rsidR="000F5D67" w:rsidRPr="00347897" w:rsidRDefault="000F5D67" w:rsidP="000F5D67">
            <w:pPr>
              <w:pStyle w:val="Sub-ClauseText"/>
              <w:numPr>
                <w:ilvl w:val="1"/>
                <w:numId w:val="28"/>
              </w:numPr>
              <w:spacing w:before="0" w:after="180" w:line="360" w:lineRule="auto"/>
              <w:rPr>
                <w:rFonts w:ascii="Bookman Old Style" w:hAnsi="Bookman Old Style"/>
                <w:szCs w:val="24"/>
              </w:rPr>
            </w:pPr>
            <w:r w:rsidRPr="00347897">
              <w:rPr>
                <w:rFonts w:ascii="Bookman Old Style" w:hAnsi="Bookman Old Style"/>
                <w:spacing w:val="0"/>
                <w:szCs w:val="24"/>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14:paraId="6FFC3139" w14:textId="77777777" w:rsidR="000F5D67" w:rsidRPr="00347897" w:rsidRDefault="000F5D67" w:rsidP="000F5D67">
            <w:pPr>
              <w:pStyle w:val="Sub-ClauseText"/>
              <w:numPr>
                <w:ilvl w:val="1"/>
                <w:numId w:val="28"/>
              </w:numPr>
              <w:spacing w:before="0" w:after="180" w:line="360" w:lineRule="auto"/>
              <w:rPr>
                <w:rFonts w:ascii="Bookman Old Style" w:hAnsi="Bookman Old Style"/>
                <w:szCs w:val="24"/>
              </w:rPr>
            </w:pPr>
            <w:r w:rsidRPr="00347897">
              <w:rPr>
                <w:rFonts w:ascii="Bookman Old Style" w:hAnsi="Bookman Old Style"/>
                <w:spacing w:val="0"/>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38F95B0F" w14:textId="77777777" w:rsidR="000F5D67" w:rsidRPr="00347897" w:rsidRDefault="000F5D67" w:rsidP="000F5D67">
            <w:pPr>
              <w:pStyle w:val="Sub-ClauseText"/>
              <w:numPr>
                <w:ilvl w:val="1"/>
                <w:numId w:val="28"/>
              </w:numPr>
              <w:spacing w:before="0" w:after="180" w:line="360" w:lineRule="auto"/>
              <w:rPr>
                <w:rFonts w:ascii="Bookman Old Style" w:hAnsi="Bookman Old Style"/>
                <w:szCs w:val="24"/>
              </w:rPr>
            </w:pPr>
            <w:r w:rsidRPr="00347897">
              <w:rPr>
                <w:rFonts w:ascii="Bookman Old Style" w:hAnsi="Bookman Old Style"/>
                <w:spacing w:val="0"/>
                <w:szCs w:val="24"/>
              </w:rPr>
              <w:lastRenderedPageBreak/>
              <w:t xml:space="preserve">The Bidder shall also furnish a list giving full particulars, including available sources and current prices of spare parts, special tools, etc., necessary for the proper and continuing functioning of the Goods during the period </w:t>
            </w:r>
            <w:r w:rsidRPr="00347897">
              <w:rPr>
                <w:rFonts w:ascii="Bookman Old Style" w:hAnsi="Bookman Old Style"/>
                <w:b/>
                <w:bCs/>
                <w:spacing w:val="0"/>
                <w:szCs w:val="24"/>
              </w:rPr>
              <w:t>specified in the</w:t>
            </w:r>
            <w:r w:rsidRPr="00347897">
              <w:rPr>
                <w:rFonts w:ascii="Bookman Old Style" w:hAnsi="Bookman Old Style"/>
                <w:spacing w:val="0"/>
                <w:szCs w:val="24"/>
              </w:rPr>
              <w:t xml:space="preserve"> </w:t>
            </w:r>
            <w:r w:rsidRPr="00347897">
              <w:rPr>
                <w:rFonts w:ascii="Bookman Old Style" w:hAnsi="Bookman Old Style"/>
                <w:b/>
                <w:spacing w:val="0"/>
                <w:szCs w:val="24"/>
              </w:rPr>
              <w:t>BDS</w:t>
            </w:r>
            <w:r w:rsidRPr="00347897">
              <w:rPr>
                <w:rFonts w:ascii="Bookman Old Style" w:hAnsi="Bookman Old Style"/>
                <w:spacing w:val="0"/>
                <w:szCs w:val="24"/>
              </w:rPr>
              <w:t xml:space="preserve"> following commencement of the use of the goods by the Purchaser.</w:t>
            </w:r>
          </w:p>
          <w:p w14:paraId="512711F5" w14:textId="77777777" w:rsidR="000F5D67" w:rsidRPr="00347897" w:rsidRDefault="000F5D67" w:rsidP="000F5D67">
            <w:pPr>
              <w:pStyle w:val="Sub-ClauseText"/>
              <w:numPr>
                <w:ilvl w:val="1"/>
                <w:numId w:val="28"/>
              </w:numPr>
              <w:spacing w:before="0" w:after="180" w:line="360" w:lineRule="auto"/>
              <w:rPr>
                <w:rFonts w:ascii="Bookman Old Style" w:hAnsi="Bookman Old Style"/>
                <w:szCs w:val="24"/>
              </w:rPr>
            </w:pPr>
            <w:r w:rsidRPr="00347897">
              <w:rPr>
                <w:rFonts w:ascii="Bookman Old Style" w:hAnsi="Bookman Old Style"/>
                <w:spacing w:val="0"/>
                <w:szCs w:val="24"/>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0F5D67" w:rsidRPr="00347897" w14:paraId="1D400B36" w14:textId="77777777" w:rsidTr="002A7B41">
        <w:tc>
          <w:tcPr>
            <w:tcW w:w="2682" w:type="dxa"/>
          </w:tcPr>
          <w:p w14:paraId="19908D8F" w14:textId="5F12FA5D" w:rsidR="000F5D67" w:rsidRPr="00347897" w:rsidRDefault="000F5D67" w:rsidP="000F5D67">
            <w:pPr>
              <w:pStyle w:val="Sec1-Clauses"/>
              <w:spacing w:before="0" w:after="200" w:line="360" w:lineRule="auto"/>
              <w:rPr>
                <w:rFonts w:ascii="Bookman Old Style" w:hAnsi="Bookman Old Style"/>
                <w:szCs w:val="24"/>
              </w:rPr>
            </w:pPr>
            <w:bookmarkStart w:id="103" w:name="_Toc438438837"/>
            <w:bookmarkStart w:id="104" w:name="_Toc438532598"/>
            <w:bookmarkStart w:id="105" w:name="_Toc438733981"/>
            <w:bookmarkStart w:id="106" w:name="_Toc438907020"/>
            <w:bookmarkStart w:id="107" w:name="_Toc438907219"/>
            <w:bookmarkStart w:id="108" w:name="_Toc348000800"/>
            <w:r w:rsidRPr="00347897">
              <w:rPr>
                <w:rFonts w:ascii="Bookman Old Style" w:hAnsi="Bookman Old Style"/>
                <w:szCs w:val="24"/>
              </w:rPr>
              <w:lastRenderedPageBreak/>
              <w:t>1</w:t>
            </w:r>
            <w:r>
              <w:rPr>
                <w:rFonts w:ascii="Bookman Old Style" w:hAnsi="Bookman Old Style"/>
                <w:szCs w:val="24"/>
              </w:rPr>
              <w:t>8</w:t>
            </w:r>
            <w:r w:rsidRPr="00347897">
              <w:rPr>
                <w:rFonts w:ascii="Bookman Old Style" w:hAnsi="Bookman Old Style"/>
                <w:szCs w:val="24"/>
              </w:rPr>
              <w:t xml:space="preserve">.Documents </w:t>
            </w:r>
            <w:bookmarkStart w:id="109" w:name="_Hlt438531760"/>
            <w:bookmarkEnd w:id="109"/>
            <w:r w:rsidRPr="00347897">
              <w:rPr>
                <w:rFonts w:ascii="Bookman Old Style" w:hAnsi="Bookman Old Style"/>
                <w:szCs w:val="24"/>
              </w:rPr>
              <w:t xml:space="preserve">Establishing the Eligibility and Qualifications </w:t>
            </w:r>
            <w:proofErr w:type="gramStart"/>
            <w:r w:rsidRPr="00347897">
              <w:rPr>
                <w:rFonts w:ascii="Bookman Old Style" w:hAnsi="Bookman Old Style"/>
                <w:szCs w:val="24"/>
              </w:rPr>
              <w:t>of  the</w:t>
            </w:r>
            <w:proofErr w:type="gramEnd"/>
            <w:r w:rsidRPr="00347897">
              <w:rPr>
                <w:rFonts w:ascii="Bookman Old Style" w:hAnsi="Bookman Old Style"/>
                <w:szCs w:val="24"/>
              </w:rPr>
              <w:t xml:space="preserve"> Bidder</w:t>
            </w:r>
            <w:bookmarkEnd w:id="103"/>
            <w:bookmarkEnd w:id="104"/>
            <w:bookmarkEnd w:id="105"/>
            <w:bookmarkEnd w:id="106"/>
            <w:bookmarkEnd w:id="107"/>
            <w:bookmarkEnd w:id="108"/>
          </w:p>
        </w:tc>
        <w:tc>
          <w:tcPr>
            <w:tcW w:w="7110" w:type="dxa"/>
          </w:tcPr>
          <w:p w14:paraId="5993789F" w14:textId="77777777" w:rsidR="000F5D67" w:rsidRPr="00347897" w:rsidRDefault="000F5D67" w:rsidP="000F5D67">
            <w:pPr>
              <w:pStyle w:val="Sub-ClauseText"/>
              <w:numPr>
                <w:ilvl w:val="1"/>
                <w:numId w:val="97"/>
              </w:numPr>
              <w:spacing w:before="0" w:after="180" w:line="360" w:lineRule="auto"/>
              <w:rPr>
                <w:rFonts w:ascii="Bookman Old Style" w:hAnsi="Bookman Old Style"/>
                <w:szCs w:val="24"/>
              </w:rPr>
            </w:pPr>
            <w:r w:rsidRPr="00347897">
              <w:rPr>
                <w:rFonts w:ascii="Bookman Old Style" w:hAnsi="Bookman Old Style"/>
                <w:szCs w:val="24"/>
              </w:rPr>
              <w:t>To establish Bidder’s their eligibility in accordance with ITB 4, Bidd</w:t>
            </w:r>
            <w:bookmarkStart w:id="110" w:name="_Hlt438531784"/>
            <w:bookmarkEnd w:id="110"/>
            <w:r w:rsidRPr="00347897">
              <w:rPr>
                <w:rFonts w:ascii="Bookman Old Style" w:hAnsi="Bookman Old Style"/>
                <w:szCs w:val="24"/>
              </w:rPr>
              <w:t xml:space="preserve">ers shall complete the Letter of Bid, included in Section IV, Bidding Forms. </w:t>
            </w:r>
          </w:p>
          <w:p w14:paraId="09874528" w14:textId="77777777" w:rsidR="000F5D67" w:rsidRPr="00347897" w:rsidRDefault="000F5D67" w:rsidP="000F5D67">
            <w:pPr>
              <w:pStyle w:val="Sub-ClauseText"/>
              <w:numPr>
                <w:ilvl w:val="1"/>
                <w:numId w:val="97"/>
              </w:numPr>
              <w:spacing w:before="0" w:after="180" w:line="360" w:lineRule="auto"/>
              <w:outlineLvl w:val="1"/>
              <w:rPr>
                <w:rFonts w:ascii="Bookman Old Style" w:hAnsi="Bookman Old Style"/>
                <w:szCs w:val="24"/>
              </w:rPr>
            </w:pPr>
            <w:r w:rsidRPr="00347897">
              <w:rPr>
                <w:rFonts w:ascii="Bookman Old Style" w:hAnsi="Bookman Old Style"/>
                <w:spacing w:val="0"/>
                <w:szCs w:val="24"/>
              </w:rPr>
              <w:t xml:space="preserve">The documentary evidence of the Bidder’s qualifications to perform the contract if its bid is accepted shall establish to the Purchaser’s satisfaction: </w:t>
            </w:r>
          </w:p>
          <w:p w14:paraId="2574B765" w14:textId="77777777" w:rsidR="000F5D67" w:rsidRPr="00347897" w:rsidRDefault="000F5D67" w:rsidP="000F5D67">
            <w:pPr>
              <w:pStyle w:val="Sub-ClauseText"/>
              <w:numPr>
                <w:ilvl w:val="2"/>
                <w:numId w:val="97"/>
              </w:numPr>
              <w:spacing w:before="0" w:after="180" w:line="360" w:lineRule="auto"/>
              <w:rPr>
                <w:rFonts w:ascii="Bookman Old Style" w:hAnsi="Bookman Old Style"/>
                <w:szCs w:val="24"/>
              </w:rPr>
            </w:pPr>
            <w:r w:rsidRPr="00347897">
              <w:rPr>
                <w:rFonts w:ascii="Bookman Old Style" w:hAnsi="Bookman Old Style"/>
                <w:spacing w:val="0"/>
                <w:szCs w:val="24"/>
              </w:rPr>
              <w:t>that, i</w:t>
            </w:r>
            <w:r w:rsidRPr="00347897">
              <w:rPr>
                <w:rFonts w:ascii="Bookman Old Style" w:hAnsi="Bookman Old Style"/>
                <w:szCs w:val="24"/>
              </w:rPr>
              <w:t xml:space="preserve">f </w:t>
            </w:r>
            <w:r w:rsidRPr="00347897">
              <w:rPr>
                <w:rFonts w:ascii="Bookman Old Style" w:hAnsi="Bookman Old Style"/>
                <w:b/>
                <w:bCs/>
                <w:szCs w:val="24"/>
              </w:rPr>
              <w:t>required in the</w:t>
            </w:r>
            <w:r w:rsidRPr="00347897">
              <w:rPr>
                <w:rFonts w:ascii="Bookman Old Style" w:hAnsi="Bookman Old Style"/>
                <w:szCs w:val="24"/>
              </w:rPr>
              <w:t xml:space="preserve"> </w:t>
            </w:r>
            <w:r w:rsidRPr="00347897">
              <w:rPr>
                <w:rFonts w:ascii="Bookman Old Style" w:hAnsi="Bookman Old Style"/>
                <w:b/>
                <w:szCs w:val="24"/>
              </w:rPr>
              <w:t>BDS,</w:t>
            </w:r>
            <w:r w:rsidRPr="00347897">
              <w:rPr>
                <w:rFonts w:ascii="Bookman Old Style" w:hAnsi="Bookman Old Style"/>
                <w:szCs w:val="24"/>
              </w:rPr>
              <w:t xml:space="preserve"> a Bidder that does not manufacture or produce the Goods it offers to supply shall submit the Manufacturer’s </w:t>
            </w:r>
            <w:r w:rsidRPr="00347897">
              <w:rPr>
                <w:rFonts w:ascii="Bookman Old Style" w:hAnsi="Bookman Old Style"/>
                <w:szCs w:val="24"/>
              </w:rPr>
              <w:lastRenderedPageBreak/>
              <w:t>Authorization using the form included in Section IV, Bidding Forms to demonstrate that it has been duly authorized by the manufacturer or producer of the Goods to supply these Goods in the Purchaser’s Country;</w:t>
            </w:r>
          </w:p>
          <w:p w14:paraId="09AC6973" w14:textId="77777777" w:rsidR="000F5D67" w:rsidRPr="00347897" w:rsidRDefault="000F5D67" w:rsidP="000F5D67">
            <w:pPr>
              <w:pStyle w:val="Sub-ClauseText"/>
              <w:numPr>
                <w:ilvl w:val="2"/>
                <w:numId w:val="97"/>
              </w:numPr>
              <w:spacing w:before="0" w:after="180" w:line="360" w:lineRule="auto"/>
              <w:rPr>
                <w:rFonts w:ascii="Bookman Old Style" w:hAnsi="Bookman Old Style"/>
                <w:szCs w:val="24"/>
              </w:rPr>
            </w:pPr>
            <w:r w:rsidRPr="00347897">
              <w:rPr>
                <w:rFonts w:ascii="Bookman Old Style" w:hAnsi="Bookman Old Style"/>
                <w:spacing w:val="0"/>
                <w:szCs w:val="24"/>
              </w:rPr>
              <w:t>that, i</w:t>
            </w:r>
            <w:r w:rsidRPr="00347897">
              <w:rPr>
                <w:rFonts w:ascii="Bookman Old Style" w:hAnsi="Bookman Old Style"/>
                <w:szCs w:val="24"/>
              </w:rPr>
              <w:t xml:space="preserve">f </w:t>
            </w:r>
            <w:r w:rsidRPr="00347897">
              <w:rPr>
                <w:rFonts w:ascii="Bookman Old Style" w:hAnsi="Bookman Old Style"/>
                <w:b/>
                <w:bCs/>
                <w:szCs w:val="24"/>
              </w:rPr>
              <w:t>required in the</w:t>
            </w:r>
            <w:r w:rsidRPr="00347897">
              <w:rPr>
                <w:rFonts w:ascii="Bookman Old Style" w:hAnsi="Bookman Old Style"/>
                <w:szCs w:val="24"/>
              </w:rPr>
              <w:t xml:space="preserve"> </w:t>
            </w:r>
            <w:r w:rsidRPr="00347897">
              <w:rPr>
                <w:rFonts w:ascii="Bookman Old Style" w:hAnsi="Bookman Old Style"/>
                <w:b/>
                <w:szCs w:val="24"/>
              </w:rPr>
              <w:t>BDS,</w:t>
            </w:r>
            <w:r w:rsidRPr="00347897">
              <w:rPr>
                <w:rFonts w:ascii="Bookman Old Style" w:hAnsi="Bookman Old Style"/>
                <w:szCs w:val="24"/>
              </w:rPr>
              <w:t xml:space="preserve"> </w:t>
            </w:r>
            <w:r w:rsidRPr="00347897">
              <w:rPr>
                <w:rFonts w:ascii="Bookman Old Style" w:hAnsi="Bookman Old Style"/>
                <w:spacing w:val="0"/>
                <w:szCs w:val="24"/>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36560664" w14:textId="77777777" w:rsidR="000F5D67" w:rsidRPr="00347897" w:rsidRDefault="000F5D67" w:rsidP="000F5D67">
            <w:pPr>
              <w:pStyle w:val="Sub-ClauseText"/>
              <w:numPr>
                <w:ilvl w:val="2"/>
                <w:numId w:val="97"/>
              </w:numPr>
              <w:spacing w:before="0" w:after="180" w:line="360" w:lineRule="auto"/>
              <w:rPr>
                <w:rFonts w:ascii="Bookman Old Style" w:hAnsi="Bookman Old Style"/>
                <w:szCs w:val="24"/>
              </w:rPr>
            </w:pPr>
            <w:r w:rsidRPr="00347897">
              <w:rPr>
                <w:rFonts w:ascii="Bookman Old Style" w:hAnsi="Bookman Old Style"/>
                <w:spacing w:val="0"/>
                <w:szCs w:val="24"/>
              </w:rPr>
              <w:t>that the Bidder meets each of the qualification criterion specified in Section III, Evaluation and Qualification Criteria.</w:t>
            </w:r>
          </w:p>
        </w:tc>
      </w:tr>
      <w:tr w:rsidR="000F5D67" w:rsidRPr="00347897" w14:paraId="73FFEEA4" w14:textId="77777777" w:rsidTr="002A7B41">
        <w:tc>
          <w:tcPr>
            <w:tcW w:w="2682" w:type="dxa"/>
            <w:tcBorders>
              <w:bottom w:val="nil"/>
            </w:tcBorders>
          </w:tcPr>
          <w:p w14:paraId="3CFAEB23" w14:textId="10DFBE46" w:rsidR="000F5D67" w:rsidRPr="00347897" w:rsidRDefault="000F5D67" w:rsidP="000F5D67">
            <w:pPr>
              <w:pStyle w:val="Sec1-Clauses"/>
              <w:spacing w:before="0" w:after="200" w:line="360" w:lineRule="auto"/>
              <w:rPr>
                <w:rFonts w:ascii="Bookman Old Style" w:hAnsi="Bookman Old Style"/>
                <w:szCs w:val="24"/>
              </w:rPr>
            </w:pPr>
            <w:bookmarkStart w:id="111" w:name="_Toc438438841"/>
            <w:bookmarkStart w:id="112" w:name="_Toc438532604"/>
            <w:bookmarkStart w:id="113" w:name="_Toc438733985"/>
            <w:bookmarkStart w:id="114" w:name="_Toc438907024"/>
            <w:bookmarkStart w:id="115" w:name="_Toc438907223"/>
            <w:bookmarkStart w:id="116" w:name="_Toc348000801"/>
            <w:r w:rsidRPr="00347897">
              <w:rPr>
                <w:rFonts w:ascii="Bookman Old Style" w:hAnsi="Bookman Old Style"/>
                <w:szCs w:val="24"/>
              </w:rPr>
              <w:lastRenderedPageBreak/>
              <w:t>1</w:t>
            </w:r>
            <w:r>
              <w:rPr>
                <w:rFonts w:ascii="Bookman Old Style" w:hAnsi="Bookman Old Style"/>
                <w:szCs w:val="24"/>
              </w:rPr>
              <w:t>9</w:t>
            </w:r>
            <w:r w:rsidRPr="00347897">
              <w:rPr>
                <w:rFonts w:ascii="Bookman Old Style" w:hAnsi="Bookman Old Style"/>
                <w:szCs w:val="24"/>
              </w:rPr>
              <w:t>.Period of Validity of Bids</w:t>
            </w:r>
            <w:bookmarkEnd w:id="111"/>
            <w:bookmarkEnd w:id="112"/>
            <w:bookmarkEnd w:id="113"/>
            <w:bookmarkEnd w:id="114"/>
            <w:bookmarkEnd w:id="115"/>
            <w:bookmarkEnd w:id="116"/>
          </w:p>
        </w:tc>
        <w:tc>
          <w:tcPr>
            <w:tcW w:w="7110" w:type="dxa"/>
          </w:tcPr>
          <w:p w14:paraId="011B735D" w14:textId="77777777" w:rsidR="000F5D67" w:rsidRPr="00347897" w:rsidRDefault="000F5D67" w:rsidP="000F5D67">
            <w:pPr>
              <w:pStyle w:val="Sub-ClauseText"/>
              <w:numPr>
                <w:ilvl w:val="1"/>
                <w:numId w:val="29"/>
              </w:numPr>
              <w:spacing w:before="0" w:after="240" w:line="360" w:lineRule="auto"/>
              <w:ind w:left="605" w:hanging="605"/>
              <w:rPr>
                <w:rFonts w:ascii="Bookman Old Style" w:hAnsi="Bookman Old Style"/>
                <w:spacing w:val="0"/>
                <w:szCs w:val="24"/>
              </w:rPr>
            </w:pPr>
            <w:r w:rsidRPr="00347897">
              <w:rPr>
                <w:rFonts w:ascii="Bookman Old Style" w:hAnsi="Bookman Old Style"/>
                <w:spacing w:val="0"/>
                <w:szCs w:val="24"/>
              </w:rPr>
              <w:t xml:space="preserve">Bids shall remain valid for the period </w:t>
            </w:r>
            <w:r w:rsidRPr="00347897">
              <w:rPr>
                <w:rFonts w:ascii="Bookman Old Style" w:hAnsi="Bookman Old Style"/>
                <w:b/>
                <w:bCs/>
                <w:spacing w:val="0"/>
                <w:szCs w:val="24"/>
              </w:rPr>
              <w:t>specified in the</w:t>
            </w:r>
            <w:r w:rsidRPr="00347897">
              <w:rPr>
                <w:rFonts w:ascii="Bookman Old Style" w:hAnsi="Bookman Old Style"/>
                <w:spacing w:val="0"/>
                <w:szCs w:val="24"/>
              </w:rPr>
              <w:t xml:space="preserve"> </w:t>
            </w:r>
            <w:r w:rsidRPr="00347897">
              <w:rPr>
                <w:rFonts w:ascii="Bookman Old Style" w:hAnsi="Bookman Old Style"/>
                <w:b/>
                <w:spacing w:val="0"/>
                <w:szCs w:val="24"/>
              </w:rPr>
              <w:t>BDS</w:t>
            </w:r>
            <w:r w:rsidRPr="00347897">
              <w:rPr>
                <w:rFonts w:ascii="Bookman Old Style" w:hAnsi="Bookman Old Style"/>
                <w:spacing w:val="0"/>
                <w:szCs w:val="24"/>
              </w:rPr>
              <w:t xml:space="preserve"> after the bid submission deadline date prescribed by the Purchaser in accordance with ITB 22.1. A bid valid for a shorter period shall be rejected by the Purchaser as nonresponsive.</w:t>
            </w:r>
          </w:p>
          <w:p w14:paraId="15255B81" w14:textId="77777777" w:rsidR="000F5D67" w:rsidRPr="00347897" w:rsidRDefault="000F5D67" w:rsidP="000F5D67">
            <w:pPr>
              <w:pStyle w:val="Sub-ClauseText"/>
              <w:numPr>
                <w:ilvl w:val="1"/>
                <w:numId w:val="29"/>
              </w:numPr>
              <w:spacing w:before="0" w:after="240" w:line="360" w:lineRule="auto"/>
              <w:ind w:left="605" w:hanging="605"/>
              <w:rPr>
                <w:rFonts w:ascii="Bookman Old Style" w:hAnsi="Bookman Old Style"/>
                <w:spacing w:val="0"/>
                <w:szCs w:val="24"/>
              </w:rPr>
            </w:pPr>
            <w:r w:rsidRPr="00347897">
              <w:rPr>
                <w:rFonts w:ascii="Bookman Old Style" w:hAnsi="Bookman Old Style"/>
                <w:spacing w:val="0"/>
                <w:szCs w:val="24"/>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19, it shall also be extended for a corresponding period. A Bidder may refuse the request </w:t>
            </w:r>
            <w:r w:rsidRPr="00347897">
              <w:rPr>
                <w:rFonts w:ascii="Bookman Old Style" w:hAnsi="Bookman Old Style"/>
                <w:spacing w:val="0"/>
                <w:szCs w:val="24"/>
              </w:rPr>
              <w:lastRenderedPageBreak/>
              <w:t>without forfeiting its Bid Security. A Bidder granting the request shall not be required or permitted to modify its bid, except as provided in ITB 18.3.</w:t>
            </w:r>
          </w:p>
          <w:p w14:paraId="5534177D" w14:textId="77777777" w:rsidR="000F5D67" w:rsidRPr="00347897" w:rsidRDefault="000F5D67" w:rsidP="000F5D67">
            <w:pPr>
              <w:pStyle w:val="Sub-ClauseText"/>
              <w:numPr>
                <w:ilvl w:val="1"/>
                <w:numId w:val="29"/>
              </w:numPr>
              <w:spacing w:before="0" w:after="240" w:line="360" w:lineRule="auto"/>
              <w:ind w:left="605" w:hanging="605"/>
              <w:rPr>
                <w:rFonts w:ascii="Bookman Old Style" w:hAnsi="Bookman Old Style"/>
                <w:spacing w:val="0"/>
                <w:szCs w:val="24"/>
              </w:rPr>
            </w:pPr>
            <w:r w:rsidRPr="00347897">
              <w:rPr>
                <w:rFonts w:ascii="Bookman Old Style" w:hAnsi="Bookman Old Style"/>
                <w:szCs w:val="24"/>
              </w:rPr>
              <w:t xml:space="preserve">If the award is delayed by a period exceeding fifty-six (56) days beyond the expiry of the initial bid validity, the Contract price shall be determined as follows: </w:t>
            </w:r>
          </w:p>
          <w:p w14:paraId="4A760185" w14:textId="77777777" w:rsidR="000F5D67" w:rsidRPr="00347897" w:rsidRDefault="000F5D67" w:rsidP="000F5D67">
            <w:pPr>
              <w:pStyle w:val="StyleHeader1-ClausesAfter0pt"/>
              <w:numPr>
                <w:ilvl w:val="2"/>
                <w:numId w:val="86"/>
              </w:numPr>
              <w:tabs>
                <w:tab w:val="left" w:pos="576"/>
                <w:tab w:val="left" w:pos="1062"/>
              </w:tabs>
              <w:spacing w:line="360" w:lineRule="auto"/>
              <w:ind w:left="1062" w:hanging="450"/>
              <w:rPr>
                <w:rFonts w:ascii="Bookman Old Style" w:hAnsi="Bookman Old Style"/>
                <w:szCs w:val="24"/>
                <w:lang w:val="en-US"/>
              </w:rPr>
            </w:pPr>
            <w:r w:rsidRPr="00347897">
              <w:rPr>
                <w:rFonts w:ascii="Bookman Old Style" w:hAnsi="Bookman Old Style"/>
                <w:szCs w:val="24"/>
                <w:lang w:val="en-US"/>
              </w:rPr>
              <w:t xml:space="preserve">In the case of fixed price contracts, the Contract price shall be the bid price adjusted by the factor </w:t>
            </w:r>
            <w:r w:rsidRPr="00347897">
              <w:rPr>
                <w:rFonts w:ascii="Bookman Old Style" w:hAnsi="Bookman Old Style"/>
                <w:b/>
                <w:szCs w:val="24"/>
                <w:lang w:val="en-US"/>
              </w:rPr>
              <w:t>specified in the</w:t>
            </w:r>
            <w:r w:rsidRPr="00347897">
              <w:rPr>
                <w:rFonts w:ascii="Bookman Old Style" w:hAnsi="Bookman Old Style"/>
                <w:szCs w:val="24"/>
                <w:lang w:val="en-US"/>
              </w:rPr>
              <w:t xml:space="preserve"> </w:t>
            </w:r>
            <w:r w:rsidRPr="00347897">
              <w:rPr>
                <w:rFonts w:ascii="Bookman Old Style" w:hAnsi="Bookman Old Style"/>
                <w:b/>
                <w:szCs w:val="24"/>
                <w:lang w:val="en-US"/>
              </w:rPr>
              <w:t>BDS</w:t>
            </w:r>
            <w:r w:rsidRPr="00347897">
              <w:rPr>
                <w:rFonts w:ascii="Bookman Old Style" w:hAnsi="Bookman Old Style"/>
                <w:szCs w:val="24"/>
                <w:lang w:val="en-US"/>
              </w:rPr>
              <w:t xml:space="preserve">. </w:t>
            </w:r>
          </w:p>
          <w:p w14:paraId="2C252B14" w14:textId="77777777" w:rsidR="000F5D67" w:rsidRPr="00347897" w:rsidRDefault="000F5D67" w:rsidP="000F5D67">
            <w:pPr>
              <w:pStyle w:val="StyleHeader1-ClausesAfter0pt"/>
              <w:numPr>
                <w:ilvl w:val="2"/>
                <w:numId w:val="86"/>
              </w:numPr>
              <w:tabs>
                <w:tab w:val="left" w:pos="576"/>
                <w:tab w:val="left" w:pos="1062"/>
              </w:tabs>
              <w:spacing w:line="360" w:lineRule="auto"/>
              <w:ind w:left="1062" w:hanging="450"/>
              <w:rPr>
                <w:rFonts w:ascii="Bookman Old Style" w:hAnsi="Bookman Old Style"/>
                <w:szCs w:val="24"/>
                <w:lang w:val="en-US"/>
              </w:rPr>
            </w:pPr>
            <w:r w:rsidRPr="00347897">
              <w:rPr>
                <w:rFonts w:ascii="Bookman Old Style" w:hAnsi="Bookman Old Style"/>
                <w:szCs w:val="24"/>
                <w:lang w:val="en-US"/>
              </w:rPr>
              <w:t>In the case of adjustable price contracts, no adjustment shall be made.</w:t>
            </w:r>
          </w:p>
          <w:p w14:paraId="28F256FD" w14:textId="77777777" w:rsidR="000F5D67" w:rsidRPr="00347897" w:rsidRDefault="000F5D67" w:rsidP="000F5D67">
            <w:pPr>
              <w:pStyle w:val="StyleHeader1-ClausesAfter0pt"/>
              <w:numPr>
                <w:ilvl w:val="2"/>
                <w:numId w:val="86"/>
              </w:numPr>
              <w:tabs>
                <w:tab w:val="left" w:pos="576"/>
                <w:tab w:val="left" w:pos="1062"/>
              </w:tabs>
              <w:spacing w:line="360" w:lineRule="auto"/>
              <w:ind w:left="1062" w:hanging="450"/>
              <w:rPr>
                <w:rFonts w:ascii="Bookman Old Style" w:hAnsi="Bookman Old Style"/>
                <w:szCs w:val="24"/>
                <w:lang w:val="en-US"/>
              </w:rPr>
            </w:pPr>
            <w:r w:rsidRPr="00347897">
              <w:rPr>
                <w:rFonts w:ascii="Bookman Old Style" w:hAnsi="Bookman Old Style"/>
                <w:szCs w:val="24"/>
                <w:lang w:val="en-US"/>
              </w:rPr>
              <w:t>In any case, bid evaluation shall be based on the bid price without taking into consideration the applicable correction from those indicated above.</w:t>
            </w:r>
          </w:p>
        </w:tc>
      </w:tr>
      <w:tr w:rsidR="000F5D67" w:rsidRPr="00347897" w14:paraId="00520623" w14:textId="77777777" w:rsidTr="002A7B41">
        <w:tc>
          <w:tcPr>
            <w:tcW w:w="2682" w:type="dxa"/>
          </w:tcPr>
          <w:p w14:paraId="3C72F567" w14:textId="3929E995" w:rsidR="000F5D67" w:rsidRPr="00347897" w:rsidRDefault="000F5D67" w:rsidP="000F5D67">
            <w:pPr>
              <w:pStyle w:val="Sec1-Clauses"/>
              <w:spacing w:before="0" w:after="200" w:line="360" w:lineRule="auto"/>
              <w:rPr>
                <w:rFonts w:ascii="Bookman Old Style" w:hAnsi="Bookman Old Style"/>
                <w:szCs w:val="24"/>
              </w:rPr>
            </w:pPr>
            <w:bookmarkStart w:id="117" w:name="_Toc438438842"/>
            <w:bookmarkStart w:id="118" w:name="_Toc438532605"/>
            <w:bookmarkStart w:id="119" w:name="_Toc438733986"/>
            <w:bookmarkStart w:id="120" w:name="_Toc438907025"/>
            <w:bookmarkStart w:id="121" w:name="_Toc438907224"/>
            <w:bookmarkStart w:id="122" w:name="_Toc348000802"/>
            <w:r>
              <w:rPr>
                <w:rFonts w:ascii="Bookman Old Style" w:hAnsi="Bookman Old Style"/>
                <w:szCs w:val="24"/>
              </w:rPr>
              <w:lastRenderedPageBreak/>
              <w:t>20</w:t>
            </w:r>
            <w:r w:rsidRPr="00347897">
              <w:rPr>
                <w:rFonts w:ascii="Bookman Old Style" w:hAnsi="Bookman Old Style"/>
                <w:szCs w:val="24"/>
              </w:rPr>
              <w:t>.Bid Security</w:t>
            </w:r>
            <w:bookmarkEnd w:id="117"/>
            <w:bookmarkEnd w:id="118"/>
            <w:bookmarkEnd w:id="119"/>
            <w:bookmarkEnd w:id="120"/>
            <w:bookmarkEnd w:id="121"/>
            <w:bookmarkEnd w:id="122"/>
          </w:p>
        </w:tc>
        <w:tc>
          <w:tcPr>
            <w:tcW w:w="7110" w:type="dxa"/>
            <w:tcBorders>
              <w:bottom w:val="nil"/>
            </w:tcBorders>
          </w:tcPr>
          <w:p w14:paraId="213D3295" w14:textId="77777777" w:rsidR="000F5D67" w:rsidRPr="00347897" w:rsidRDefault="000F5D67" w:rsidP="000F5D67">
            <w:pPr>
              <w:pStyle w:val="Sub-ClauseText"/>
              <w:numPr>
                <w:ilvl w:val="1"/>
                <w:numId w:val="30"/>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The Bidder shall furnish as part of its bid, either a Bid-Securing Declaration or a bid security, as </w:t>
            </w:r>
            <w:r w:rsidRPr="00347897">
              <w:rPr>
                <w:rFonts w:ascii="Bookman Old Style" w:hAnsi="Bookman Old Style"/>
                <w:b/>
                <w:bCs/>
                <w:spacing w:val="0"/>
                <w:szCs w:val="24"/>
              </w:rPr>
              <w:t>specified in the</w:t>
            </w:r>
            <w:r w:rsidRPr="00347897">
              <w:rPr>
                <w:rFonts w:ascii="Bookman Old Style" w:hAnsi="Bookman Old Style"/>
                <w:spacing w:val="0"/>
                <w:szCs w:val="24"/>
              </w:rPr>
              <w:t xml:space="preserve"> </w:t>
            </w:r>
            <w:r w:rsidRPr="00347897">
              <w:rPr>
                <w:rFonts w:ascii="Bookman Old Style" w:hAnsi="Bookman Old Style"/>
                <w:b/>
                <w:spacing w:val="0"/>
                <w:szCs w:val="24"/>
              </w:rPr>
              <w:t xml:space="preserve">BDS, </w:t>
            </w:r>
            <w:r w:rsidRPr="00347897">
              <w:rPr>
                <w:rFonts w:ascii="Bookman Old Style" w:hAnsi="Bookman Old Style"/>
                <w:spacing w:val="0"/>
                <w:szCs w:val="24"/>
              </w:rPr>
              <w:t>in original form and, in the case of a bid security</w:t>
            </w:r>
            <w:r w:rsidRPr="00347897">
              <w:rPr>
                <w:rFonts w:ascii="Bookman Old Style" w:hAnsi="Bookman Old Style"/>
                <w:b/>
                <w:spacing w:val="0"/>
                <w:szCs w:val="24"/>
              </w:rPr>
              <w:t>.</w:t>
            </w:r>
            <w:r w:rsidRPr="00347897">
              <w:rPr>
                <w:rFonts w:ascii="Bookman Old Style" w:hAnsi="Bookman Old Style"/>
                <w:spacing w:val="0"/>
                <w:szCs w:val="24"/>
              </w:rPr>
              <w:t xml:space="preserve"> In the amount and currency </w:t>
            </w:r>
            <w:r w:rsidRPr="00347897">
              <w:rPr>
                <w:rFonts w:ascii="Bookman Old Style" w:hAnsi="Bookman Old Style"/>
                <w:b/>
                <w:spacing w:val="0"/>
                <w:szCs w:val="24"/>
              </w:rPr>
              <w:t>specified in the BDS.</w:t>
            </w:r>
          </w:p>
          <w:p w14:paraId="43CA4084" w14:textId="77777777" w:rsidR="000F5D67" w:rsidRPr="00347897" w:rsidRDefault="000F5D67" w:rsidP="000F5D67">
            <w:pPr>
              <w:pStyle w:val="Sub-ClauseText"/>
              <w:numPr>
                <w:ilvl w:val="1"/>
                <w:numId w:val="30"/>
              </w:numPr>
              <w:spacing w:before="0" w:after="200" w:line="360" w:lineRule="auto"/>
              <w:rPr>
                <w:rFonts w:ascii="Bookman Old Style" w:hAnsi="Bookman Old Style"/>
                <w:spacing w:val="0"/>
                <w:szCs w:val="24"/>
              </w:rPr>
            </w:pPr>
            <w:r w:rsidRPr="00347897">
              <w:rPr>
                <w:rFonts w:ascii="Bookman Old Style" w:hAnsi="Bookman Old Style"/>
                <w:spacing w:val="0"/>
                <w:szCs w:val="24"/>
              </w:rPr>
              <w:t>A Bid Securing Declaration shall use the form included in Section IV, Bidding Forms.</w:t>
            </w:r>
          </w:p>
          <w:p w14:paraId="4119DF3F" w14:textId="77777777" w:rsidR="000F5D67" w:rsidRPr="00347897" w:rsidRDefault="000F5D67" w:rsidP="000F5D67">
            <w:pPr>
              <w:pStyle w:val="Sub-ClauseText"/>
              <w:numPr>
                <w:ilvl w:val="1"/>
                <w:numId w:val="30"/>
              </w:numPr>
              <w:spacing w:before="0" w:after="200" w:line="360" w:lineRule="auto"/>
              <w:ind w:left="605" w:hanging="605"/>
              <w:jc w:val="left"/>
              <w:rPr>
                <w:rFonts w:ascii="Bookman Old Style" w:hAnsi="Bookman Old Style"/>
                <w:spacing w:val="0"/>
                <w:szCs w:val="24"/>
              </w:rPr>
            </w:pPr>
            <w:r w:rsidRPr="00347897">
              <w:rPr>
                <w:rFonts w:ascii="Bookman Old Style" w:hAnsi="Bookman Old Style"/>
                <w:spacing w:val="0"/>
                <w:szCs w:val="24"/>
              </w:rPr>
              <w:t>If a bid security is specified pursuant to ITB 19.1, the bid security shall be a demand guarantee in any of the following forms at the Bidder’s option :</w:t>
            </w:r>
          </w:p>
          <w:p w14:paraId="18963ED1" w14:textId="77777777" w:rsidR="000F5D67" w:rsidRPr="00347897" w:rsidRDefault="000F5D67" w:rsidP="000F5D67">
            <w:pPr>
              <w:pStyle w:val="Heading3"/>
              <w:numPr>
                <w:ilvl w:val="2"/>
                <w:numId w:val="54"/>
              </w:numPr>
              <w:spacing w:after="220" w:line="360" w:lineRule="auto"/>
              <w:rPr>
                <w:rFonts w:ascii="Bookman Old Style" w:hAnsi="Bookman Old Style"/>
                <w:szCs w:val="24"/>
              </w:rPr>
            </w:pPr>
            <w:r w:rsidRPr="00347897">
              <w:rPr>
                <w:rFonts w:ascii="Bookman Old Style" w:hAnsi="Bookman Old Style"/>
                <w:szCs w:val="24"/>
              </w:rPr>
              <w:lastRenderedPageBreak/>
              <w:t>an unconditional guarantee issued by a bank or financial institution (such as an insurance, bonding or surety company);</w:t>
            </w:r>
          </w:p>
          <w:p w14:paraId="56F4A3FA" w14:textId="77777777" w:rsidR="000F5D67" w:rsidRPr="00347897" w:rsidRDefault="000F5D67" w:rsidP="000F5D67">
            <w:pPr>
              <w:pStyle w:val="Heading3"/>
              <w:numPr>
                <w:ilvl w:val="2"/>
                <w:numId w:val="54"/>
              </w:numPr>
              <w:spacing w:after="220" w:line="360" w:lineRule="auto"/>
              <w:rPr>
                <w:rFonts w:ascii="Bookman Old Style" w:hAnsi="Bookman Old Style"/>
                <w:szCs w:val="24"/>
              </w:rPr>
            </w:pPr>
            <w:r w:rsidRPr="00347897">
              <w:rPr>
                <w:rFonts w:ascii="Bookman Old Style" w:hAnsi="Bookman Old Style"/>
                <w:szCs w:val="24"/>
              </w:rPr>
              <w:t>an irrevocable letter of credit;</w:t>
            </w:r>
          </w:p>
          <w:p w14:paraId="024395AD" w14:textId="77777777" w:rsidR="000F5D67" w:rsidRPr="00347897" w:rsidRDefault="000F5D67" w:rsidP="000F5D67">
            <w:pPr>
              <w:pStyle w:val="Heading3"/>
              <w:numPr>
                <w:ilvl w:val="2"/>
                <w:numId w:val="54"/>
              </w:numPr>
              <w:spacing w:after="220" w:line="360" w:lineRule="auto"/>
              <w:rPr>
                <w:rFonts w:ascii="Bookman Old Style" w:hAnsi="Bookman Old Style"/>
                <w:szCs w:val="24"/>
              </w:rPr>
            </w:pPr>
            <w:r w:rsidRPr="00347897">
              <w:rPr>
                <w:rFonts w:ascii="Bookman Old Style" w:hAnsi="Bookman Old Style"/>
                <w:szCs w:val="24"/>
              </w:rPr>
              <w:t>a cashier’s or certified check; or</w:t>
            </w:r>
          </w:p>
          <w:p w14:paraId="75D1B7E1" w14:textId="77777777" w:rsidR="000F5D67" w:rsidRPr="00347897" w:rsidRDefault="000F5D67" w:rsidP="000F5D67">
            <w:pPr>
              <w:pStyle w:val="Heading3"/>
              <w:numPr>
                <w:ilvl w:val="2"/>
                <w:numId w:val="54"/>
              </w:numPr>
              <w:spacing w:after="220" w:line="360" w:lineRule="auto"/>
              <w:rPr>
                <w:rFonts w:ascii="Bookman Old Style" w:hAnsi="Bookman Old Style"/>
                <w:szCs w:val="24"/>
              </w:rPr>
            </w:pPr>
            <w:r w:rsidRPr="00347897">
              <w:rPr>
                <w:rFonts w:ascii="Bookman Old Style" w:hAnsi="Bookman Old Style"/>
                <w:szCs w:val="24"/>
              </w:rPr>
              <w:t xml:space="preserve">another security </w:t>
            </w:r>
            <w:r w:rsidRPr="00347897">
              <w:rPr>
                <w:rFonts w:ascii="Bookman Old Style" w:hAnsi="Bookman Old Style"/>
                <w:b/>
                <w:bCs/>
                <w:szCs w:val="24"/>
              </w:rPr>
              <w:t>specified in the BDS</w:t>
            </w:r>
            <w:r w:rsidRPr="00347897">
              <w:rPr>
                <w:rFonts w:ascii="Bookman Old Style" w:hAnsi="Bookman Old Style"/>
                <w:szCs w:val="24"/>
              </w:rPr>
              <w:t>,</w:t>
            </w:r>
          </w:p>
          <w:p w14:paraId="09882F20" w14:textId="77777777" w:rsidR="000F5D67" w:rsidRPr="00347897" w:rsidRDefault="000F5D67" w:rsidP="000F5D67">
            <w:pPr>
              <w:pStyle w:val="Sub-ClauseText"/>
              <w:spacing w:before="0" w:after="220" w:line="360" w:lineRule="auto"/>
              <w:ind w:left="600"/>
              <w:rPr>
                <w:rFonts w:ascii="Bookman Old Style" w:hAnsi="Bookman Old Style"/>
                <w:spacing w:val="0"/>
                <w:szCs w:val="24"/>
              </w:rPr>
            </w:pPr>
            <w:r w:rsidRPr="00347897">
              <w:rPr>
                <w:rFonts w:ascii="Bookman Old Style" w:hAnsi="Bookman Old Style"/>
                <w:szCs w:val="24"/>
              </w:rPr>
              <w:t>fro</w:t>
            </w:r>
            <w:r w:rsidRPr="00347897">
              <w:rPr>
                <w:rFonts w:ascii="Bookman Old Style" w:hAnsi="Bookman Old Style"/>
                <w:bCs/>
                <w:szCs w:val="24"/>
              </w:rPr>
              <w:t>m a reputable source from an eligible country.  If the unconditional guarantee is issued by a financial institution located outside the Purchaser’s Country, the issuing financial institution shall have a correspondent financial institution located in the Purchaser’s Country to make it enforceable.  In the case of a bank guarantee, the bid security shall be submitted either using the Bid Security Form included in Section IV, Bidding Forms, or in another substantially similar format approved by the Purchaser prior to bid submission. The bid security shall be valid for twenty-eight (28) days beyond the original validity period of the bid, or beyond any period of extension if requested under ITB 18</w:t>
            </w:r>
            <w:r w:rsidRPr="00347897">
              <w:rPr>
                <w:rFonts w:ascii="Bookman Old Style" w:hAnsi="Bookman Old Style"/>
                <w:szCs w:val="24"/>
              </w:rPr>
              <w:t>.2.</w:t>
            </w:r>
          </w:p>
          <w:p w14:paraId="488496E5" w14:textId="77777777" w:rsidR="000F5D67" w:rsidRPr="00347897" w:rsidRDefault="000F5D67" w:rsidP="000F5D67">
            <w:pPr>
              <w:pStyle w:val="Sub-ClauseText"/>
              <w:numPr>
                <w:ilvl w:val="1"/>
                <w:numId w:val="30"/>
              </w:numPr>
              <w:spacing w:before="0" w:after="220" w:line="360" w:lineRule="auto"/>
              <w:rPr>
                <w:rFonts w:ascii="Bookman Old Style" w:hAnsi="Bookman Old Style"/>
                <w:spacing w:val="0"/>
                <w:szCs w:val="24"/>
              </w:rPr>
            </w:pPr>
            <w:r w:rsidRPr="00347897">
              <w:rPr>
                <w:rFonts w:ascii="Bookman Old Style" w:hAnsi="Bookman Old Style"/>
                <w:spacing w:val="0"/>
                <w:szCs w:val="24"/>
              </w:rPr>
              <w:t>If a Bid Security is specified pursuant to ITB 19.1, any bid not accompanied by a substantially responsive Bid Security shall be rejected by the Purchaser as non-responsive.</w:t>
            </w:r>
          </w:p>
          <w:p w14:paraId="219DB8D8" w14:textId="77777777" w:rsidR="000F5D67" w:rsidRPr="00347897" w:rsidRDefault="000F5D67" w:rsidP="000F5D67">
            <w:pPr>
              <w:pStyle w:val="Sub-ClauseText"/>
              <w:numPr>
                <w:ilvl w:val="1"/>
                <w:numId w:val="30"/>
              </w:numPr>
              <w:spacing w:before="0" w:after="220" w:line="360" w:lineRule="auto"/>
              <w:rPr>
                <w:rFonts w:ascii="Bookman Old Style" w:hAnsi="Bookman Old Style"/>
                <w:spacing w:val="0"/>
                <w:szCs w:val="24"/>
              </w:rPr>
            </w:pPr>
            <w:r w:rsidRPr="00347897">
              <w:rPr>
                <w:rFonts w:ascii="Bookman Old Style" w:hAnsi="Bookman Old Style"/>
                <w:spacing w:val="0"/>
                <w:szCs w:val="24"/>
              </w:rPr>
              <w:t xml:space="preserve">If a Bid Security is specified pursuant to ITB 19.1, the Bid Security of unsuccessful Bidders shall be returned as promptly as possible upon the successful Bidder’s </w:t>
            </w:r>
            <w:r w:rsidRPr="00347897">
              <w:rPr>
                <w:rFonts w:ascii="Bookman Old Style" w:hAnsi="Bookman Old Style"/>
                <w:spacing w:val="0"/>
                <w:szCs w:val="24"/>
              </w:rPr>
              <w:lastRenderedPageBreak/>
              <w:t>signing the contract and furnishing the Performance Security pursuant to ITB 42.</w:t>
            </w:r>
          </w:p>
          <w:p w14:paraId="3AC8EE4A" w14:textId="77777777" w:rsidR="000F5D67" w:rsidRPr="00347897" w:rsidRDefault="000F5D67" w:rsidP="000F5D67">
            <w:pPr>
              <w:pStyle w:val="Sub-ClauseText"/>
              <w:numPr>
                <w:ilvl w:val="1"/>
                <w:numId w:val="30"/>
              </w:numPr>
              <w:spacing w:before="0" w:after="220" w:line="360" w:lineRule="auto"/>
              <w:rPr>
                <w:rFonts w:ascii="Bookman Old Style" w:hAnsi="Bookman Old Style"/>
                <w:spacing w:val="0"/>
                <w:szCs w:val="24"/>
              </w:rPr>
            </w:pPr>
            <w:r w:rsidRPr="00347897">
              <w:rPr>
                <w:rFonts w:ascii="Bookman Old Style" w:hAnsi="Bookman Old Style"/>
                <w:spacing w:val="0"/>
                <w:szCs w:val="24"/>
              </w:rPr>
              <w:t>The Bid Security of the successful Bidder shall be returned as promptly as possible once the successful Bidder has signed the contract and furnished the required performance security.</w:t>
            </w:r>
          </w:p>
          <w:p w14:paraId="496A7316" w14:textId="77777777" w:rsidR="000F5D67" w:rsidRPr="00347897" w:rsidRDefault="000F5D67" w:rsidP="000F5D67">
            <w:pPr>
              <w:pStyle w:val="Sub-ClauseText"/>
              <w:numPr>
                <w:ilvl w:val="1"/>
                <w:numId w:val="30"/>
              </w:numPr>
              <w:spacing w:before="0" w:after="220" w:line="360" w:lineRule="auto"/>
              <w:rPr>
                <w:rFonts w:ascii="Bookman Old Style" w:hAnsi="Bookman Old Style"/>
                <w:spacing w:val="0"/>
                <w:szCs w:val="24"/>
              </w:rPr>
            </w:pPr>
            <w:r w:rsidRPr="00347897">
              <w:rPr>
                <w:rFonts w:ascii="Bookman Old Style" w:hAnsi="Bookman Old Style"/>
                <w:spacing w:val="0"/>
                <w:szCs w:val="24"/>
              </w:rPr>
              <w:t>The Bid Security may be forfeited or the Bid Securing Declaration executed:</w:t>
            </w:r>
          </w:p>
          <w:p w14:paraId="13CDE38B" w14:textId="77777777" w:rsidR="000F5D67" w:rsidRPr="00347897" w:rsidRDefault="000F5D67" w:rsidP="000F5D67">
            <w:pPr>
              <w:pStyle w:val="Heading3"/>
              <w:numPr>
                <w:ilvl w:val="2"/>
                <w:numId w:val="55"/>
              </w:numPr>
              <w:spacing w:after="220" w:line="360" w:lineRule="auto"/>
              <w:rPr>
                <w:rFonts w:ascii="Bookman Old Style" w:hAnsi="Bookman Old Style"/>
                <w:szCs w:val="24"/>
              </w:rPr>
            </w:pPr>
            <w:r w:rsidRPr="00347897">
              <w:rPr>
                <w:rFonts w:ascii="Bookman Old Style" w:hAnsi="Bookman Old Style"/>
                <w:szCs w:val="24"/>
              </w:rPr>
              <w:t>if a Bidder</w:t>
            </w:r>
            <w:bookmarkStart w:id="123" w:name="_Toc438267890"/>
            <w:r w:rsidRPr="00347897">
              <w:rPr>
                <w:rFonts w:ascii="Bookman Old Style" w:hAnsi="Bookman Old Style"/>
                <w:szCs w:val="24"/>
              </w:rPr>
              <w:t xml:space="preserve"> withdraws its bid during the period of bid validity specified by the Bidder on the Letter of Bid, or any extension thereto  provided by the Bidder ; or</w:t>
            </w:r>
            <w:bookmarkEnd w:id="123"/>
          </w:p>
          <w:p w14:paraId="5C9F0916" w14:textId="77777777" w:rsidR="000F5D67" w:rsidRPr="00347897" w:rsidRDefault="000F5D67" w:rsidP="000F5D67">
            <w:pPr>
              <w:pStyle w:val="Heading3"/>
              <w:numPr>
                <w:ilvl w:val="2"/>
                <w:numId w:val="55"/>
              </w:numPr>
              <w:spacing w:after="220" w:line="360" w:lineRule="auto"/>
              <w:rPr>
                <w:rFonts w:ascii="Bookman Old Style" w:hAnsi="Bookman Old Style"/>
                <w:szCs w:val="24"/>
              </w:rPr>
            </w:pPr>
            <w:r w:rsidRPr="00347897">
              <w:rPr>
                <w:rFonts w:ascii="Bookman Old Style" w:hAnsi="Bookman Old Style"/>
                <w:szCs w:val="24"/>
              </w:rPr>
              <w:t>if the successful Bidder fails to:</w:t>
            </w:r>
            <w:bookmarkStart w:id="124" w:name="_Toc438267892"/>
            <w:r w:rsidRPr="00347897">
              <w:rPr>
                <w:rFonts w:ascii="Bookman Old Style" w:hAnsi="Bookman Old Style"/>
                <w:szCs w:val="24"/>
              </w:rPr>
              <w:t xml:space="preserve"> </w:t>
            </w:r>
            <w:bookmarkEnd w:id="124"/>
          </w:p>
          <w:p w14:paraId="5C2C76AB" w14:textId="77777777" w:rsidR="000F5D67" w:rsidRPr="00347897" w:rsidRDefault="000F5D67" w:rsidP="000F5D67">
            <w:pPr>
              <w:pStyle w:val="Heading4"/>
              <w:numPr>
                <w:ilvl w:val="3"/>
                <w:numId w:val="31"/>
              </w:numPr>
              <w:tabs>
                <w:tab w:val="clear" w:pos="1901"/>
                <w:tab w:val="num" w:pos="1782"/>
              </w:tabs>
              <w:spacing w:before="0" w:after="220" w:line="360" w:lineRule="auto"/>
              <w:ind w:left="1782" w:hanging="601"/>
              <w:rPr>
                <w:rFonts w:ascii="Bookman Old Style" w:hAnsi="Bookman Old Style"/>
                <w:spacing w:val="0"/>
                <w:szCs w:val="24"/>
              </w:rPr>
            </w:pPr>
            <w:r w:rsidRPr="00347897">
              <w:rPr>
                <w:rFonts w:ascii="Bookman Old Style" w:hAnsi="Bookman Old Style"/>
                <w:spacing w:val="0"/>
                <w:szCs w:val="24"/>
              </w:rPr>
              <w:t xml:space="preserve">sign the Contract in accordance with ITB41; or </w:t>
            </w:r>
          </w:p>
          <w:p w14:paraId="30D16A9E" w14:textId="77777777" w:rsidR="000F5D67" w:rsidRPr="00347897" w:rsidRDefault="000F5D67" w:rsidP="000F5D67">
            <w:pPr>
              <w:pStyle w:val="Heading4"/>
              <w:numPr>
                <w:ilvl w:val="3"/>
                <w:numId w:val="31"/>
              </w:numPr>
              <w:tabs>
                <w:tab w:val="clear" w:pos="1901"/>
                <w:tab w:val="num" w:pos="1782"/>
              </w:tabs>
              <w:spacing w:before="0" w:after="220" w:line="360" w:lineRule="auto"/>
              <w:ind w:left="1782" w:hanging="601"/>
              <w:rPr>
                <w:rFonts w:ascii="Bookman Old Style" w:hAnsi="Bookman Old Style"/>
                <w:spacing w:val="0"/>
                <w:szCs w:val="24"/>
              </w:rPr>
            </w:pPr>
            <w:bookmarkStart w:id="125" w:name="_Toc438267893"/>
            <w:r w:rsidRPr="00347897">
              <w:rPr>
                <w:rFonts w:ascii="Bookman Old Style" w:hAnsi="Bookman Old Style"/>
                <w:spacing w:val="0"/>
                <w:szCs w:val="24"/>
              </w:rPr>
              <w:t>furnish a performance security in accordance with ITB 42.</w:t>
            </w:r>
            <w:bookmarkStart w:id="126" w:name="_Toc438267894"/>
            <w:bookmarkEnd w:id="125"/>
          </w:p>
          <w:bookmarkEnd w:id="126"/>
          <w:p w14:paraId="6CF409D6" w14:textId="77777777" w:rsidR="000F5D67" w:rsidRPr="00347897" w:rsidRDefault="000F5D67" w:rsidP="000F5D67">
            <w:pPr>
              <w:pStyle w:val="Sub-ClauseText"/>
              <w:numPr>
                <w:ilvl w:val="1"/>
                <w:numId w:val="30"/>
              </w:numPr>
              <w:spacing w:before="0" w:after="200" w:line="360" w:lineRule="auto"/>
              <w:rPr>
                <w:rFonts w:ascii="Bookman Old Style" w:hAnsi="Bookman Old Style"/>
                <w:spacing w:val="0"/>
                <w:szCs w:val="24"/>
              </w:rPr>
            </w:pPr>
            <w:r w:rsidRPr="00347897">
              <w:rPr>
                <w:rFonts w:ascii="Bookman Old Style" w:hAnsi="Bookman Old Style"/>
                <w:spacing w:val="0"/>
                <w:szCs w:val="24"/>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692A39CC" w14:textId="77777777" w:rsidR="000F5D67" w:rsidRPr="00347897" w:rsidRDefault="000F5D67" w:rsidP="000F5D67">
            <w:pPr>
              <w:pStyle w:val="Sub-ClauseText"/>
              <w:numPr>
                <w:ilvl w:val="1"/>
                <w:numId w:val="30"/>
              </w:numPr>
              <w:spacing w:before="0" w:after="200" w:line="360" w:lineRule="auto"/>
              <w:rPr>
                <w:rFonts w:ascii="Bookman Old Style" w:hAnsi="Bookman Old Style"/>
                <w:kern w:val="28"/>
                <w:szCs w:val="24"/>
              </w:rPr>
            </w:pPr>
            <w:r w:rsidRPr="00347897">
              <w:rPr>
                <w:rFonts w:ascii="Bookman Old Style" w:hAnsi="Bookman Old Style"/>
                <w:szCs w:val="24"/>
              </w:rPr>
              <w:t xml:space="preserve">If a bid security is </w:t>
            </w:r>
            <w:r w:rsidRPr="00347897">
              <w:rPr>
                <w:rStyle w:val="StyleHeader2-SubClausesBoldChar"/>
                <w:rFonts w:ascii="Bookman Old Style" w:hAnsi="Bookman Old Style"/>
                <w:szCs w:val="24"/>
                <w:lang w:val="en-US"/>
              </w:rPr>
              <w:t>not required in the BDS</w:t>
            </w:r>
            <w:r w:rsidRPr="00347897">
              <w:rPr>
                <w:rFonts w:ascii="Bookman Old Style" w:hAnsi="Bookman Old Style"/>
                <w:szCs w:val="24"/>
              </w:rPr>
              <w:t>, pursuant to ITB 19.1, and</w:t>
            </w:r>
          </w:p>
          <w:p w14:paraId="13F8260C" w14:textId="77777777" w:rsidR="000F5D67" w:rsidRPr="00347897" w:rsidRDefault="000F5D67" w:rsidP="000F5D67">
            <w:pPr>
              <w:pStyle w:val="P3Header1-Clauses"/>
              <w:numPr>
                <w:ilvl w:val="1"/>
                <w:numId w:val="83"/>
              </w:numPr>
              <w:tabs>
                <w:tab w:val="clear" w:pos="936"/>
                <w:tab w:val="num" w:pos="1080"/>
              </w:tabs>
              <w:spacing w:before="0" w:after="200" w:line="360" w:lineRule="auto"/>
              <w:ind w:left="1080" w:hanging="540"/>
              <w:jc w:val="both"/>
              <w:rPr>
                <w:rFonts w:ascii="Bookman Old Style" w:hAnsi="Bookman Old Style"/>
                <w:szCs w:val="24"/>
              </w:rPr>
            </w:pPr>
            <w:r w:rsidRPr="00347897">
              <w:rPr>
                <w:rFonts w:ascii="Bookman Old Style" w:hAnsi="Bookman Old Style"/>
                <w:szCs w:val="24"/>
              </w:rPr>
              <w:lastRenderedPageBreak/>
              <w:t>if a Bidder withdraws its bid during the period of bid validity specified by the Bidder on the Letter of Bid, or</w:t>
            </w:r>
          </w:p>
          <w:p w14:paraId="31D85328" w14:textId="77777777" w:rsidR="000F5D67" w:rsidRPr="00347897" w:rsidRDefault="000F5D67" w:rsidP="000F5D67">
            <w:pPr>
              <w:pStyle w:val="P3Header1-Clauses"/>
              <w:numPr>
                <w:ilvl w:val="1"/>
                <w:numId w:val="83"/>
              </w:numPr>
              <w:tabs>
                <w:tab w:val="clear" w:pos="936"/>
                <w:tab w:val="num" w:pos="1080"/>
              </w:tabs>
              <w:spacing w:before="0" w:after="200" w:line="360" w:lineRule="auto"/>
              <w:ind w:left="1080" w:hanging="540"/>
              <w:jc w:val="both"/>
              <w:rPr>
                <w:rFonts w:ascii="Bookman Old Style" w:hAnsi="Bookman Old Style"/>
                <w:iCs/>
                <w:szCs w:val="24"/>
              </w:rPr>
            </w:pPr>
            <w:r w:rsidRPr="00347897">
              <w:rPr>
                <w:rFonts w:ascii="Bookman Old Style" w:hAnsi="Bookman Old Style"/>
                <w:szCs w:val="24"/>
              </w:rPr>
              <w:t>if the successful Bidder fails to: sign the Contract in accordance with ITB 41; or furnish a performance security in accordance with ITB 42;</w:t>
            </w:r>
          </w:p>
          <w:p w14:paraId="52FAF33B" w14:textId="77777777" w:rsidR="000F5D67" w:rsidRPr="00347897" w:rsidRDefault="000F5D67" w:rsidP="000F5D67">
            <w:pPr>
              <w:pStyle w:val="StyleHeader1-ClausesAfter0pt"/>
              <w:tabs>
                <w:tab w:val="left" w:pos="720"/>
              </w:tabs>
              <w:spacing w:line="360" w:lineRule="auto"/>
              <w:ind w:left="576" w:hanging="576"/>
              <w:rPr>
                <w:rFonts w:ascii="Bookman Old Style" w:hAnsi="Bookman Old Style"/>
                <w:szCs w:val="24"/>
                <w:lang w:val="en-US"/>
              </w:rPr>
            </w:pPr>
            <w:r w:rsidRPr="00347897">
              <w:rPr>
                <w:rFonts w:ascii="Bookman Old Style" w:hAnsi="Bookman Old Style"/>
                <w:szCs w:val="24"/>
                <w:lang w:val="en-GB"/>
              </w:rPr>
              <w:tab/>
            </w:r>
            <w:r w:rsidRPr="00347897">
              <w:rPr>
                <w:rFonts w:ascii="Bookman Old Style" w:hAnsi="Bookman Old Style"/>
                <w:szCs w:val="24"/>
                <w:lang w:val="en-US"/>
              </w:rPr>
              <w:t xml:space="preserve">the Borrower may, </w:t>
            </w:r>
            <w:r w:rsidRPr="00347897">
              <w:rPr>
                <w:rFonts w:ascii="Bookman Old Style" w:hAnsi="Bookman Old Style"/>
                <w:b/>
                <w:szCs w:val="24"/>
                <w:lang w:val="en-US"/>
              </w:rPr>
              <w:t>if provided for in the BDS</w:t>
            </w:r>
            <w:r w:rsidRPr="00347897">
              <w:rPr>
                <w:rFonts w:ascii="Bookman Old Style" w:hAnsi="Bookman Old Style"/>
                <w:szCs w:val="24"/>
                <w:lang w:val="en-US"/>
              </w:rPr>
              <w:t xml:space="preserve">, declare the Bidder ineligible  to be awarded a contract by the Purchaser for a period of time </w:t>
            </w:r>
            <w:r w:rsidRPr="00347897">
              <w:rPr>
                <w:rFonts w:ascii="Bookman Old Style" w:hAnsi="Bookman Old Style"/>
                <w:b/>
                <w:szCs w:val="24"/>
                <w:lang w:val="en-US"/>
              </w:rPr>
              <w:t>as stated in the BDS</w:t>
            </w:r>
            <w:r w:rsidRPr="00347897">
              <w:rPr>
                <w:rFonts w:ascii="Bookman Old Style" w:hAnsi="Bookman Old Style"/>
                <w:szCs w:val="24"/>
                <w:lang w:val="en-US"/>
              </w:rPr>
              <w:t>.</w:t>
            </w:r>
          </w:p>
        </w:tc>
      </w:tr>
      <w:tr w:rsidR="000F5D67" w:rsidRPr="00347897" w14:paraId="3C3CA2C5" w14:textId="77777777" w:rsidTr="002A7B41">
        <w:tc>
          <w:tcPr>
            <w:tcW w:w="2682" w:type="dxa"/>
            <w:tcBorders>
              <w:bottom w:val="nil"/>
            </w:tcBorders>
          </w:tcPr>
          <w:p w14:paraId="65C22F2D" w14:textId="6609D77F" w:rsidR="000F5D67" w:rsidRPr="00347897" w:rsidRDefault="000F5D67" w:rsidP="000F5D67">
            <w:pPr>
              <w:pStyle w:val="Sec1-Clauses"/>
              <w:spacing w:before="0" w:after="200" w:line="360" w:lineRule="auto"/>
              <w:rPr>
                <w:rFonts w:ascii="Bookman Old Style" w:hAnsi="Bookman Old Style"/>
                <w:szCs w:val="24"/>
              </w:rPr>
            </w:pPr>
            <w:bookmarkStart w:id="127" w:name="_Toc438438843"/>
            <w:bookmarkStart w:id="128" w:name="_Toc438532612"/>
            <w:bookmarkStart w:id="129" w:name="_Toc438733987"/>
            <w:bookmarkStart w:id="130" w:name="_Toc438907026"/>
            <w:bookmarkStart w:id="131" w:name="_Toc438907225"/>
            <w:bookmarkStart w:id="132" w:name="_Toc348000803"/>
            <w:r w:rsidRPr="00347897">
              <w:rPr>
                <w:rFonts w:ascii="Bookman Old Style" w:hAnsi="Bookman Old Style"/>
                <w:szCs w:val="24"/>
              </w:rPr>
              <w:lastRenderedPageBreak/>
              <w:t>2</w:t>
            </w:r>
            <w:r>
              <w:rPr>
                <w:rFonts w:ascii="Bookman Old Style" w:hAnsi="Bookman Old Style"/>
                <w:szCs w:val="24"/>
              </w:rPr>
              <w:t>1</w:t>
            </w:r>
            <w:r w:rsidRPr="00347897">
              <w:rPr>
                <w:rFonts w:ascii="Bookman Old Style" w:hAnsi="Bookman Old Style"/>
                <w:szCs w:val="24"/>
              </w:rPr>
              <w:t>.Format and Signing of Bid</w:t>
            </w:r>
            <w:bookmarkEnd w:id="127"/>
            <w:bookmarkEnd w:id="128"/>
            <w:bookmarkEnd w:id="129"/>
            <w:bookmarkEnd w:id="130"/>
            <w:bookmarkEnd w:id="131"/>
            <w:bookmarkEnd w:id="132"/>
          </w:p>
          <w:p w14:paraId="6598AF9B" w14:textId="77777777" w:rsidR="000F5D67" w:rsidRPr="00347897" w:rsidRDefault="000F5D67" w:rsidP="000F5D67">
            <w:pPr>
              <w:pStyle w:val="Sec1-Clauses"/>
              <w:tabs>
                <w:tab w:val="clear" w:pos="360"/>
              </w:tabs>
              <w:spacing w:before="0" w:after="200" w:line="360" w:lineRule="auto"/>
              <w:ind w:left="0" w:firstLine="0"/>
              <w:rPr>
                <w:rFonts w:ascii="Bookman Old Style" w:hAnsi="Bookman Old Style"/>
                <w:szCs w:val="24"/>
              </w:rPr>
            </w:pPr>
          </w:p>
        </w:tc>
        <w:tc>
          <w:tcPr>
            <w:tcW w:w="7110" w:type="dxa"/>
          </w:tcPr>
          <w:p w14:paraId="2D95C8DE" w14:textId="77777777" w:rsidR="000F5D67" w:rsidRPr="00347897" w:rsidRDefault="000F5D67" w:rsidP="000F5D67">
            <w:pPr>
              <w:pStyle w:val="Sub-ClauseText"/>
              <w:numPr>
                <w:ilvl w:val="1"/>
                <w:numId w:val="32"/>
              </w:numPr>
              <w:spacing w:before="0" w:after="180" w:line="360" w:lineRule="auto"/>
              <w:ind w:left="605" w:hanging="605"/>
              <w:rPr>
                <w:rFonts w:ascii="Bookman Old Style" w:hAnsi="Bookman Old Style"/>
                <w:spacing w:val="0"/>
                <w:szCs w:val="24"/>
              </w:rPr>
            </w:pPr>
            <w:r w:rsidRPr="00347897">
              <w:rPr>
                <w:rFonts w:ascii="Bookman Old Style" w:hAnsi="Bookman Old Style"/>
                <w:spacing w:val="0"/>
                <w:szCs w:val="24"/>
              </w:rPr>
              <w:t>The Bidder shall prepare one original of the documents comprising the bid as described in ITB 11 and clearly mark it “</w:t>
            </w:r>
            <w:r w:rsidRPr="00347897">
              <w:rPr>
                <w:rFonts w:ascii="Bookman Old Style" w:hAnsi="Bookman Old Style"/>
                <w:smallCaps/>
                <w:spacing w:val="0"/>
                <w:szCs w:val="24"/>
              </w:rPr>
              <w:t>Original</w:t>
            </w:r>
            <w:r w:rsidRPr="00347897">
              <w:rPr>
                <w:rFonts w:ascii="Bookman Old Style" w:hAnsi="Bookman Old Style"/>
                <w:spacing w:val="0"/>
                <w:szCs w:val="24"/>
              </w:rPr>
              <w:t xml:space="preserve">.” </w:t>
            </w:r>
            <w:r w:rsidRPr="00347897">
              <w:rPr>
                <w:rFonts w:ascii="Bookman Old Style" w:hAnsi="Bookman Old Style"/>
                <w:szCs w:val="24"/>
              </w:rPr>
              <w:t>Alternative bids, if permitted in accordance with ITB 13, shall be clearly marked “</w:t>
            </w:r>
            <w:r w:rsidRPr="00347897">
              <w:rPr>
                <w:rFonts w:ascii="Bookman Old Style" w:hAnsi="Bookman Old Style"/>
                <w:smallCaps/>
                <w:szCs w:val="24"/>
              </w:rPr>
              <w:t>Alternative</w:t>
            </w:r>
            <w:r w:rsidRPr="00347897">
              <w:rPr>
                <w:rFonts w:ascii="Bookman Old Style" w:hAnsi="Bookman Old Style"/>
                <w:szCs w:val="24"/>
              </w:rPr>
              <w:t xml:space="preserve">.” In addition, the Bidder shall submit copies of the bid, in the number </w:t>
            </w:r>
            <w:r w:rsidRPr="00347897">
              <w:rPr>
                <w:rStyle w:val="StyleHeader2-SubClausesBoldChar"/>
                <w:rFonts w:ascii="Bookman Old Style" w:hAnsi="Bookman Old Style"/>
                <w:szCs w:val="24"/>
                <w:lang w:val="en-US"/>
              </w:rPr>
              <w:t>specified</w:t>
            </w:r>
            <w:r w:rsidRPr="00347897">
              <w:rPr>
                <w:rStyle w:val="StyleHeader2-SubClausesBoldChar"/>
                <w:rFonts w:ascii="Bookman Old Style" w:hAnsi="Bookman Old Style"/>
                <w:szCs w:val="24"/>
                <w:lang w:val="en-GB"/>
              </w:rPr>
              <w:t xml:space="preserve"> in </w:t>
            </w:r>
            <w:r w:rsidRPr="00347897">
              <w:rPr>
                <w:rStyle w:val="StyleHeader2-SubClausesBoldChar"/>
                <w:rFonts w:ascii="Bookman Old Style" w:hAnsi="Bookman Old Style"/>
                <w:szCs w:val="24"/>
                <w:lang w:val="en-US"/>
              </w:rPr>
              <w:t>the</w:t>
            </w:r>
            <w:r w:rsidRPr="00347897">
              <w:rPr>
                <w:rStyle w:val="StyleHeader2-SubClausesBoldChar"/>
                <w:rFonts w:ascii="Bookman Old Style" w:hAnsi="Bookman Old Style"/>
                <w:szCs w:val="24"/>
                <w:lang w:val="en-GB"/>
              </w:rPr>
              <w:t xml:space="preserve"> BDS</w:t>
            </w:r>
            <w:r w:rsidRPr="00347897">
              <w:rPr>
                <w:rFonts w:ascii="Bookman Old Style" w:hAnsi="Bookman Old Style"/>
                <w:szCs w:val="24"/>
              </w:rPr>
              <w:t xml:space="preserve"> and clearly mark them “</w:t>
            </w:r>
            <w:r w:rsidRPr="00347897">
              <w:rPr>
                <w:rFonts w:ascii="Bookman Old Style" w:hAnsi="Bookman Old Style"/>
                <w:smallCaps/>
                <w:szCs w:val="24"/>
              </w:rPr>
              <w:t>Copy</w:t>
            </w:r>
            <w:r w:rsidRPr="00347897">
              <w:rPr>
                <w:rFonts w:ascii="Bookman Old Style" w:hAnsi="Bookman Old Style"/>
                <w:szCs w:val="24"/>
              </w:rPr>
              <w:t>.”  In the event of any discrepancy between the original and the copies, the original shall prevail.</w:t>
            </w:r>
            <w:r w:rsidRPr="00347897">
              <w:rPr>
                <w:rFonts w:ascii="Bookman Old Style" w:hAnsi="Bookman Old Style"/>
                <w:spacing w:val="0"/>
                <w:szCs w:val="24"/>
              </w:rPr>
              <w:t xml:space="preserve"> </w:t>
            </w:r>
          </w:p>
          <w:p w14:paraId="6647B447" w14:textId="77777777" w:rsidR="000F5D67" w:rsidRPr="00347897" w:rsidRDefault="000F5D67" w:rsidP="000F5D67">
            <w:pPr>
              <w:pStyle w:val="Sub-ClauseText"/>
              <w:numPr>
                <w:ilvl w:val="1"/>
                <w:numId w:val="32"/>
              </w:numPr>
              <w:spacing w:before="0" w:after="180" w:line="360" w:lineRule="auto"/>
              <w:ind w:left="605" w:hanging="605"/>
              <w:rPr>
                <w:rFonts w:ascii="Bookman Old Style" w:hAnsi="Bookman Old Style"/>
                <w:spacing w:val="0"/>
                <w:szCs w:val="24"/>
              </w:rPr>
            </w:pPr>
            <w:r w:rsidRPr="00347897">
              <w:rPr>
                <w:rFonts w:ascii="Bookman Old Style" w:hAnsi="Bookman Old Style"/>
                <w:spacing w:val="0"/>
                <w:szCs w:val="24"/>
              </w:rPr>
              <w:t xml:space="preserve">The original and all copies of the bid shall be typed or written in indelible ink and shall be signed by a person duly authorized to sign on behalf of the Bidder. </w:t>
            </w:r>
            <w:r w:rsidRPr="00347897">
              <w:rPr>
                <w:rFonts w:ascii="Bookman Old Style" w:hAnsi="Bookman Old Style"/>
                <w:szCs w:val="24"/>
              </w:rPr>
              <w:t xml:space="preserve">This authorization shall consist of a written confirmation </w:t>
            </w:r>
            <w:r w:rsidRPr="00347897">
              <w:rPr>
                <w:rStyle w:val="StyleHeader2-SubClausesBoldChar"/>
                <w:rFonts w:ascii="Bookman Old Style" w:hAnsi="Bookman Old Style"/>
                <w:szCs w:val="24"/>
                <w:lang w:val="en-GB"/>
              </w:rPr>
              <w:t xml:space="preserve">as </w:t>
            </w:r>
            <w:r w:rsidRPr="00347897">
              <w:rPr>
                <w:rStyle w:val="StyleHeader2-SubClausesBoldChar"/>
                <w:rFonts w:ascii="Bookman Old Style" w:hAnsi="Bookman Old Style"/>
                <w:szCs w:val="24"/>
                <w:lang w:val="en-US"/>
              </w:rPr>
              <w:t xml:space="preserve">specified </w:t>
            </w:r>
            <w:r w:rsidRPr="00347897">
              <w:rPr>
                <w:rStyle w:val="StyleHeader2-SubClausesBoldChar"/>
                <w:rFonts w:ascii="Bookman Old Style" w:hAnsi="Bookman Old Style"/>
                <w:szCs w:val="24"/>
                <w:lang w:val="en-GB"/>
              </w:rPr>
              <w:t xml:space="preserve">in </w:t>
            </w:r>
            <w:r w:rsidRPr="00347897">
              <w:rPr>
                <w:rStyle w:val="StyleHeader2-SubClausesBoldChar"/>
                <w:rFonts w:ascii="Bookman Old Style" w:hAnsi="Bookman Old Style"/>
                <w:szCs w:val="24"/>
                <w:lang w:val="en-US"/>
              </w:rPr>
              <w:t xml:space="preserve">the </w:t>
            </w:r>
            <w:r w:rsidRPr="00347897">
              <w:rPr>
                <w:rStyle w:val="StyleHeader2-SubClausesBoldChar"/>
                <w:rFonts w:ascii="Bookman Old Style" w:hAnsi="Bookman Old Style"/>
                <w:szCs w:val="24"/>
                <w:lang w:val="en-GB"/>
              </w:rPr>
              <w:t>BDS</w:t>
            </w:r>
            <w:r w:rsidRPr="00347897">
              <w:rPr>
                <w:rFonts w:ascii="Bookman Old Style" w:hAnsi="Bookman Old Style"/>
                <w:szCs w:val="24"/>
              </w:rPr>
              <w:t xml:space="preserve"> and shall be attached to the bid.  The name and position held by each person signing the authorization must be typed or printed below the signature. </w:t>
            </w:r>
            <w:r w:rsidRPr="00347897">
              <w:rPr>
                <w:rFonts w:ascii="Bookman Old Style" w:hAnsi="Bookman Old Style"/>
                <w:iCs/>
                <w:szCs w:val="24"/>
              </w:rPr>
              <w:t>All pages of the bid where entries or amendments have been made shall be signed or initialed by the person signing the bid.</w:t>
            </w:r>
          </w:p>
          <w:p w14:paraId="67DBFA82" w14:textId="77777777" w:rsidR="000F5D67" w:rsidRPr="00347897" w:rsidRDefault="000F5D67" w:rsidP="000F5D67">
            <w:pPr>
              <w:pStyle w:val="Sub-ClauseText"/>
              <w:numPr>
                <w:ilvl w:val="1"/>
                <w:numId w:val="32"/>
              </w:numPr>
              <w:spacing w:before="0" w:after="180" w:line="360" w:lineRule="auto"/>
              <w:ind w:left="605" w:hanging="605"/>
              <w:rPr>
                <w:rFonts w:ascii="Bookman Old Style" w:hAnsi="Bookman Old Style"/>
                <w:spacing w:val="0"/>
                <w:szCs w:val="24"/>
              </w:rPr>
            </w:pPr>
            <w:r w:rsidRPr="00347897">
              <w:rPr>
                <w:rFonts w:ascii="Bookman Old Style" w:hAnsi="Bookman Old Style"/>
                <w:szCs w:val="24"/>
              </w:rPr>
              <w:lastRenderedPageBreak/>
              <w:t>In case the Bidder is a JV, the Bid shall be signed by an authorized representative of the JV on behalf of the JV, and so as to be legally binding on all the members as evidenced by a power of attorney signed by their legally authorized representatives.</w:t>
            </w:r>
          </w:p>
          <w:p w14:paraId="7D262A95" w14:textId="77777777" w:rsidR="000F5D67" w:rsidRPr="00347897" w:rsidRDefault="000F5D67" w:rsidP="000F5D67">
            <w:pPr>
              <w:pStyle w:val="Sub-ClauseText"/>
              <w:numPr>
                <w:ilvl w:val="1"/>
                <w:numId w:val="32"/>
              </w:numPr>
              <w:spacing w:before="0" w:after="180" w:line="360" w:lineRule="auto"/>
              <w:ind w:left="605" w:hanging="605"/>
              <w:rPr>
                <w:rFonts w:ascii="Bookman Old Style" w:hAnsi="Bookman Old Style"/>
                <w:spacing w:val="0"/>
                <w:szCs w:val="24"/>
              </w:rPr>
            </w:pPr>
            <w:r w:rsidRPr="00347897">
              <w:rPr>
                <w:rFonts w:ascii="Bookman Old Style" w:hAnsi="Bookman Old Style"/>
                <w:spacing w:val="0"/>
                <w:szCs w:val="24"/>
              </w:rPr>
              <w:t>Any inter-lineation, erasures, or overwriting shall be valid only if they are signed or initialed by the person signing the bid.</w:t>
            </w:r>
          </w:p>
        </w:tc>
      </w:tr>
      <w:tr w:rsidR="000F5D67" w:rsidRPr="00347897" w14:paraId="4E9FFECF" w14:textId="77777777" w:rsidTr="002A7B41">
        <w:tc>
          <w:tcPr>
            <w:tcW w:w="2682" w:type="dxa"/>
          </w:tcPr>
          <w:p w14:paraId="7D3D3727" w14:textId="77777777" w:rsidR="000F5D67" w:rsidRPr="00347897" w:rsidRDefault="000F5D67" w:rsidP="000F5D67">
            <w:pPr>
              <w:pStyle w:val="Heading1-Clausename"/>
              <w:tabs>
                <w:tab w:val="clear" w:pos="360"/>
              </w:tabs>
              <w:spacing w:before="0" w:after="200" w:line="360" w:lineRule="auto"/>
              <w:ind w:left="0" w:firstLine="0"/>
              <w:rPr>
                <w:rFonts w:ascii="Bookman Old Style" w:hAnsi="Bookman Old Style"/>
                <w:szCs w:val="24"/>
              </w:rPr>
            </w:pPr>
          </w:p>
        </w:tc>
        <w:tc>
          <w:tcPr>
            <w:tcW w:w="7110" w:type="dxa"/>
            <w:tcBorders>
              <w:bottom w:val="nil"/>
            </w:tcBorders>
          </w:tcPr>
          <w:p w14:paraId="3079E056" w14:textId="77777777" w:rsidR="000F5D67" w:rsidRPr="00347897" w:rsidRDefault="000F5D67" w:rsidP="000F5D67">
            <w:pPr>
              <w:pStyle w:val="BodyText2"/>
              <w:spacing w:before="0" w:after="200" w:line="360" w:lineRule="auto"/>
              <w:rPr>
                <w:rFonts w:ascii="Bookman Old Style" w:hAnsi="Bookman Old Style"/>
                <w:sz w:val="24"/>
                <w:szCs w:val="24"/>
              </w:rPr>
            </w:pPr>
            <w:bookmarkStart w:id="133" w:name="_Toc505659526"/>
            <w:bookmarkStart w:id="134" w:name="_Toc348000804"/>
            <w:r w:rsidRPr="00347897">
              <w:rPr>
                <w:rFonts w:ascii="Bookman Old Style" w:hAnsi="Bookman Old Style"/>
                <w:sz w:val="24"/>
                <w:szCs w:val="24"/>
              </w:rPr>
              <w:t>D. Submission and Opening of Bids</w:t>
            </w:r>
            <w:bookmarkEnd w:id="133"/>
            <w:bookmarkEnd w:id="134"/>
          </w:p>
        </w:tc>
      </w:tr>
      <w:tr w:rsidR="000F5D67" w:rsidRPr="00347897" w14:paraId="4B2CD885" w14:textId="77777777" w:rsidTr="002A7B41">
        <w:trPr>
          <w:trHeight w:val="360"/>
        </w:trPr>
        <w:tc>
          <w:tcPr>
            <w:tcW w:w="2682" w:type="dxa"/>
          </w:tcPr>
          <w:p w14:paraId="6AFF348C" w14:textId="5885D063" w:rsidR="000F5D67" w:rsidRPr="00347897" w:rsidRDefault="000F5D67" w:rsidP="000F5D67">
            <w:pPr>
              <w:pStyle w:val="Sec1-Clauses"/>
              <w:spacing w:before="0" w:after="200" w:line="360" w:lineRule="auto"/>
              <w:rPr>
                <w:rFonts w:ascii="Bookman Old Style" w:hAnsi="Bookman Old Style"/>
                <w:szCs w:val="24"/>
              </w:rPr>
            </w:pPr>
            <w:bookmarkStart w:id="135" w:name="_Toc438438845"/>
            <w:bookmarkStart w:id="136" w:name="_Toc438532614"/>
            <w:bookmarkStart w:id="137" w:name="_Toc438733989"/>
            <w:bookmarkStart w:id="138" w:name="_Toc438907027"/>
            <w:bookmarkStart w:id="139" w:name="_Toc438907226"/>
            <w:bookmarkStart w:id="140" w:name="_Toc348000805"/>
            <w:r w:rsidRPr="00347897">
              <w:rPr>
                <w:rFonts w:ascii="Bookman Old Style" w:hAnsi="Bookman Old Style"/>
                <w:szCs w:val="24"/>
              </w:rPr>
              <w:t>2</w:t>
            </w:r>
            <w:r>
              <w:rPr>
                <w:rFonts w:ascii="Bookman Old Style" w:hAnsi="Bookman Old Style"/>
                <w:szCs w:val="24"/>
              </w:rPr>
              <w:t>2</w:t>
            </w:r>
            <w:r w:rsidRPr="00347897">
              <w:rPr>
                <w:rFonts w:ascii="Bookman Old Style" w:hAnsi="Bookman Old Style"/>
                <w:szCs w:val="24"/>
              </w:rPr>
              <w:t>.Sealing and Marking of Bids</w:t>
            </w:r>
            <w:bookmarkEnd w:id="135"/>
            <w:bookmarkEnd w:id="136"/>
            <w:bookmarkEnd w:id="137"/>
            <w:bookmarkEnd w:id="138"/>
            <w:bookmarkEnd w:id="139"/>
            <w:bookmarkEnd w:id="140"/>
          </w:p>
        </w:tc>
        <w:tc>
          <w:tcPr>
            <w:tcW w:w="7110" w:type="dxa"/>
            <w:tcBorders>
              <w:bottom w:val="nil"/>
            </w:tcBorders>
          </w:tcPr>
          <w:p w14:paraId="5B8FC788" w14:textId="77777777" w:rsidR="000F5D67" w:rsidRPr="00347897" w:rsidRDefault="000F5D67" w:rsidP="000F5D67">
            <w:pPr>
              <w:pStyle w:val="Sub-ClauseText"/>
              <w:numPr>
                <w:ilvl w:val="1"/>
                <w:numId w:val="33"/>
              </w:numPr>
              <w:spacing w:before="0" w:after="180" w:line="360" w:lineRule="auto"/>
              <w:rPr>
                <w:rFonts w:ascii="Bookman Old Style" w:hAnsi="Bookman Old Style"/>
                <w:spacing w:val="0"/>
                <w:szCs w:val="24"/>
              </w:rPr>
            </w:pPr>
            <w:r w:rsidRPr="00347897">
              <w:rPr>
                <w:rFonts w:ascii="Bookman Old Style" w:hAnsi="Bookman Old Style"/>
                <w:szCs w:val="24"/>
              </w:rPr>
              <w:t>The Bidder shall enclose the original and all copies of the bid, including alternative bids, if permitted in accordance with ITB 13, in separate sealed envelopes, duly marking the envelopes as “</w:t>
            </w:r>
            <w:r w:rsidRPr="00347897">
              <w:rPr>
                <w:rFonts w:ascii="Bookman Old Style" w:hAnsi="Bookman Old Style"/>
                <w:smallCaps/>
                <w:szCs w:val="24"/>
              </w:rPr>
              <w:t>Original</w:t>
            </w:r>
            <w:r w:rsidRPr="00347897">
              <w:rPr>
                <w:rFonts w:ascii="Bookman Old Style" w:hAnsi="Bookman Old Style"/>
                <w:szCs w:val="24"/>
              </w:rPr>
              <w:t>”, “</w:t>
            </w:r>
            <w:r w:rsidRPr="00347897">
              <w:rPr>
                <w:rFonts w:ascii="Bookman Old Style" w:hAnsi="Bookman Old Style"/>
                <w:smallCaps/>
                <w:szCs w:val="24"/>
              </w:rPr>
              <w:t>Alternative</w:t>
            </w:r>
            <w:r w:rsidRPr="00347897">
              <w:rPr>
                <w:rFonts w:ascii="Bookman Old Style" w:hAnsi="Bookman Old Style"/>
                <w:szCs w:val="24"/>
              </w:rPr>
              <w:t>” and “</w:t>
            </w:r>
            <w:r w:rsidRPr="00347897">
              <w:rPr>
                <w:rFonts w:ascii="Bookman Old Style" w:hAnsi="Bookman Old Style"/>
                <w:smallCaps/>
                <w:szCs w:val="24"/>
              </w:rPr>
              <w:t>Copy</w:t>
            </w:r>
            <w:r w:rsidRPr="00347897">
              <w:rPr>
                <w:rFonts w:ascii="Bookman Old Style" w:hAnsi="Bookman Old Style"/>
                <w:szCs w:val="24"/>
              </w:rPr>
              <w:t xml:space="preserve">.” These envelopes containing the original and the copies shall then be enclosed in one single envelope. </w:t>
            </w:r>
          </w:p>
          <w:p w14:paraId="35E6A32B" w14:textId="77777777" w:rsidR="000F5D67" w:rsidRPr="00347897" w:rsidRDefault="000F5D67" w:rsidP="000F5D67">
            <w:pPr>
              <w:pStyle w:val="Sub-ClauseText"/>
              <w:numPr>
                <w:ilvl w:val="1"/>
                <w:numId w:val="33"/>
              </w:numPr>
              <w:spacing w:before="0" w:after="180" w:line="360" w:lineRule="auto"/>
              <w:rPr>
                <w:rFonts w:ascii="Bookman Old Style" w:hAnsi="Bookman Old Style"/>
                <w:spacing w:val="0"/>
                <w:szCs w:val="24"/>
              </w:rPr>
            </w:pPr>
            <w:r w:rsidRPr="00347897">
              <w:rPr>
                <w:rFonts w:ascii="Bookman Old Style" w:hAnsi="Bookman Old Style"/>
                <w:spacing w:val="0"/>
                <w:szCs w:val="24"/>
              </w:rPr>
              <w:t>The inner and outer envelopes shall:</w:t>
            </w:r>
          </w:p>
          <w:p w14:paraId="6C0E7EA3" w14:textId="77777777" w:rsidR="000F5D67" w:rsidRPr="00347897" w:rsidRDefault="000F5D67" w:rsidP="000F5D67">
            <w:pPr>
              <w:pStyle w:val="Heading3"/>
              <w:numPr>
                <w:ilvl w:val="2"/>
                <w:numId w:val="76"/>
              </w:numPr>
              <w:spacing w:after="180" w:line="360" w:lineRule="auto"/>
              <w:rPr>
                <w:rFonts w:ascii="Bookman Old Style" w:hAnsi="Bookman Old Style"/>
                <w:szCs w:val="24"/>
              </w:rPr>
            </w:pPr>
            <w:r w:rsidRPr="00347897">
              <w:rPr>
                <w:rFonts w:ascii="Bookman Old Style" w:hAnsi="Bookman Old Style"/>
                <w:szCs w:val="24"/>
              </w:rPr>
              <w:t>bear the name and address of the Bidder;</w:t>
            </w:r>
          </w:p>
          <w:p w14:paraId="031D2124" w14:textId="77777777" w:rsidR="000F5D67" w:rsidRPr="00347897" w:rsidRDefault="000F5D67" w:rsidP="000F5D67">
            <w:pPr>
              <w:pStyle w:val="Heading3"/>
              <w:numPr>
                <w:ilvl w:val="2"/>
                <w:numId w:val="76"/>
              </w:numPr>
              <w:spacing w:after="180" w:line="360" w:lineRule="auto"/>
              <w:rPr>
                <w:rFonts w:ascii="Bookman Old Style" w:hAnsi="Bookman Old Style"/>
                <w:szCs w:val="24"/>
              </w:rPr>
            </w:pPr>
            <w:r w:rsidRPr="00347897">
              <w:rPr>
                <w:rFonts w:ascii="Bookman Old Style" w:hAnsi="Bookman Old Style"/>
                <w:szCs w:val="24"/>
              </w:rPr>
              <w:t>be addressed to the Purchaser in accordance with ITB 24.1;</w:t>
            </w:r>
          </w:p>
          <w:p w14:paraId="0F8D012D" w14:textId="77777777" w:rsidR="000F5D67" w:rsidRPr="00347897" w:rsidRDefault="000F5D67" w:rsidP="000F5D67">
            <w:pPr>
              <w:pStyle w:val="Heading3"/>
              <w:numPr>
                <w:ilvl w:val="2"/>
                <w:numId w:val="76"/>
              </w:numPr>
              <w:spacing w:after="180" w:line="360" w:lineRule="auto"/>
              <w:rPr>
                <w:rFonts w:ascii="Bookman Old Style" w:hAnsi="Bookman Old Style"/>
                <w:szCs w:val="24"/>
              </w:rPr>
            </w:pPr>
            <w:r w:rsidRPr="00347897">
              <w:rPr>
                <w:rFonts w:ascii="Bookman Old Style" w:hAnsi="Bookman Old Style"/>
                <w:szCs w:val="24"/>
              </w:rPr>
              <w:t>bear the specific identification of this bidding process indicated in ITB 1.1</w:t>
            </w:r>
            <w:r w:rsidRPr="00347897">
              <w:rPr>
                <w:rFonts w:ascii="Bookman Old Style" w:hAnsi="Bookman Old Style"/>
                <w:b/>
                <w:szCs w:val="24"/>
              </w:rPr>
              <w:t>;</w:t>
            </w:r>
            <w:r w:rsidRPr="00347897">
              <w:rPr>
                <w:rFonts w:ascii="Bookman Old Style" w:hAnsi="Bookman Old Style"/>
                <w:szCs w:val="24"/>
              </w:rPr>
              <w:t xml:space="preserve"> and</w:t>
            </w:r>
          </w:p>
          <w:p w14:paraId="2F72DD70" w14:textId="77777777" w:rsidR="000F5D67" w:rsidRPr="00347897" w:rsidRDefault="000F5D67" w:rsidP="000F5D67">
            <w:pPr>
              <w:pStyle w:val="Heading3"/>
              <w:numPr>
                <w:ilvl w:val="2"/>
                <w:numId w:val="76"/>
              </w:numPr>
              <w:spacing w:after="180" w:line="360" w:lineRule="auto"/>
              <w:rPr>
                <w:rFonts w:ascii="Bookman Old Style" w:hAnsi="Bookman Old Style"/>
                <w:szCs w:val="24"/>
              </w:rPr>
            </w:pPr>
            <w:r w:rsidRPr="00347897">
              <w:rPr>
                <w:rFonts w:ascii="Bookman Old Style" w:hAnsi="Bookman Old Style"/>
                <w:szCs w:val="24"/>
              </w:rPr>
              <w:t>bear a warning not to open before the time and date for bid opening.</w:t>
            </w:r>
          </w:p>
          <w:p w14:paraId="64A5E41B" w14:textId="77777777" w:rsidR="000F5D67" w:rsidRPr="00347897" w:rsidRDefault="000F5D67" w:rsidP="000F5D67">
            <w:pPr>
              <w:pStyle w:val="Sub-ClauseText"/>
              <w:numPr>
                <w:ilvl w:val="1"/>
                <w:numId w:val="33"/>
              </w:numPr>
              <w:spacing w:before="0" w:after="180" w:line="360" w:lineRule="auto"/>
              <w:rPr>
                <w:rFonts w:ascii="Bookman Old Style" w:hAnsi="Bookman Old Style"/>
                <w:spacing w:val="0"/>
                <w:szCs w:val="24"/>
              </w:rPr>
            </w:pPr>
            <w:r w:rsidRPr="00347897">
              <w:rPr>
                <w:rFonts w:ascii="Bookman Old Style" w:hAnsi="Bookman Old Style"/>
                <w:spacing w:val="0"/>
                <w:szCs w:val="24"/>
              </w:rPr>
              <w:t>If all envelopes are not sealed and marked as required, the Purchaser will assume no responsibility for the misplacement or premature opening of the bid.</w:t>
            </w:r>
          </w:p>
        </w:tc>
      </w:tr>
      <w:tr w:rsidR="000F5D67" w:rsidRPr="00347897" w14:paraId="4124453F" w14:textId="77777777" w:rsidTr="002A7B41">
        <w:tc>
          <w:tcPr>
            <w:tcW w:w="2682" w:type="dxa"/>
          </w:tcPr>
          <w:p w14:paraId="127B31B3" w14:textId="5CFCBEE4" w:rsidR="000F5D67" w:rsidRPr="00347897" w:rsidRDefault="000F5D67" w:rsidP="000F5D67">
            <w:pPr>
              <w:pStyle w:val="Sec1-Clauses"/>
              <w:spacing w:before="0" w:after="200" w:line="360" w:lineRule="auto"/>
              <w:rPr>
                <w:rFonts w:ascii="Bookman Old Style" w:hAnsi="Bookman Old Style"/>
                <w:szCs w:val="24"/>
              </w:rPr>
            </w:pPr>
            <w:bookmarkStart w:id="141" w:name="_Toc424009124"/>
            <w:bookmarkStart w:id="142" w:name="_Toc438438846"/>
            <w:bookmarkStart w:id="143" w:name="_Toc438532618"/>
            <w:bookmarkStart w:id="144" w:name="_Toc438733990"/>
            <w:bookmarkStart w:id="145" w:name="_Toc438907028"/>
            <w:bookmarkStart w:id="146" w:name="_Toc438907227"/>
            <w:bookmarkStart w:id="147" w:name="_Toc348000806"/>
            <w:r w:rsidRPr="00347897">
              <w:rPr>
                <w:rFonts w:ascii="Bookman Old Style" w:hAnsi="Bookman Old Style"/>
                <w:szCs w:val="24"/>
              </w:rPr>
              <w:lastRenderedPageBreak/>
              <w:t>2</w:t>
            </w:r>
            <w:r>
              <w:rPr>
                <w:rFonts w:ascii="Bookman Old Style" w:hAnsi="Bookman Old Style"/>
                <w:szCs w:val="24"/>
              </w:rPr>
              <w:t>3</w:t>
            </w:r>
            <w:r w:rsidRPr="00347897">
              <w:rPr>
                <w:rFonts w:ascii="Bookman Old Style" w:hAnsi="Bookman Old Style"/>
                <w:szCs w:val="24"/>
              </w:rPr>
              <w:t>.Deadline for Submission of Bids</w:t>
            </w:r>
            <w:bookmarkEnd w:id="141"/>
            <w:bookmarkEnd w:id="142"/>
            <w:bookmarkEnd w:id="143"/>
            <w:bookmarkEnd w:id="144"/>
            <w:bookmarkEnd w:id="145"/>
            <w:bookmarkEnd w:id="146"/>
            <w:bookmarkEnd w:id="147"/>
          </w:p>
        </w:tc>
        <w:tc>
          <w:tcPr>
            <w:tcW w:w="7110" w:type="dxa"/>
          </w:tcPr>
          <w:p w14:paraId="1B2E492A" w14:textId="77777777" w:rsidR="000F5D67" w:rsidRPr="00347897" w:rsidRDefault="000F5D67" w:rsidP="000F5D67">
            <w:pPr>
              <w:pStyle w:val="Sub-ClauseText"/>
              <w:numPr>
                <w:ilvl w:val="1"/>
                <w:numId w:val="34"/>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Bids must be received by the Purchaser at the address and no later than the date and time </w:t>
            </w:r>
            <w:r w:rsidRPr="00347897">
              <w:rPr>
                <w:rFonts w:ascii="Bookman Old Style" w:hAnsi="Bookman Old Style"/>
                <w:b/>
                <w:bCs/>
                <w:spacing w:val="0"/>
                <w:szCs w:val="24"/>
              </w:rPr>
              <w:t>specified</w:t>
            </w:r>
            <w:r w:rsidRPr="00347897">
              <w:rPr>
                <w:rFonts w:ascii="Bookman Old Style" w:hAnsi="Bookman Old Style"/>
                <w:spacing w:val="0"/>
                <w:szCs w:val="24"/>
              </w:rPr>
              <w:t xml:space="preserve"> </w:t>
            </w:r>
            <w:r w:rsidRPr="00347897">
              <w:rPr>
                <w:rFonts w:ascii="Bookman Old Style" w:hAnsi="Bookman Old Style"/>
                <w:b/>
                <w:bCs/>
                <w:spacing w:val="0"/>
                <w:szCs w:val="24"/>
              </w:rPr>
              <w:t>in the</w:t>
            </w:r>
            <w:r w:rsidRPr="00347897">
              <w:rPr>
                <w:rFonts w:ascii="Bookman Old Style" w:hAnsi="Bookman Old Style"/>
                <w:spacing w:val="0"/>
                <w:szCs w:val="24"/>
              </w:rPr>
              <w:t xml:space="preserve"> </w:t>
            </w:r>
            <w:r w:rsidRPr="00347897">
              <w:rPr>
                <w:rFonts w:ascii="Bookman Old Style" w:hAnsi="Bookman Old Style"/>
                <w:b/>
                <w:spacing w:val="0"/>
                <w:szCs w:val="24"/>
              </w:rPr>
              <w:t xml:space="preserve">BDS. </w:t>
            </w:r>
            <w:r w:rsidRPr="00347897">
              <w:rPr>
                <w:rStyle w:val="StyleHeader2-SubClausesBoldChar"/>
                <w:rFonts w:ascii="Bookman Old Style" w:hAnsi="Bookman Old Style"/>
                <w:b w:val="0"/>
                <w:szCs w:val="24"/>
                <w:lang w:val="en-US"/>
              </w:rPr>
              <w:t>When</w:t>
            </w:r>
            <w:r w:rsidRPr="00347897">
              <w:rPr>
                <w:rStyle w:val="StyleHeader2-SubClausesBoldChar"/>
                <w:rFonts w:ascii="Bookman Old Style" w:hAnsi="Bookman Old Style"/>
                <w:b w:val="0"/>
                <w:szCs w:val="24"/>
                <w:lang w:val="en-GB"/>
              </w:rPr>
              <w:t xml:space="preserve"> so</w:t>
            </w:r>
            <w:r w:rsidRPr="00347897">
              <w:rPr>
                <w:rStyle w:val="StyleHeader2-SubClausesBoldChar"/>
                <w:rFonts w:ascii="Bookman Old Style" w:hAnsi="Bookman Old Style"/>
                <w:szCs w:val="24"/>
                <w:lang w:val="en-GB"/>
              </w:rPr>
              <w:t xml:space="preserve"> </w:t>
            </w:r>
            <w:r w:rsidRPr="00347897">
              <w:rPr>
                <w:rStyle w:val="StyleHeader2-SubClausesBoldChar"/>
                <w:rFonts w:ascii="Bookman Old Style" w:hAnsi="Bookman Old Style"/>
                <w:szCs w:val="24"/>
                <w:lang w:val="en-US"/>
              </w:rPr>
              <w:t>specified in the BDS</w:t>
            </w:r>
            <w:r w:rsidRPr="00347897">
              <w:rPr>
                <w:rFonts w:ascii="Bookman Old Style" w:hAnsi="Bookman Old Style"/>
                <w:szCs w:val="24"/>
              </w:rPr>
              <w:t xml:space="preserve">, bidders shall have the option of submitting their bids electronically. Bidders submitting bids electronically shall follow the electronic bid submission procedures </w:t>
            </w:r>
            <w:r w:rsidRPr="00347897">
              <w:rPr>
                <w:rStyle w:val="StyleHeader2-SubClausesBoldChar"/>
                <w:rFonts w:ascii="Bookman Old Style" w:hAnsi="Bookman Old Style"/>
                <w:szCs w:val="24"/>
                <w:lang w:val="en-US"/>
              </w:rPr>
              <w:t xml:space="preserve">specified in the </w:t>
            </w:r>
            <w:r w:rsidRPr="00347897">
              <w:rPr>
                <w:rStyle w:val="StyleHeader2-SubClausesBoldChar"/>
                <w:rFonts w:ascii="Bookman Old Style" w:hAnsi="Bookman Old Style"/>
                <w:szCs w:val="24"/>
                <w:lang w:val="en-GB"/>
              </w:rPr>
              <w:t>BDS</w:t>
            </w:r>
            <w:r w:rsidRPr="00347897">
              <w:rPr>
                <w:rFonts w:ascii="Bookman Old Style" w:hAnsi="Bookman Old Style"/>
                <w:szCs w:val="24"/>
              </w:rPr>
              <w:t>.</w:t>
            </w:r>
          </w:p>
          <w:p w14:paraId="59B99F61" w14:textId="77777777" w:rsidR="000F5D67" w:rsidRPr="00347897" w:rsidRDefault="000F5D67" w:rsidP="000F5D67">
            <w:pPr>
              <w:pStyle w:val="Sub-ClauseText"/>
              <w:numPr>
                <w:ilvl w:val="1"/>
                <w:numId w:val="34"/>
              </w:numPr>
              <w:spacing w:before="0" w:after="200" w:line="360" w:lineRule="auto"/>
              <w:rPr>
                <w:rFonts w:ascii="Bookman Old Style" w:hAnsi="Bookman Old Style"/>
                <w:spacing w:val="0"/>
                <w:szCs w:val="24"/>
              </w:rPr>
            </w:pPr>
            <w:r w:rsidRPr="00347897">
              <w:rPr>
                <w:rFonts w:ascii="Bookman Old Style" w:hAnsi="Bookman Old Style"/>
                <w:spacing w:val="0"/>
                <w:szCs w:val="24"/>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0F5D67" w:rsidRPr="00347897" w14:paraId="081FEE58" w14:textId="77777777" w:rsidTr="002A7B41">
        <w:tc>
          <w:tcPr>
            <w:tcW w:w="2682" w:type="dxa"/>
          </w:tcPr>
          <w:p w14:paraId="27816924" w14:textId="1C2BFCEB" w:rsidR="000F5D67" w:rsidRPr="00347897" w:rsidRDefault="000F5D67" w:rsidP="000F5D67">
            <w:pPr>
              <w:pStyle w:val="Sec1-Clauses"/>
              <w:spacing w:before="0" w:after="200" w:line="360" w:lineRule="auto"/>
              <w:rPr>
                <w:rFonts w:ascii="Bookman Old Style" w:hAnsi="Bookman Old Style"/>
                <w:szCs w:val="24"/>
              </w:rPr>
            </w:pPr>
            <w:bookmarkStart w:id="148" w:name="_Toc438438847"/>
            <w:bookmarkStart w:id="149" w:name="_Toc438532619"/>
            <w:bookmarkStart w:id="150" w:name="_Toc438733991"/>
            <w:bookmarkStart w:id="151" w:name="_Toc438907029"/>
            <w:bookmarkStart w:id="152" w:name="_Toc438907228"/>
            <w:bookmarkStart w:id="153" w:name="_Toc348000807"/>
            <w:r w:rsidRPr="00347897">
              <w:rPr>
                <w:rFonts w:ascii="Bookman Old Style" w:hAnsi="Bookman Old Style"/>
                <w:szCs w:val="24"/>
              </w:rPr>
              <w:t>2</w:t>
            </w:r>
            <w:r>
              <w:rPr>
                <w:rFonts w:ascii="Bookman Old Style" w:hAnsi="Bookman Old Style"/>
                <w:szCs w:val="24"/>
              </w:rPr>
              <w:t>4</w:t>
            </w:r>
            <w:r w:rsidRPr="00347897">
              <w:rPr>
                <w:rFonts w:ascii="Bookman Old Style" w:hAnsi="Bookman Old Style"/>
                <w:szCs w:val="24"/>
              </w:rPr>
              <w:t>.</w:t>
            </w:r>
            <w:r w:rsidRPr="00347897">
              <w:rPr>
                <w:rFonts w:ascii="Bookman Old Style" w:hAnsi="Bookman Old Style"/>
                <w:szCs w:val="24"/>
              </w:rPr>
              <w:tab/>
              <w:t>Late Bids</w:t>
            </w:r>
            <w:bookmarkEnd w:id="148"/>
            <w:bookmarkEnd w:id="149"/>
            <w:bookmarkEnd w:id="150"/>
            <w:bookmarkEnd w:id="151"/>
            <w:bookmarkEnd w:id="152"/>
            <w:bookmarkEnd w:id="153"/>
          </w:p>
        </w:tc>
        <w:tc>
          <w:tcPr>
            <w:tcW w:w="7110" w:type="dxa"/>
          </w:tcPr>
          <w:p w14:paraId="2AAB4918" w14:textId="77777777" w:rsidR="000F5D67" w:rsidRPr="00347897" w:rsidRDefault="000F5D67" w:rsidP="000F5D67">
            <w:pPr>
              <w:pStyle w:val="Sub-ClauseText"/>
              <w:numPr>
                <w:ilvl w:val="1"/>
                <w:numId w:val="87"/>
              </w:numPr>
              <w:spacing w:before="0" w:after="200" w:line="360" w:lineRule="auto"/>
              <w:rPr>
                <w:rFonts w:ascii="Bookman Old Style" w:hAnsi="Bookman Old Style"/>
                <w:spacing w:val="0"/>
                <w:szCs w:val="24"/>
              </w:rPr>
            </w:pPr>
            <w:r w:rsidRPr="00347897">
              <w:rPr>
                <w:rFonts w:ascii="Bookman Old Style" w:hAnsi="Bookman Old Style"/>
                <w:spacing w:val="0"/>
                <w:szCs w:val="24"/>
              </w:rPr>
              <w:t>The Purchaser shall not consider any bid that arrives after the deadline for submission of bids, in accordance with ITB 22.  Any bid received by the Purchaser after the deadline for submission of bids shall be declared late, rejected, and returned unopened to the Bidder.</w:t>
            </w:r>
          </w:p>
        </w:tc>
      </w:tr>
      <w:tr w:rsidR="000F5D67" w:rsidRPr="00347897" w14:paraId="7FEC8797" w14:textId="77777777" w:rsidTr="002A7B41">
        <w:tc>
          <w:tcPr>
            <w:tcW w:w="2682" w:type="dxa"/>
            <w:tcBorders>
              <w:bottom w:val="nil"/>
            </w:tcBorders>
          </w:tcPr>
          <w:p w14:paraId="4C076A87" w14:textId="4FBF21C6" w:rsidR="000F5D67" w:rsidRPr="00347897" w:rsidRDefault="000F5D67" w:rsidP="000F5D67">
            <w:pPr>
              <w:pStyle w:val="Sec1-Clauses"/>
              <w:spacing w:before="0" w:after="200" w:line="360" w:lineRule="auto"/>
              <w:rPr>
                <w:rFonts w:ascii="Bookman Old Style" w:hAnsi="Bookman Old Style"/>
                <w:szCs w:val="24"/>
              </w:rPr>
            </w:pPr>
            <w:bookmarkStart w:id="154" w:name="_Toc424009126"/>
            <w:bookmarkStart w:id="155" w:name="_Toc438438848"/>
            <w:bookmarkStart w:id="156" w:name="_Toc438532620"/>
            <w:bookmarkStart w:id="157" w:name="_Toc438733992"/>
            <w:bookmarkStart w:id="158" w:name="_Toc438907030"/>
            <w:bookmarkStart w:id="159" w:name="_Toc438907229"/>
            <w:bookmarkStart w:id="160" w:name="_Toc348000808"/>
            <w:r w:rsidRPr="00347897">
              <w:rPr>
                <w:rFonts w:ascii="Bookman Old Style" w:hAnsi="Bookman Old Style"/>
                <w:szCs w:val="24"/>
              </w:rPr>
              <w:t>2</w:t>
            </w:r>
            <w:r>
              <w:rPr>
                <w:rFonts w:ascii="Bookman Old Style" w:hAnsi="Bookman Old Style"/>
                <w:szCs w:val="24"/>
              </w:rPr>
              <w:t>5</w:t>
            </w:r>
            <w:r w:rsidRPr="00347897">
              <w:rPr>
                <w:rFonts w:ascii="Bookman Old Style" w:hAnsi="Bookman Old Style"/>
                <w:szCs w:val="24"/>
              </w:rPr>
              <w:t>.Withdrawal, Substitution, and Modification of Bids</w:t>
            </w:r>
            <w:bookmarkEnd w:id="154"/>
            <w:bookmarkEnd w:id="155"/>
            <w:bookmarkEnd w:id="156"/>
            <w:bookmarkEnd w:id="157"/>
            <w:bookmarkEnd w:id="158"/>
            <w:bookmarkEnd w:id="159"/>
            <w:bookmarkEnd w:id="160"/>
            <w:r w:rsidRPr="00347897">
              <w:rPr>
                <w:rFonts w:ascii="Bookman Old Style" w:hAnsi="Bookman Old Style"/>
                <w:szCs w:val="24"/>
              </w:rPr>
              <w:t xml:space="preserve"> </w:t>
            </w:r>
          </w:p>
        </w:tc>
        <w:tc>
          <w:tcPr>
            <w:tcW w:w="7110" w:type="dxa"/>
          </w:tcPr>
          <w:p w14:paraId="538E9E99" w14:textId="77777777" w:rsidR="000F5D67" w:rsidRPr="00347897" w:rsidRDefault="000F5D67" w:rsidP="000F5D67">
            <w:pPr>
              <w:pStyle w:val="Sub-ClauseText"/>
              <w:numPr>
                <w:ilvl w:val="1"/>
                <w:numId w:val="35"/>
              </w:numPr>
              <w:spacing w:before="0" w:after="200" w:line="360" w:lineRule="auto"/>
              <w:rPr>
                <w:rFonts w:ascii="Bookman Old Style" w:hAnsi="Bookman Old Style"/>
                <w:spacing w:val="0"/>
                <w:szCs w:val="24"/>
              </w:rPr>
            </w:pPr>
            <w:r w:rsidRPr="00347897">
              <w:rPr>
                <w:rFonts w:ascii="Bookman Old Style" w:hAnsi="Bookman Old Style"/>
                <w:spacing w:val="0"/>
                <w:szCs w:val="24"/>
              </w:rPr>
              <w:t>A Bidder may withdraw, substitute, or modify its Bid after it has been submitted by sending a written notice, duly signed by an authorized representative, and shall include a copy of the authorization (the power of attorney) in accordance with ITB 20.2, (except that withdrawal notices do not require copies ). The corresponding substitution or modification of the bid must accompany the respective written notice. All notices must be:</w:t>
            </w:r>
          </w:p>
          <w:p w14:paraId="21674074" w14:textId="77777777" w:rsidR="000F5D67" w:rsidRPr="00347897" w:rsidRDefault="000F5D67" w:rsidP="000F5D67">
            <w:pPr>
              <w:numPr>
                <w:ilvl w:val="0"/>
                <w:numId w:val="75"/>
              </w:numPr>
              <w:tabs>
                <w:tab w:val="left" w:pos="1152"/>
              </w:tabs>
              <w:spacing w:after="200" w:line="360" w:lineRule="auto"/>
              <w:ind w:left="1166" w:hanging="547"/>
              <w:jc w:val="both"/>
              <w:rPr>
                <w:rFonts w:ascii="Bookman Old Style" w:hAnsi="Bookman Old Style"/>
                <w:szCs w:val="24"/>
              </w:rPr>
            </w:pPr>
            <w:r w:rsidRPr="00347897">
              <w:rPr>
                <w:rFonts w:ascii="Bookman Old Style" w:hAnsi="Bookman Old Style"/>
                <w:szCs w:val="24"/>
              </w:rPr>
              <w:lastRenderedPageBreak/>
              <w:t>prepared and submitted in accordance with ITB 20 and 21 (except that withdrawal notices do not require copies), and in addition, the respective envelopes shall be clearly marked “</w:t>
            </w:r>
            <w:r w:rsidRPr="00347897">
              <w:rPr>
                <w:rFonts w:ascii="Bookman Old Style" w:hAnsi="Bookman Old Style"/>
                <w:smallCaps/>
                <w:szCs w:val="24"/>
              </w:rPr>
              <w:t xml:space="preserve">Withdrawal,” “Substitution,” </w:t>
            </w:r>
            <w:r w:rsidRPr="00347897">
              <w:rPr>
                <w:rFonts w:ascii="Bookman Old Style" w:hAnsi="Bookman Old Style"/>
                <w:szCs w:val="24"/>
              </w:rPr>
              <w:t xml:space="preserve">or </w:t>
            </w:r>
            <w:r w:rsidRPr="00347897">
              <w:rPr>
                <w:rFonts w:ascii="Bookman Old Style" w:hAnsi="Bookman Old Style"/>
                <w:smallCaps/>
                <w:szCs w:val="24"/>
              </w:rPr>
              <w:t>“Modification</w:t>
            </w:r>
            <w:r w:rsidRPr="00347897">
              <w:rPr>
                <w:rFonts w:ascii="Bookman Old Style" w:hAnsi="Bookman Old Style"/>
                <w:szCs w:val="24"/>
              </w:rPr>
              <w:t>;” and</w:t>
            </w:r>
          </w:p>
          <w:p w14:paraId="11207910" w14:textId="77777777" w:rsidR="000F5D67" w:rsidRPr="00347897" w:rsidRDefault="000F5D67" w:rsidP="000F5D67">
            <w:pPr>
              <w:numPr>
                <w:ilvl w:val="0"/>
                <w:numId w:val="75"/>
              </w:numPr>
              <w:tabs>
                <w:tab w:val="left" w:pos="1152"/>
              </w:tabs>
              <w:spacing w:after="200" w:line="360" w:lineRule="auto"/>
              <w:ind w:left="1166" w:hanging="547"/>
              <w:jc w:val="both"/>
              <w:rPr>
                <w:rFonts w:ascii="Bookman Old Style" w:hAnsi="Bookman Old Style"/>
                <w:szCs w:val="24"/>
              </w:rPr>
            </w:pPr>
            <w:r w:rsidRPr="00347897">
              <w:rPr>
                <w:rFonts w:ascii="Bookman Old Style" w:hAnsi="Bookman Old Style"/>
                <w:szCs w:val="24"/>
              </w:rPr>
              <w:t>received by the Purchaser prior to the deadline prescribed for submission of bids, in accordance with ITB 22.</w:t>
            </w:r>
          </w:p>
          <w:p w14:paraId="25D102E7" w14:textId="77777777" w:rsidR="000F5D67" w:rsidRPr="00347897" w:rsidRDefault="000F5D67" w:rsidP="000F5D67">
            <w:pPr>
              <w:pStyle w:val="Sub-ClauseText"/>
              <w:numPr>
                <w:ilvl w:val="1"/>
                <w:numId w:val="35"/>
              </w:numPr>
              <w:spacing w:before="0" w:after="200" w:line="360" w:lineRule="auto"/>
              <w:rPr>
                <w:rFonts w:ascii="Bookman Old Style" w:hAnsi="Bookman Old Style"/>
                <w:spacing w:val="0"/>
                <w:szCs w:val="24"/>
              </w:rPr>
            </w:pPr>
            <w:r w:rsidRPr="00347897">
              <w:rPr>
                <w:rFonts w:ascii="Bookman Old Style" w:hAnsi="Bookman Old Style"/>
                <w:spacing w:val="0"/>
                <w:szCs w:val="24"/>
              </w:rPr>
              <w:t>Bids requested to be withdrawn in accordance with ITB 24.1 shall be returned unopened to the Bidders.</w:t>
            </w:r>
          </w:p>
          <w:p w14:paraId="5E691236" w14:textId="77777777" w:rsidR="000F5D67" w:rsidRPr="00347897" w:rsidRDefault="000F5D67" w:rsidP="000F5D67">
            <w:pPr>
              <w:pStyle w:val="Sub-ClauseText"/>
              <w:numPr>
                <w:ilvl w:val="1"/>
                <w:numId w:val="35"/>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0F5D67" w:rsidRPr="00347897" w14:paraId="1124BFB2" w14:textId="77777777" w:rsidTr="002A7B41">
        <w:tc>
          <w:tcPr>
            <w:tcW w:w="2682" w:type="dxa"/>
            <w:tcBorders>
              <w:bottom w:val="nil"/>
            </w:tcBorders>
          </w:tcPr>
          <w:p w14:paraId="301AB43A" w14:textId="456481FB" w:rsidR="000F5D67" w:rsidRPr="00347897" w:rsidRDefault="000F5D67" w:rsidP="000F5D67">
            <w:pPr>
              <w:pStyle w:val="Sec1-Clauses"/>
              <w:spacing w:before="0" w:after="200" w:line="360" w:lineRule="auto"/>
              <w:rPr>
                <w:rFonts w:ascii="Bookman Old Style" w:hAnsi="Bookman Old Style"/>
                <w:szCs w:val="24"/>
              </w:rPr>
            </w:pPr>
            <w:bookmarkStart w:id="161" w:name="_Toc438438849"/>
            <w:bookmarkStart w:id="162" w:name="_Toc438532623"/>
            <w:bookmarkStart w:id="163" w:name="_Toc438733993"/>
            <w:bookmarkStart w:id="164" w:name="_Toc438907031"/>
            <w:bookmarkStart w:id="165" w:name="_Toc438907230"/>
            <w:bookmarkStart w:id="166" w:name="_Toc348000809"/>
            <w:r w:rsidRPr="00347897">
              <w:rPr>
                <w:rFonts w:ascii="Bookman Old Style" w:hAnsi="Bookman Old Style"/>
                <w:szCs w:val="24"/>
              </w:rPr>
              <w:lastRenderedPageBreak/>
              <w:t>2</w:t>
            </w:r>
            <w:r>
              <w:rPr>
                <w:rFonts w:ascii="Bookman Old Style" w:hAnsi="Bookman Old Style"/>
                <w:szCs w:val="24"/>
              </w:rPr>
              <w:t>6</w:t>
            </w:r>
            <w:r w:rsidRPr="00347897">
              <w:rPr>
                <w:rFonts w:ascii="Bookman Old Style" w:hAnsi="Bookman Old Style"/>
                <w:szCs w:val="24"/>
              </w:rPr>
              <w:t>.Bid Opening</w:t>
            </w:r>
            <w:bookmarkEnd w:id="161"/>
            <w:bookmarkEnd w:id="162"/>
            <w:bookmarkEnd w:id="163"/>
            <w:bookmarkEnd w:id="164"/>
            <w:bookmarkEnd w:id="165"/>
            <w:bookmarkEnd w:id="166"/>
          </w:p>
        </w:tc>
        <w:tc>
          <w:tcPr>
            <w:tcW w:w="7110" w:type="dxa"/>
          </w:tcPr>
          <w:p w14:paraId="0B80DF07" w14:textId="7B98BC6D" w:rsidR="000F5D67" w:rsidRPr="00347897" w:rsidRDefault="000F5D67" w:rsidP="000F5D67">
            <w:pPr>
              <w:pStyle w:val="Sub-ClauseText"/>
              <w:numPr>
                <w:ilvl w:val="1"/>
                <w:numId w:val="36"/>
              </w:numPr>
              <w:spacing w:before="0" w:after="200" w:line="360" w:lineRule="auto"/>
              <w:ind w:left="605" w:hanging="605"/>
              <w:rPr>
                <w:rFonts w:ascii="Bookman Old Style" w:hAnsi="Bookman Old Style"/>
                <w:spacing w:val="0"/>
                <w:szCs w:val="24"/>
              </w:rPr>
            </w:pPr>
            <w:r w:rsidRPr="00347897">
              <w:rPr>
                <w:rFonts w:ascii="Bookman Old Style" w:hAnsi="Bookman Old Style"/>
                <w:spacing w:val="0"/>
                <w:szCs w:val="24"/>
              </w:rPr>
              <w:t xml:space="preserve">Except as in the cases specified in ITB 23 and 24, the Purchaser shall publicly open and read out in accordance with ITB 25.3 all bids received by the deadline  at the date,  time and place </w:t>
            </w:r>
            <w:r w:rsidRPr="00347897">
              <w:rPr>
                <w:rFonts w:ascii="Bookman Old Style" w:hAnsi="Bookman Old Style"/>
                <w:b/>
                <w:bCs/>
                <w:spacing w:val="0"/>
                <w:szCs w:val="24"/>
              </w:rPr>
              <w:t>specified in the</w:t>
            </w:r>
            <w:r w:rsidRPr="00347897">
              <w:rPr>
                <w:rFonts w:ascii="Bookman Old Style" w:hAnsi="Bookman Old Style"/>
                <w:spacing w:val="0"/>
                <w:szCs w:val="24"/>
              </w:rPr>
              <w:t xml:space="preserve"> </w:t>
            </w:r>
            <w:r w:rsidRPr="00347897">
              <w:rPr>
                <w:rFonts w:ascii="Bookman Old Style" w:hAnsi="Bookman Old Style"/>
                <w:b/>
                <w:spacing w:val="0"/>
                <w:szCs w:val="24"/>
              </w:rPr>
              <w:t>BDS</w:t>
            </w:r>
            <w:r>
              <w:rPr>
                <w:rFonts w:ascii="Bookman Old Style" w:hAnsi="Bookman Old Style"/>
                <w:b/>
                <w:spacing w:val="0"/>
                <w:szCs w:val="24"/>
              </w:rPr>
              <w:t>. However,</w:t>
            </w:r>
            <w:r w:rsidRPr="003B2607">
              <w:rPr>
                <w:spacing w:val="0"/>
                <w:szCs w:val="24"/>
              </w:rPr>
              <w:t xml:space="preserve"> </w:t>
            </w:r>
            <w:r w:rsidRPr="003B2607">
              <w:rPr>
                <w:rFonts w:ascii="Bookman Old Style" w:hAnsi="Bookman Old Style"/>
                <w:b/>
                <w:spacing w:val="0"/>
                <w:szCs w:val="24"/>
              </w:rPr>
              <w:t xml:space="preserve">due to the </w:t>
            </w:r>
            <w:proofErr w:type="spellStart"/>
            <w:r>
              <w:rPr>
                <w:rFonts w:ascii="Bookman Old Style" w:hAnsi="Bookman Old Style"/>
                <w:b/>
                <w:spacing w:val="0"/>
                <w:szCs w:val="24"/>
              </w:rPr>
              <w:t>Covid</w:t>
            </w:r>
            <w:proofErr w:type="spellEnd"/>
            <w:r>
              <w:rPr>
                <w:rFonts w:ascii="Bookman Old Style" w:hAnsi="Bookman Old Style"/>
                <w:b/>
                <w:spacing w:val="0"/>
                <w:szCs w:val="24"/>
              </w:rPr>
              <w:t>- 19 containment measures, bidders are not invited for the bids opening. The bidders may request for opening minutes at least 24hrs after opening</w:t>
            </w:r>
            <w:r w:rsidRPr="00347897">
              <w:rPr>
                <w:rFonts w:ascii="Bookman Old Style" w:hAnsi="Bookman Old Style"/>
                <w:spacing w:val="0"/>
                <w:szCs w:val="24"/>
              </w:rPr>
              <w:t xml:space="preserve">. Any specific electronic bid opening procedures required if electronic bidding is permitted in accordance with ITB 22.1, shall be as </w:t>
            </w:r>
            <w:r w:rsidRPr="00347897">
              <w:rPr>
                <w:rFonts w:ascii="Bookman Old Style" w:hAnsi="Bookman Old Style"/>
                <w:b/>
                <w:bCs/>
                <w:spacing w:val="0"/>
                <w:szCs w:val="24"/>
              </w:rPr>
              <w:t>specified in the</w:t>
            </w:r>
            <w:r w:rsidRPr="00347897">
              <w:rPr>
                <w:rFonts w:ascii="Bookman Old Style" w:hAnsi="Bookman Old Style"/>
                <w:spacing w:val="0"/>
                <w:szCs w:val="24"/>
              </w:rPr>
              <w:t xml:space="preserve"> </w:t>
            </w:r>
            <w:r w:rsidRPr="00347897">
              <w:rPr>
                <w:rFonts w:ascii="Bookman Old Style" w:hAnsi="Bookman Old Style"/>
                <w:b/>
                <w:spacing w:val="0"/>
                <w:szCs w:val="24"/>
              </w:rPr>
              <w:t>BDS.</w:t>
            </w:r>
            <w:r w:rsidRPr="00347897">
              <w:rPr>
                <w:rFonts w:ascii="Bookman Old Style" w:hAnsi="Bookman Old Style"/>
                <w:spacing w:val="0"/>
                <w:szCs w:val="24"/>
              </w:rPr>
              <w:t xml:space="preserve"> </w:t>
            </w:r>
          </w:p>
          <w:p w14:paraId="69F8CDBB" w14:textId="77777777" w:rsidR="000F5D67" w:rsidRPr="00347897" w:rsidRDefault="000F5D67" w:rsidP="000F5D67">
            <w:pPr>
              <w:pStyle w:val="Sub-ClauseText"/>
              <w:numPr>
                <w:ilvl w:val="1"/>
                <w:numId w:val="36"/>
              </w:numPr>
              <w:spacing w:before="0" w:after="200" w:line="360" w:lineRule="auto"/>
              <w:rPr>
                <w:rFonts w:ascii="Bookman Old Style" w:hAnsi="Bookman Old Style"/>
                <w:spacing w:val="0"/>
                <w:szCs w:val="24"/>
              </w:rPr>
            </w:pPr>
            <w:r w:rsidRPr="00347897">
              <w:rPr>
                <w:rFonts w:ascii="Bookman Old Style" w:hAnsi="Bookman Old Style"/>
                <w:spacing w:val="0"/>
                <w:szCs w:val="24"/>
              </w:rPr>
              <w:t>First, envelopes marked “</w:t>
            </w:r>
            <w:r w:rsidRPr="00347897">
              <w:rPr>
                <w:rFonts w:ascii="Bookman Old Style" w:hAnsi="Bookman Old Style"/>
                <w:smallCaps/>
                <w:spacing w:val="0"/>
                <w:szCs w:val="24"/>
              </w:rPr>
              <w:t>Withdrawal</w:t>
            </w:r>
            <w:r w:rsidRPr="00347897">
              <w:rPr>
                <w:rFonts w:ascii="Bookman Old Style" w:hAnsi="Bookman Old Style"/>
                <w:spacing w:val="0"/>
                <w:szCs w:val="24"/>
              </w:rPr>
              <w:t xml:space="preserve">” shall be opened and read out and the envelope with the corresponding </w:t>
            </w:r>
            <w:r w:rsidRPr="00347897">
              <w:rPr>
                <w:rFonts w:ascii="Bookman Old Style" w:hAnsi="Bookman Old Style"/>
                <w:spacing w:val="0"/>
                <w:szCs w:val="24"/>
              </w:rPr>
              <w:lastRenderedPageBreak/>
              <w:t>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Pr="00347897">
              <w:rPr>
                <w:rFonts w:ascii="Bookman Old Style" w:hAnsi="Bookman Old Style"/>
                <w:smallCaps/>
                <w:spacing w:val="0"/>
                <w:szCs w:val="24"/>
              </w:rPr>
              <w:t>Substitution</w:t>
            </w:r>
            <w:r w:rsidRPr="00347897">
              <w:rPr>
                <w:rFonts w:ascii="Bookman Old Style" w:hAnsi="Bookman Old Style"/>
                <w:spacing w:val="0"/>
                <w:szCs w:val="24"/>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347897">
              <w:rPr>
                <w:rFonts w:ascii="Bookman Old Style" w:hAnsi="Bookman Old Style"/>
                <w:smallCaps/>
                <w:spacing w:val="0"/>
                <w:szCs w:val="24"/>
              </w:rPr>
              <w:t>Modification</w:t>
            </w:r>
            <w:r w:rsidRPr="00347897">
              <w:rPr>
                <w:rFonts w:ascii="Bookman Old Style" w:hAnsi="Bookman Old Style"/>
                <w:spacing w:val="0"/>
                <w:szCs w:val="24"/>
              </w:rPr>
              <w:t>” shall be opened and read out with the corresponding Bid. No Bid modification shall be permitted unless the corresponding modification notice contains a valid authorization to request the modification and is read out at Bid opening. Only bids that are opened and read out at Bid opening shall be considered further.</w:t>
            </w:r>
          </w:p>
          <w:p w14:paraId="08F97600" w14:textId="77777777" w:rsidR="000F5D67" w:rsidRPr="00347897" w:rsidRDefault="000F5D67" w:rsidP="000F5D67">
            <w:pPr>
              <w:pStyle w:val="Sub-ClauseText"/>
              <w:numPr>
                <w:ilvl w:val="1"/>
                <w:numId w:val="36"/>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All other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Purchaser may consider appropriate. Only discounts and alternative </w:t>
            </w:r>
            <w:r w:rsidRPr="00347897">
              <w:rPr>
                <w:rFonts w:ascii="Bookman Old Style" w:hAnsi="Bookman Old Style"/>
                <w:spacing w:val="0"/>
                <w:szCs w:val="24"/>
              </w:rPr>
              <w:lastRenderedPageBreak/>
              <w:t xml:space="preserve">bids read out at Bid opening shall be considered for evaluation. The Letter of Bid and the Price Schedules are to be initialed by representatives of the Purchaser attending bid opening in the manner </w:t>
            </w:r>
            <w:r w:rsidRPr="00347897">
              <w:rPr>
                <w:rFonts w:ascii="Bookman Old Style" w:hAnsi="Bookman Old Style"/>
                <w:b/>
                <w:bCs/>
                <w:spacing w:val="0"/>
                <w:szCs w:val="24"/>
              </w:rPr>
              <w:t>specified in the</w:t>
            </w:r>
            <w:r w:rsidRPr="00347897">
              <w:rPr>
                <w:rFonts w:ascii="Bookman Old Style" w:hAnsi="Bookman Old Style"/>
                <w:spacing w:val="0"/>
                <w:szCs w:val="24"/>
              </w:rPr>
              <w:t xml:space="preserve"> </w:t>
            </w:r>
            <w:r w:rsidRPr="00347897">
              <w:rPr>
                <w:rFonts w:ascii="Bookman Old Style" w:hAnsi="Bookman Old Style"/>
                <w:b/>
                <w:spacing w:val="0"/>
                <w:szCs w:val="24"/>
              </w:rPr>
              <w:t>BDS.</w:t>
            </w:r>
            <w:r w:rsidRPr="00347897">
              <w:rPr>
                <w:rFonts w:ascii="Bookman Old Style" w:hAnsi="Bookman Old Style"/>
                <w:spacing w:val="0"/>
                <w:szCs w:val="24"/>
              </w:rPr>
              <w:t xml:space="preserve"> The Purchaser shall neither discuss the merits of any bid nor reject any bid (except for late bids, in accordance with ITB 25.1).</w:t>
            </w:r>
          </w:p>
          <w:p w14:paraId="6530832A" w14:textId="77777777" w:rsidR="000F5D67" w:rsidRPr="00347897" w:rsidRDefault="000F5D67" w:rsidP="000F5D67">
            <w:pPr>
              <w:pStyle w:val="Sub-ClauseText"/>
              <w:numPr>
                <w:ilvl w:val="1"/>
                <w:numId w:val="36"/>
              </w:numPr>
              <w:spacing w:before="0" w:after="200" w:line="360" w:lineRule="auto"/>
              <w:rPr>
                <w:rFonts w:ascii="Bookman Old Style" w:hAnsi="Bookman Old Style"/>
                <w:spacing w:val="0"/>
                <w:szCs w:val="24"/>
              </w:rPr>
            </w:pPr>
            <w:r w:rsidRPr="00347897">
              <w:rPr>
                <w:rFonts w:ascii="Bookman Old Style" w:hAnsi="Bookman Old Style"/>
                <w:spacing w:val="0"/>
                <w:szCs w:val="24"/>
              </w:rPr>
              <w:t>The Purchaser shall prepare a record of the bid opening that shall include, as a minimum: the name of the Bidder and whether there is a withdrawal, substitution, or modification; the Bid Price, per lot (contract) if applicable, including any discounts, and alternative bids;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0F5D67" w:rsidRPr="00347897" w14:paraId="31C279D3" w14:textId="77777777" w:rsidTr="002A7B41">
        <w:tc>
          <w:tcPr>
            <w:tcW w:w="2682" w:type="dxa"/>
          </w:tcPr>
          <w:p w14:paraId="49DAD68C" w14:textId="77777777" w:rsidR="000F5D67" w:rsidRPr="00347897" w:rsidRDefault="000F5D67" w:rsidP="000F5D67">
            <w:pPr>
              <w:pStyle w:val="Heading1-Clausename"/>
              <w:tabs>
                <w:tab w:val="clear" w:pos="360"/>
              </w:tabs>
              <w:spacing w:before="0" w:after="200" w:line="360" w:lineRule="auto"/>
              <w:ind w:left="0" w:firstLine="0"/>
              <w:rPr>
                <w:rFonts w:ascii="Bookman Old Style" w:hAnsi="Bookman Old Style"/>
                <w:szCs w:val="24"/>
              </w:rPr>
            </w:pPr>
          </w:p>
        </w:tc>
        <w:tc>
          <w:tcPr>
            <w:tcW w:w="7110" w:type="dxa"/>
            <w:tcBorders>
              <w:bottom w:val="nil"/>
            </w:tcBorders>
          </w:tcPr>
          <w:p w14:paraId="6B658C41" w14:textId="77777777" w:rsidR="000F5D67" w:rsidRPr="00347897" w:rsidRDefault="000F5D67" w:rsidP="000F5D67">
            <w:pPr>
              <w:pStyle w:val="BodyText2"/>
              <w:spacing w:before="0" w:after="200" w:line="360" w:lineRule="auto"/>
              <w:rPr>
                <w:rFonts w:ascii="Bookman Old Style" w:hAnsi="Bookman Old Style"/>
                <w:sz w:val="24"/>
                <w:szCs w:val="24"/>
              </w:rPr>
            </w:pPr>
            <w:bookmarkStart w:id="167" w:name="_Toc505659527"/>
            <w:bookmarkStart w:id="168" w:name="_Toc348000810"/>
            <w:r w:rsidRPr="00347897">
              <w:rPr>
                <w:rFonts w:ascii="Bookman Old Style" w:hAnsi="Bookman Old Style"/>
                <w:sz w:val="24"/>
                <w:szCs w:val="24"/>
              </w:rPr>
              <w:t>E. Evaluation and Comparison of Bids</w:t>
            </w:r>
            <w:bookmarkEnd w:id="167"/>
            <w:bookmarkEnd w:id="168"/>
          </w:p>
        </w:tc>
      </w:tr>
      <w:tr w:rsidR="000F5D67" w:rsidRPr="00347897" w14:paraId="31F91E51" w14:textId="77777777" w:rsidTr="002A7B41">
        <w:tc>
          <w:tcPr>
            <w:tcW w:w="2682" w:type="dxa"/>
          </w:tcPr>
          <w:p w14:paraId="0CC84FD3" w14:textId="149C157E" w:rsidR="000F5D67" w:rsidRPr="00347897" w:rsidRDefault="000F5D67" w:rsidP="000F5D67">
            <w:pPr>
              <w:pStyle w:val="Sec1-Clauses"/>
              <w:spacing w:before="0" w:after="200" w:line="360" w:lineRule="auto"/>
              <w:rPr>
                <w:rFonts w:ascii="Bookman Old Style" w:hAnsi="Bookman Old Style"/>
                <w:szCs w:val="24"/>
              </w:rPr>
            </w:pPr>
            <w:bookmarkStart w:id="169" w:name="_Toc348000811"/>
            <w:r w:rsidRPr="00347897">
              <w:rPr>
                <w:rFonts w:ascii="Bookman Old Style" w:hAnsi="Bookman Old Style"/>
                <w:szCs w:val="24"/>
              </w:rPr>
              <w:t>2</w:t>
            </w:r>
            <w:r>
              <w:rPr>
                <w:rFonts w:ascii="Bookman Old Style" w:hAnsi="Bookman Old Style"/>
                <w:szCs w:val="24"/>
              </w:rPr>
              <w:t>7</w:t>
            </w:r>
            <w:r w:rsidRPr="00347897">
              <w:rPr>
                <w:rFonts w:ascii="Bookman Old Style" w:hAnsi="Bookman Old Style"/>
                <w:szCs w:val="24"/>
              </w:rPr>
              <w:t>.Confidentiality</w:t>
            </w:r>
            <w:bookmarkEnd w:id="169"/>
          </w:p>
        </w:tc>
        <w:tc>
          <w:tcPr>
            <w:tcW w:w="7110" w:type="dxa"/>
            <w:tcBorders>
              <w:bottom w:val="nil"/>
            </w:tcBorders>
          </w:tcPr>
          <w:p w14:paraId="7BAAFFA8" w14:textId="77777777" w:rsidR="000F5D67" w:rsidRPr="00347897" w:rsidRDefault="000F5D67" w:rsidP="000F5D67">
            <w:pPr>
              <w:pStyle w:val="Sub-ClauseText"/>
              <w:numPr>
                <w:ilvl w:val="1"/>
                <w:numId w:val="37"/>
              </w:numPr>
              <w:spacing w:before="0" w:after="180" w:line="360" w:lineRule="auto"/>
              <w:rPr>
                <w:rFonts w:ascii="Bookman Old Style" w:hAnsi="Bookman Old Style"/>
                <w:spacing w:val="0"/>
                <w:szCs w:val="24"/>
              </w:rPr>
            </w:pPr>
            <w:r w:rsidRPr="00347897">
              <w:rPr>
                <w:rFonts w:ascii="Bookman Old Style" w:hAnsi="Bookman Old Style"/>
                <w:spacing w:val="0"/>
                <w:szCs w:val="24"/>
              </w:rPr>
              <w:t>Information relating to the evaluation of bids and  recommendation of contract award, shall not be disclosed to bidders or any other persons not officially concerned with the bidding process until information on Contract Award is communication to all Bidders in accordance with ITB 40.</w:t>
            </w:r>
          </w:p>
          <w:p w14:paraId="6A1EBE19" w14:textId="77777777" w:rsidR="000F5D67" w:rsidRPr="00347897" w:rsidRDefault="000F5D67" w:rsidP="000F5D67">
            <w:pPr>
              <w:pStyle w:val="Sub-ClauseText"/>
              <w:numPr>
                <w:ilvl w:val="1"/>
                <w:numId w:val="37"/>
              </w:numPr>
              <w:spacing w:before="0" w:after="180" w:line="360" w:lineRule="auto"/>
              <w:rPr>
                <w:rFonts w:ascii="Bookman Old Style" w:hAnsi="Bookman Old Style"/>
                <w:spacing w:val="0"/>
                <w:szCs w:val="24"/>
              </w:rPr>
            </w:pPr>
            <w:r w:rsidRPr="00347897">
              <w:rPr>
                <w:rFonts w:ascii="Bookman Old Style" w:hAnsi="Bookman Old Style"/>
                <w:spacing w:val="0"/>
                <w:szCs w:val="24"/>
              </w:rPr>
              <w:lastRenderedPageBreak/>
              <w:t>Any effort by a Bidder to influence the Purchaser in the evaluation or contract award decisions may result in the rejection of its Bid.</w:t>
            </w:r>
          </w:p>
          <w:p w14:paraId="386FBED7" w14:textId="77777777" w:rsidR="000F5D67" w:rsidRPr="00347897" w:rsidRDefault="000F5D67" w:rsidP="000F5D67">
            <w:pPr>
              <w:pStyle w:val="Sub-ClauseText"/>
              <w:numPr>
                <w:ilvl w:val="1"/>
                <w:numId w:val="37"/>
              </w:numPr>
              <w:spacing w:before="0" w:after="180" w:line="360" w:lineRule="auto"/>
              <w:rPr>
                <w:rFonts w:ascii="Bookman Old Style" w:hAnsi="Bookman Old Style"/>
                <w:spacing w:val="0"/>
                <w:szCs w:val="24"/>
              </w:rPr>
            </w:pPr>
            <w:r w:rsidRPr="00347897">
              <w:rPr>
                <w:rFonts w:ascii="Bookman Old Style" w:hAnsi="Bookman Old Style"/>
                <w:spacing w:val="0"/>
                <w:szCs w:val="24"/>
              </w:rPr>
              <w:t>Notwithstanding ITB 26.2, from the time of bid opening to the time of Contract Award, if any Bidder wishes to contact the Purchaser on any matter related to the bidding process, it should do so in writing.</w:t>
            </w:r>
          </w:p>
        </w:tc>
      </w:tr>
      <w:tr w:rsidR="000F5D67" w:rsidRPr="00347897" w14:paraId="50FD0F17" w14:textId="77777777" w:rsidTr="002A7B41">
        <w:trPr>
          <w:trHeight w:val="4950"/>
        </w:trPr>
        <w:tc>
          <w:tcPr>
            <w:tcW w:w="2682" w:type="dxa"/>
          </w:tcPr>
          <w:p w14:paraId="3D0CC598" w14:textId="7A60BBE1" w:rsidR="000F5D67" w:rsidRPr="00347897" w:rsidRDefault="000F5D67" w:rsidP="000F5D67">
            <w:pPr>
              <w:pStyle w:val="Sec1-Clauses"/>
              <w:spacing w:before="0" w:after="200" w:line="360" w:lineRule="auto"/>
              <w:rPr>
                <w:rFonts w:ascii="Bookman Old Style" w:hAnsi="Bookman Old Style"/>
                <w:szCs w:val="24"/>
              </w:rPr>
            </w:pPr>
            <w:bookmarkStart w:id="170" w:name="_Toc348000812"/>
            <w:r w:rsidRPr="00347897">
              <w:rPr>
                <w:rFonts w:ascii="Bookman Old Style" w:hAnsi="Bookman Old Style"/>
                <w:szCs w:val="24"/>
              </w:rPr>
              <w:lastRenderedPageBreak/>
              <w:t>2</w:t>
            </w:r>
            <w:r>
              <w:rPr>
                <w:rFonts w:ascii="Bookman Old Style" w:hAnsi="Bookman Old Style"/>
                <w:szCs w:val="24"/>
              </w:rPr>
              <w:t>8</w:t>
            </w:r>
            <w:r w:rsidRPr="00347897">
              <w:rPr>
                <w:rFonts w:ascii="Bookman Old Style" w:hAnsi="Bookman Old Style"/>
                <w:szCs w:val="24"/>
              </w:rPr>
              <w:t>.Clarification of Bids</w:t>
            </w:r>
            <w:bookmarkEnd w:id="170"/>
          </w:p>
          <w:p w14:paraId="2E052C97" w14:textId="77777777" w:rsidR="000F5D67" w:rsidRPr="00347897" w:rsidRDefault="000F5D67" w:rsidP="000F5D67">
            <w:pPr>
              <w:pStyle w:val="Sec1-Clauses"/>
              <w:spacing w:before="0" w:after="200" w:line="360" w:lineRule="auto"/>
              <w:rPr>
                <w:rFonts w:ascii="Bookman Old Style" w:hAnsi="Bookman Old Style"/>
                <w:szCs w:val="24"/>
              </w:rPr>
            </w:pPr>
          </w:p>
        </w:tc>
        <w:tc>
          <w:tcPr>
            <w:tcW w:w="7110" w:type="dxa"/>
          </w:tcPr>
          <w:p w14:paraId="178C6491" w14:textId="77777777" w:rsidR="000F5D67" w:rsidRPr="00347897" w:rsidRDefault="000F5D67" w:rsidP="000F5D67">
            <w:pPr>
              <w:pStyle w:val="Sub-ClauseText"/>
              <w:numPr>
                <w:ilvl w:val="1"/>
                <w:numId w:val="38"/>
              </w:numPr>
              <w:spacing w:before="0" w:after="180" w:line="360" w:lineRule="auto"/>
              <w:rPr>
                <w:rFonts w:ascii="Bookman Old Style" w:hAnsi="Bookman Old Style"/>
                <w:spacing w:val="0"/>
                <w:szCs w:val="24"/>
              </w:rPr>
            </w:pPr>
            <w:r w:rsidRPr="00347897">
              <w:rPr>
                <w:rFonts w:ascii="Bookman Old Style" w:hAnsi="Bookman Old Style"/>
                <w:spacing w:val="0"/>
                <w:szCs w:val="24"/>
              </w:rPr>
              <w:t>To assist in the examination, evaluation, comparison of the bids,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including any voluntary increase or decrease, in the prices or substance of the Bid shall be sought, offered, or permitted, except to confirm the correction of arithmetic errors discovered by the Purchaser in the Evaluation of the bids, in accordance with ITB 31.</w:t>
            </w:r>
          </w:p>
          <w:p w14:paraId="7FFABBA1" w14:textId="77777777" w:rsidR="000F5D67" w:rsidRPr="00347897" w:rsidRDefault="000F5D67" w:rsidP="000F5D67">
            <w:pPr>
              <w:pStyle w:val="Sub-ClauseText"/>
              <w:numPr>
                <w:ilvl w:val="1"/>
                <w:numId w:val="38"/>
              </w:numPr>
              <w:spacing w:before="0" w:after="180" w:line="360" w:lineRule="auto"/>
              <w:rPr>
                <w:rFonts w:ascii="Bookman Old Style" w:hAnsi="Bookman Old Style"/>
                <w:spacing w:val="0"/>
                <w:szCs w:val="24"/>
              </w:rPr>
            </w:pPr>
            <w:r w:rsidRPr="00347897">
              <w:rPr>
                <w:rFonts w:ascii="Bookman Old Style" w:hAnsi="Bookman Old Style"/>
                <w:spacing w:val="0"/>
                <w:szCs w:val="24"/>
              </w:rPr>
              <w:t>If a Bidder does not provide clarifications of its bid by the date and time set in the Purchaser’s request for clarification, its bid may be rejected.</w:t>
            </w:r>
          </w:p>
        </w:tc>
      </w:tr>
      <w:tr w:rsidR="000F5D67" w:rsidRPr="00347897" w14:paraId="6DEDBEE5" w14:textId="77777777" w:rsidTr="002A7B41">
        <w:trPr>
          <w:trHeight w:val="3571"/>
        </w:trPr>
        <w:tc>
          <w:tcPr>
            <w:tcW w:w="2682" w:type="dxa"/>
          </w:tcPr>
          <w:p w14:paraId="1738CC16" w14:textId="5F8E820C" w:rsidR="000F5D67" w:rsidRPr="00347897" w:rsidRDefault="000F5D67" w:rsidP="000F5D67">
            <w:pPr>
              <w:pStyle w:val="Sec1-Clauses"/>
              <w:spacing w:before="0" w:after="200" w:line="360" w:lineRule="auto"/>
              <w:rPr>
                <w:rFonts w:ascii="Bookman Old Style" w:hAnsi="Bookman Old Style"/>
                <w:szCs w:val="24"/>
              </w:rPr>
            </w:pPr>
            <w:bookmarkStart w:id="171" w:name="_Toc100032320"/>
            <w:bookmarkStart w:id="172" w:name="_Toc320179003"/>
            <w:bookmarkStart w:id="173" w:name="_Toc348000813"/>
            <w:r w:rsidRPr="00347897">
              <w:rPr>
                <w:rFonts w:ascii="Bookman Old Style" w:hAnsi="Bookman Old Style"/>
                <w:szCs w:val="24"/>
              </w:rPr>
              <w:lastRenderedPageBreak/>
              <w:t>2</w:t>
            </w:r>
            <w:r>
              <w:rPr>
                <w:rFonts w:ascii="Bookman Old Style" w:hAnsi="Bookman Old Style"/>
                <w:szCs w:val="24"/>
              </w:rPr>
              <w:t>9</w:t>
            </w:r>
            <w:r w:rsidRPr="00347897">
              <w:rPr>
                <w:rFonts w:ascii="Bookman Old Style" w:hAnsi="Bookman Old Style"/>
                <w:szCs w:val="24"/>
              </w:rPr>
              <w:t>.</w:t>
            </w:r>
            <w:r w:rsidRPr="00347897">
              <w:rPr>
                <w:rFonts w:ascii="Bookman Old Style" w:hAnsi="Bookman Old Style"/>
                <w:szCs w:val="24"/>
              </w:rPr>
              <w:tab/>
              <w:t>Deviations, Reservations, and Omissions</w:t>
            </w:r>
            <w:bookmarkEnd w:id="171"/>
            <w:bookmarkEnd w:id="172"/>
            <w:bookmarkEnd w:id="173"/>
          </w:p>
          <w:p w14:paraId="78FA1C97" w14:textId="77777777" w:rsidR="000F5D67" w:rsidRPr="00347897" w:rsidRDefault="000F5D67" w:rsidP="000F5D67">
            <w:pPr>
              <w:pStyle w:val="Sec1-Clauses"/>
              <w:spacing w:after="200" w:line="360" w:lineRule="auto"/>
              <w:rPr>
                <w:rFonts w:ascii="Bookman Old Style" w:hAnsi="Bookman Old Style"/>
                <w:szCs w:val="24"/>
              </w:rPr>
            </w:pPr>
          </w:p>
        </w:tc>
        <w:tc>
          <w:tcPr>
            <w:tcW w:w="7110" w:type="dxa"/>
          </w:tcPr>
          <w:p w14:paraId="2E27BA54" w14:textId="77777777" w:rsidR="000F5D67" w:rsidRPr="00347897" w:rsidRDefault="000F5D67" w:rsidP="000F5D67">
            <w:pPr>
              <w:pStyle w:val="Sub-ClauseText"/>
              <w:numPr>
                <w:ilvl w:val="1"/>
                <w:numId w:val="88"/>
              </w:numPr>
              <w:spacing w:before="0" w:after="180" w:line="360" w:lineRule="auto"/>
              <w:rPr>
                <w:rFonts w:ascii="Bookman Old Style" w:hAnsi="Bookman Old Style"/>
                <w:szCs w:val="24"/>
              </w:rPr>
            </w:pPr>
            <w:r w:rsidRPr="00347897">
              <w:rPr>
                <w:rFonts w:ascii="Bookman Old Style" w:hAnsi="Bookman Old Style"/>
                <w:spacing w:val="0"/>
                <w:szCs w:val="24"/>
              </w:rPr>
              <w:t>During the evaluation of bids, the following definitions apply:</w:t>
            </w:r>
          </w:p>
          <w:p w14:paraId="4523EA87" w14:textId="77777777" w:rsidR="000F5D67" w:rsidRPr="00347897" w:rsidRDefault="000F5D67" w:rsidP="000F5D67">
            <w:pPr>
              <w:pStyle w:val="P3Header1-Clauses"/>
              <w:numPr>
                <w:ilvl w:val="0"/>
                <w:numId w:val="85"/>
              </w:numPr>
              <w:tabs>
                <w:tab w:val="left" w:pos="972"/>
              </w:tabs>
              <w:spacing w:before="0" w:after="200" w:line="360" w:lineRule="auto"/>
              <w:jc w:val="both"/>
              <w:rPr>
                <w:rFonts w:ascii="Bookman Old Style" w:hAnsi="Bookman Old Style"/>
                <w:szCs w:val="24"/>
              </w:rPr>
            </w:pPr>
            <w:r w:rsidRPr="00347897">
              <w:rPr>
                <w:rFonts w:ascii="Bookman Old Style" w:hAnsi="Bookman Old Style"/>
                <w:szCs w:val="24"/>
              </w:rPr>
              <w:t xml:space="preserve">“Deviation” is a departure from the requirements specified in the Bidding Documents; </w:t>
            </w:r>
          </w:p>
          <w:p w14:paraId="0DE917DC" w14:textId="77777777" w:rsidR="000F5D67" w:rsidRPr="00347897" w:rsidRDefault="000F5D67" w:rsidP="000F5D67">
            <w:pPr>
              <w:pStyle w:val="P3Header1-Clauses"/>
              <w:numPr>
                <w:ilvl w:val="0"/>
                <w:numId w:val="85"/>
              </w:numPr>
              <w:tabs>
                <w:tab w:val="left" w:pos="972"/>
              </w:tabs>
              <w:spacing w:before="0" w:after="200" w:line="360" w:lineRule="auto"/>
              <w:jc w:val="both"/>
              <w:rPr>
                <w:rFonts w:ascii="Bookman Old Style" w:hAnsi="Bookman Old Style"/>
                <w:szCs w:val="24"/>
              </w:rPr>
            </w:pPr>
            <w:r w:rsidRPr="00347897">
              <w:rPr>
                <w:rFonts w:ascii="Bookman Old Style" w:hAnsi="Bookman Old Style"/>
                <w:szCs w:val="24"/>
              </w:rPr>
              <w:t>“Reservation” is the setting of limiting conditions or withholding from complete acceptance of the requirements specified in the Bidding Documents; and</w:t>
            </w:r>
          </w:p>
          <w:p w14:paraId="42450C18" w14:textId="4D3AE0FF" w:rsidR="000F5D67" w:rsidRPr="00347897" w:rsidRDefault="000F5D67" w:rsidP="000F5D67">
            <w:pPr>
              <w:pStyle w:val="P3Header1-Clauses"/>
              <w:numPr>
                <w:ilvl w:val="0"/>
                <w:numId w:val="85"/>
              </w:numPr>
              <w:tabs>
                <w:tab w:val="left" w:pos="972"/>
              </w:tabs>
              <w:spacing w:before="0" w:after="200" w:line="360" w:lineRule="auto"/>
              <w:jc w:val="both"/>
              <w:rPr>
                <w:rFonts w:ascii="Bookman Old Style" w:hAnsi="Bookman Old Style"/>
                <w:szCs w:val="24"/>
              </w:rPr>
            </w:pPr>
            <w:r w:rsidRPr="00347897">
              <w:rPr>
                <w:rFonts w:ascii="Bookman Old Style" w:hAnsi="Bookman Old Style"/>
                <w:szCs w:val="24"/>
              </w:rPr>
              <w:t xml:space="preserve">“Omission” is the failure to submit part or all of the information or documentation required in the Bidding </w:t>
            </w:r>
            <w:proofErr w:type="spellStart"/>
            <w:r w:rsidRPr="00347897">
              <w:rPr>
                <w:rFonts w:ascii="Bookman Old Style" w:hAnsi="Bookman Old Style"/>
                <w:szCs w:val="24"/>
              </w:rPr>
              <w:t>Documents</w:t>
            </w:r>
            <w:r>
              <w:rPr>
                <w:rFonts w:ascii="Bookman Old Style" w:hAnsi="Bookman Old Style"/>
                <w:szCs w:val="24"/>
              </w:rPr>
              <w:t>m</w:t>
            </w:r>
            <w:proofErr w:type="spellEnd"/>
            <w:r>
              <w:rPr>
                <w:rFonts w:ascii="Bookman Old Style" w:hAnsi="Bookman Old Style"/>
                <w:szCs w:val="24"/>
              </w:rPr>
              <w:t>,</w:t>
            </w:r>
          </w:p>
        </w:tc>
      </w:tr>
      <w:tr w:rsidR="000F5D67" w:rsidRPr="00347897" w14:paraId="239ADBF3" w14:textId="77777777" w:rsidTr="002A7B41">
        <w:tc>
          <w:tcPr>
            <w:tcW w:w="2682" w:type="dxa"/>
          </w:tcPr>
          <w:p w14:paraId="54C150A6" w14:textId="12ED3420" w:rsidR="000F5D67" w:rsidRPr="00347897" w:rsidRDefault="000F5D67" w:rsidP="000F5D67">
            <w:pPr>
              <w:pStyle w:val="Sec1-Clauses"/>
              <w:tabs>
                <w:tab w:val="clear" w:pos="360"/>
                <w:tab w:val="num" w:pos="500"/>
              </w:tabs>
              <w:spacing w:before="0" w:after="200" w:line="360" w:lineRule="auto"/>
              <w:ind w:left="320" w:hanging="400"/>
              <w:rPr>
                <w:rFonts w:ascii="Bookman Old Style" w:hAnsi="Bookman Old Style"/>
                <w:szCs w:val="24"/>
              </w:rPr>
            </w:pPr>
            <w:bookmarkStart w:id="174" w:name="_Toc424009130"/>
            <w:bookmarkStart w:id="175" w:name="_Toc348000814"/>
            <w:bookmarkStart w:id="176" w:name="_Toc438438853"/>
            <w:bookmarkStart w:id="177" w:name="_Toc438532632"/>
            <w:bookmarkStart w:id="178" w:name="_Toc438733997"/>
            <w:bookmarkStart w:id="179" w:name="_Toc438907034"/>
            <w:bookmarkStart w:id="180" w:name="_Toc438907233"/>
            <w:r>
              <w:rPr>
                <w:rFonts w:ascii="Bookman Old Style" w:hAnsi="Bookman Old Style"/>
                <w:szCs w:val="24"/>
              </w:rPr>
              <w:t>30</w:t>
            </w:r>
            <w:r w:rsidRPr="00347897">
              <w:rPr>
                <w:rFonts w:ascii="Bookman Old Style" w:hAnsi="Bookman Old Style"/>
                <w:szCs w:val="24"/>
              </w:rPr>
              <w:t>.Determination of Responsiveness</w:t>
            </w:r>
            <w:bookmarkEnd w:id="174"/>
            <w:bookmarkEnd w:id="175"/>
            <w:r w:rsidRPr="00347897">
              <w:rPr>
                <w:rFonts w:ascii="Bookman Old Style" w:hAnsi="Bookman Old Style"/>
                <w:szCs w:val="24"/>
              </w:rPr>
              <w:t xml:space="preserve"> </w:t>
            </w:r>
            <w:bookmarkEnd w:id="176"/>
            <w:bookmarkEnd w:id="177"/>
            <w:bookmarkEnd w:id="178"/>
            <w:bookmarkEnd w:id="179"/>
            <w:bookmarkEnd w:id="180"/>
          </w:p>
        </w:tc>
        <w:tc>
          <w:tcPr>
            <w:tcW w:w="7110" w:type="dxa"/>
            <w:tcBorders>
              <w:bottom w:val="nil"/>
            </w:tcBorders>
          </w:tcPr>
          <w:p w14:paraId="173FDB15" w14:textId="77777777" w:rsidR="000F5D67" w:rsidRPr="00347897" w:rsidRDefault="000F5D67" w:rsidP="000F5D67">
            <w:pPr>
              <w:pStyle w:val="Sub-ClauseText"/>
              <w:numPr>
                <w:ilvl w:val="1"/>
                <w:numId w:val="39"/>
              </w:numPr>
              <w:spacing w:before="0" w:after="180" w:line="360" w:lineRule="auto"/>
              <w:rPr>
                <w:rFonts w:ascii="Bookman Old Style" w:hAnsi="Bookman Old Style"/>
                <w:spacing w:val="0"/>
                <w:szCs w:val="24"/>
              </w:rPr>
            </w:pPr>
            <w:r w:rsidRPr="00347897">
              <w:rPr>
                <w:rFonts w:ascii="Bookman Old Style" w:hAnsi="Bookman Old Style"/>
                <w:spacing w:val="0"/>
                <w:szCs w:val="24"/>
              </w:rPr>
              <w:t xml:space="preserve">The Purchaser’s determination of a bid’s responsiveness is to be based on the contents of the bid itself, as defined in ITB 11. </w:t>
            </w:r>
          </w:p>
          <w:p w14:paraId="07C461E4" w14:textId="77777777" w:rsidR="000F5D67" w:rsidRPr="00347897" w:rsidRDefault="000F5D67" w:rsidP="000F5D67">
            <w:pPr>
              <w:pStyle w:val="Sub-ClauseText"/>
              <w:numPr>
                <w:ilvl w:val="1"/>
                <w:numId w:val="39"/>
              </w:numPr>
              <w:spacing w:before="0" w:after="180" w:line="360" w:lineRule="auto"/>
              <w:rPr>
                <w:rFonts w:ascii="Bookman Old Style" w:hAnsi="Bookman Old Style"/>
                <w:spacing w:val="0"/>
                <w:szCs w:val="24"/>
              </w:rPr>
            </w:pPr>
            <w:r w:rsidRPr="00347897">
              <w:rPr>
                <w:rFonts w:ascii="Bookman Old Style" w:hAnsi="Bookman Old Style"/>
                <w:spacing w:val="0"/>
                <w:szCs w:val="24"/>
              </w:rPr>
              <w:t>A substantially responsive Bid is one that meets the requirements of the Bidding Documents without material deviation, reservation, or omission. A material deviation, reservation, or omission is one that:</w:t>
            </w:r>
          </w:p>
          <w:p w14:paraId="13EC1038" w14:textId="77777777" w:rsidR="000F5D67" w:rsidRPr="00347897" w:rsidRDefault="000F5D67" w:rsidP="000F5D67">
            <w:pPr>
              <w:pStyle w:val="Heading3"/>
              <w:numPr>
                <w:ilvl w:val="2"/>
                <w:numId w:val="56"/>
              </w:numPr>
              <w:spacing w:after="180" w:line="360" w:lineRule="auto"/>
              <w:rPr>
                <w:rFonts w:ascii="Bookman Old Style" w:hAnsi="Bookman Old Style"/>
                <w:szCs w:val="24"/>
              </w:rPr>
            </w:pPr>
            <w:r w:rsidRPr="00347897">
              <w:rPr>
                <w:rFonts w:ascii="Bookman Old Style" w:hAnsi="Bookman Old Style"/>
                <w:szCs w:val="24"/>
              </w:rPr>
              <w:t xml:space="preserve">if accepted, would </w:t>
            </w:r>
          </w:p>
          <w:p w14:paraId="6236E425" w14:textId="77777777" w:rsidR="000F5D67" w:rsidRPr="00347897" w:rsidRDefault="000F5D67" w:rsidP="000F5D67">
            <w:pPr>
              <w:pStyle w:val="Heading3"/>
              <w:numPr>
                <w:ilvl w:val="3"/>
                <w:numId w:val="56"/>
              </w:numPr>
              <w:spacing w:after="180" w:line="360" w:lineRule="auto"/>
              <w:rPr>
                <w:rFonts w:ascii="Bookman Old Style" w:hAnsi="Bookman Old Style"/>
                <w:szCs w:val="24"/>
              </w:rPr>
            </w:pPr>
            <w:r w:rsidRPr="00347897">
              <w:rPr>
                <w:rFonts w:ascii="Bookman Old Style" w:hAnsi="Bookman Old Style"/>
                <w:szCs w:val="24"/>
              </w:rPr>
              <w:t>affect in any substantial way the scope, quality, or performance of the Goods and Related Services specified in the Contract; or</w:t>
            </w:r>
          </w:p>
          <w:p w14:paraId="6EDB5B4C" w14:textId="77777777" w:rsidR="000F5D67" w:rsidRPr="00347897" w:rsidRDefault="000F5D67" w:rsidP="000F5D67">
            <w:pPr>
              <w:pStyle w:val="Heading3"/>
              <w:numPr>
                <w:ilvl w:val="3"/>
                <w:numId w:val="56"/>
              </w:numPr>
              <w:spacing w:after="180" w:line="360" w:lineRule="auto"/>
              <w:rPr>
                <w:rFonts w:ascii="Bookman Old Style" w:hAnsi="Bookman Old Style"/>
                <w:szCs w:val="24"/>
              </w:rPr>
            </w:pPr>
            <w:r w:rsidRPr="00347897">
              <w:rPr>
                <w:rFonts w:ascii="Bookman Old Style" w:hAnsi="Bookman Old Style"/>
                <w:szCs w:val="24"/>
              </w:rPr>
              <w:t xml:space="preserve">limit in any substantial way, inconsistent with the Bidding Documents, the Purchaser’s </w:t>
            </w:r>
            <w:r w:rsidRPr="00347897">
              <w:rPr>
                <w:rFonts w:ascii="Bookman Old Style" w:hAnsi="Bookman Old Style"/>
                <w:szCs w:val="24"/>
              </w:rPr>
              <w:lastRenderedPageBreak/>
              <w:t>rights or the Bidder’s obligations under the Contract; or</w:t>
            </w:r>
          </w:p>
          <w:p w14:paraId="704A561D" w14:textId="77777777" w:rsidR="000F5D67" w:rsidRPr="00347897" w:rsidRDefault="000F5D67" w:rsidP="000F5D67">
            <w:pPr>
              <w:pStyle w:val="Heading3"/>
              <w:numPr>
                <w:ilvl w:val="2"/>
                <w:numId w:val="56"/>
              </w:numPr>
              <w:spacing w:after="180" w:line="360" w:lineRule="auto"/>
              <w:rPr>
                <w:rFonts w:ascii="Bookman Old Style" w:hAnsi="Bookman Old Style"/>
                <w:szCs w:val="24"/>
              </w:rPr>
            </w:pPr>
            <w:r w:rsidRPr="00347897">
              <w:rPr>
                <w:rFonts w:ascii="Bookman Old Style" w:hAnsi="Bookman Old Style"/>
                <w:szCs w:val="24"/>
              </w:rPr>
              <w:t>if rectified, would unfairly affect the competitive position of other bidders presenting substantially responsive bids.</w:t>
            </w:r>
          </w:p>
          <w:p w14:paraId="6ED678C3" w14:textId="77777777" w:rsidR="000F5D67" w:rsidRPr="00347897" w:rsidRDefault="000F5D67" w:rsidP="000F5D67">
            <w:pPr>
              <w:pStyle w:val="Sub-ClauseText"/>
              <w:numPr>
                <w:ilvl w:val="1"/>
                <w:numId w:val="39"/>
              </w:numPr>
              <w:spacing w:before="0" w:after="180" w:line="360" w:lineRule="auto"/>
              <w:rPr>
                <w:rFonts w:ascii="Bookman Old Style" w:hAnsi="Bookman Old Style"/>
                <w:spacing w:val="0"/>
                <w:szCs w:val="24"/>
              </w:rPr>
            </w:pPr>
            <w:r w:rsidRPr="00347897">
              <w:rPr>
                <w:rFonts w:ascii="Bookman Old Style" w:hAnsi="Bookman Old Style"/>
                <w:szCs w:val="24"/>
              </w:rPr>
              <w:t xml:space="preserve">The Purchaser shall examine the technical aspects of the bid  submitted in accordance with ITB 16 and ITB 17, in particular, to confirm that all requirements of Section VII, </w:t>
            </w:r>
            <w:r w:rsidRPr="00347897">
              <w:rPr>
                <w:rFonts w:ascii="Bookman Old Style" w:hAnsi="Bookman Old Style"/>
                <w:bCs/>
                <w:szCs w:val="24"/>
              </w:rPr>
              <w:t xml:space="preserve">Schedule of Requirements </w:t>
            </w:r>
            <w:r w:rsidRPr="00347897">
              <w:rPr>
                <w:rFonts w:ascii="Bookman Old Style" w:hAnsi="Bookman Old Style"/>
                <w:szCs w:val="24"/>
              </w:rPr>
              <w:t xml:space="preserve">have been met without any material deviation or reservation, or omission. </w:t>
            </w:r>
          </w:p>
          <w:p w14:paraId="34E3D623" w14:textId="77777777" w:rsidR="000F5D67" w:rsidRPr="00347897" w:rsidRDefault="000F5D67" w:rsidP="000F5D67">
            <w:pPr>
              <w:pStyle w:val="Sub-ClauseText"/>
              <w:numPr>
                <w:ilvl w:val="1"/>
                <w:numId w:val="39"/>
              </w:numPr>
              <w:spacing w:before="0" w:after="180" w:line="360" w:lineRule="auto"/>
              <w:rPr>
                <w:rFonts w:ascii="Bookman Old Style" w:hAnsi="Bookman Old Style"/>
                <w:spacing w:val="0"/>
                <w:szCs w:val="24"/>
              </w:rPr>
            </w:pPr>
            <w:r w:rsidRPr="00347897">
              <w:rPr>
                <w:rFonts w:ascii="Bookman Old Style" w:hAnsi="Bookman Old Style"/>
                <w:szCs w:val="24"/>
              </w:rPr>
              <w:t xml:space="preserve"> </w:t>
            </w:r>
            <w:r w:rsidRPr="00347897">
              <w:rPr>
                <w:rFonts w:ascii="Bookman Old Style" w:hAnsi="Bookman Old Style"/>
                <w:spacing w:val="0"/>
                <w:szCs w:val="24"/>
              </w:rPr>
              <w:t>If a bid is not substantially responsive to the requirements of Bidding Documents, it shall be rejected by the Purchaser and may not subsequently be made responsive by correction of the material deviation, reservation, or omission.</w:t>
            </w:r>
          </w:p>
        </w:tc>
      </w:tr>
      <w:tr w:rsidR="000F5D67" w:rsidRPr="00347897" w14:paraId="488BAFCE" w14:textId="77777777" w:rsidTr="002A7B41">
        <w:tc>
          <w:tcPr>
            <w:tcW w:w="2682" w:type="dxa"/>
          </w:tcPr>
          <w:p w14:paraId="06F4CDF3" w14:textId="188A3978" w:rsidR="000F5D67" w:rsidRPr="00347897" w:rsidRDefault="000F5D67" w:rsidP="000F5D67">
            <w:pPr>
              <w:pStyle w:val="Sec1-Clauses"/>
              <w:spacing w:before="0" w:after="200" w:line="360" w:lineRule="auto"/>
              <w:rPr>
                <w:rFonts w:ascii="Bookman Old Style" w:hAnsi="Bookman Old Style"/>
                <w:szCs w:val="24"/>
                <w:lang w:val="fr-FR"/>
              </w:rPr>
            </w:pPr>
            <w:bookmarkStart w:id="181" w:name="_Toc348000815"/>
            <w:bookmarkStart w:id="182" w:name="_Toc438438854"/>
            <w:bookmarkStart w:id="183" w:name="_Toc438532636"/>
            <w:bookmarkStart w:id="184" w:name="_Toc438733998"/>
            <w:bookmarkStart w:id="185" w:name="_Toc438907035"/>
            <w:bookmarkStart w:id="186" w:name="_Toc438907234"/>
            <w:r w:rsidRPr="00347897">
              <w:rPr>
                <w:rFonts w:ascii="Bookman Old Style" w:hAnsi="Bookman Old Style"/>
                <w:szCs w:val="24"/>
              </w:rPr>
              <w:lastRenderedPageBreak/>
              <w:t>3</w:t>
            </w:r>
            <w:r>
              <w:rPr>
                <w:rFonts w:ascii="Bookman Old Style" w:hAnsi="Bookman Old Style"/>
                <w:szCs w:val="24"/>
              </w:rPr>
              <w:t>1</w:t>
            </w:r>
            <w:r w:rsidRPr="00347897">
              <w:rPr>
                <w:rFonts w:ascii="Bookman Old Style" w:hAnsi="Bookman Old Style"/>
                <w:szCs w:val="24"/>
              </w:rPr>
              <w:t>.</w:t>
            </w:r>
            <w:r w:rsidRPr="00347897">
              <w:rPr>
                <w:rFonts w:ascii="Bookman Old Style" w:hAnsi="Bookman Old Style"/>
                <w:spacing w:val="-4"/>
                <w:szCs w:val="24"/>
              </w:rPr>
              <w:t>Nonconformi</w:t>
            </w:r>
            <w:r w:rsidRPr="00347897">
              <w:rPr>
                <w:rFonts w:ascii="Bookman Old Style" w:hAnsi="Bookman Old Style"/>
                <w:spacing w:val="-4"/>
                <w:szCs w:val="24"/>
              </w:rPr>
              <w:softHyphen/>
              <w:t>ties, Errors and Omissions</w:t>
            </w:r>
            <w:bookmarkEnd w:id="181"/>
            <w:r w:rsidRPr="00347897">
              <w:rPr>
                <w:rFonts w:ascii="Bookman Old Style" w:hAnsi="Bookman Old Style"/>
                <w:szCs w:val="24"/>
              </w:rPr>
              <w:t xml:space="preserve"> </w:t>
            </w:r>
            <w:bookmarkStart w:id="187" w:name="_Hlt438533232"/>
            <w:bookmarkEnd w:id="182"/>
            <w:bookmarkEnd w:id="183"/>
            <w:bookmarkEnd w:id="184"/>
            <w:bookmarkEnd w:id="185"/>
            <w:bookmarkEnd w:id="186"/>
            <w:bookmarkEnd w:id="187"/>
          </w:p>
        </w:tc>
        <w:tc>
          <w:tcPr>
            <w:tcW w:w="7110" w:type="dxa"/>
          </w:tcPr>
          <w:p w14:paraId="788DA07E" w14:textId="77777777" w:rsidR="000F5D67" w:rsidRPr="00347897" w:rsidRDefault="000F5D67" w:rsidP="000F5D67">
            <w:pPr>
              <w:pStyle w:val="Sub-ClauseText"/>
              <w:numPr>
                <w:ilvl w:val="1"/>
                <w:numId w:val="40"/>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Provided that a Bid is substantially responsive, the Purchaser may waive any nonconformities in the Bid. </w:t>
            </w:r>
          </w:p>
          <w:p w14:paraId="6C52EAF8" w14:textId="77777777" w:rsidR="000F5D67" w:rsidRPr="00347897" w:rsidRDefault="000F5D67" w:rsidP="000F5D67">
            <w:pPr>
              <w:pStyle w:val="Sub-ClauseText"/>
              <w:numPr>
                <w:ilvl w:val="1"/>
                <w:numId w:val="40"/>
              </w:numPr>
              <w:spacing w:before="0" w:after="200" w:line="360" w:lineRule="auto"/>
              <w:rPr>
                <w:rFonts w:ascii="Bookman Old Style" w:hAnsi="Bookman Old Style"/>
                <w:spacing w:val="0"/>
                <w:szCs w:val="24"/>
              </w:rPr>
            </w:pPr>
            <w:r w:rsidRPr="00347897">
              <w:rPr>
                <w:rFonts w:ascii="Bookman Old Style" w:hAnsi="Bookman Old Style"/>
                <w:spacing w:val="0"/>
                <w:szCs w:val="24"/>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440D2D32" w14:textId="77777777" w:rsidR="000F5D67" w:rsidRPr="00347897" w:rsidRDefault="000F5D67" w:rsidP="000F5D67">
            <w:pPr>
              <w:pStyle w:val="Sub-ClauseText"/>
              <w:numPr>
                <w:ilvl w:val="1"/>
                <w:numId w:val="40"/>
              </w:numPr>
              <w:spacing w:before="0" w:after="200" w:line="360" w:lineRule="auto"/>
              <w:rPr>
                <w:rFonts w:ascii="Bookman Old Style" w:hAnsi="Bookman Old Style"/>
                <w:spacing w:val="0"/>
                <w:szCs w:val="24"/>
              </w:rPr>
            </w:pPr>
            <w:r w:rsidRPr="00347897">
              <w:rPr>
                <w:rFonts w:ascii="Bookman Old Style" w:hAnsi="Bookman Old Style"/>
                <w:szCs w:val="24"/>
              </w:rPr>
              <w:lastRenderedPageBreak/>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Pr="00347897">
              <w:rPr>
                <w:rFonts w:ascii="Bookman Old Style" w:hAnsi="Bookman Old Style"/>
                <w:spacing w:val="0"/>
                <w:szCs w:val="24"/>
              </w:rPr>
              <w:t>.</w:t>
            </w:r>
          </w:p>
        </w:tc>
      </w:tr>
      <w:tr w:rsidR="000F5D67" w:rsidRPr="00347897" w14:paraId="0DC8914B" w14:textId="77777777" w:rsidTr="002A7B41">
        <w:tc>
          <w:tcPr>
            <w:tcW w:w="2682" w:type="dxa"/>
            <w:tcBorders>
              <w:bottom w:val="nil"/>
            </w:tcBorders>
          </w:tcPr>
          <w:p w14:paraId="31E4471B" w14:textId="54896108" w:rsidR="000F5D67" w:rsidRPr="00347897" w:rsidRDefault="000F5D67" w:rsidP="000F5D67">
            <w:pPr>
              <w:pStyle w:val="Sec1-Clauses"/>
              <w:spacing w:before="0" w:after="200" w:line="360" w:lineRule="auto"/>
              <w:rPr>
                <w:rFonts w:ascii="Bookman Old Style" w:hAnsi="Bookman Old Style"/>
                <w:szCs w:val="24"/>
              </w:rPr>
            </w:pPr>
            <w:bookmarkStart w:id="188" w:name="_Toc100032323"/>
            <w:bookmarkStart w:id="189" w:name="_Toc320179006"/>
            <w:bookmarkStart w:id="190" w:name="_Toc348000816"/>
            <w:r w:rsidRPr="00347897">
              <w:rPr>
                <w:rFonts w:ascii="Bookman Old Style" w:hAnsi="Bookman Old Style"/>
                <w:szCs w:val="24"/>
              </w:rPr>
              <w:lastRenderedPageBreak/>
              <w:t>3</w:t>
            </w:r>
            <w:r>
              <w:rPr>
                <w:rFonts w:ascii="Bookman Old Style" w:hAnsi="Bookman Old Style"/>
                <w:szCs w:val="24"/>
              </w:rPr>
              <w:t>2</w:t>
            </w:r>
            <w:r w:rsidRPr="00347897">
              <w:rPr>
                <w:rFonts w:ascii="Bookman Old Style" w:hAnsi="Bookman Old Style"/>
                <w:szCs w:val="24"/>
              </w:rPr>
              <w:t>.Correction of Arithmetical Errors</w:t>
            </w:r>
            <w:bookmarkEnd w:id="188"/>
            <w:bookmarkEnd w:id="189"/>
            <w:bookmarkEnd w:id="190"/>
          </w:p>
          <w:p w14:paraId="1D88A569" w14:textId="77777777" w:rsidR="000F5D67" w:rsidRPr="00347897" w:rsidRDefault="000F5D67" w:rsidP="000F5D67">
            <w:pPr>
              <w:pStyle w:val="Sec1-Clauses"/>
              <w:spacing w:after="200" w:line="360" w:lineRule="auto"/>
              <w:rPr>
                <w:rFonts w:ascii="Bookman Old Style" w:hAnsi="Bookman Old Style"/>
                <w:szCs w:val="24"/>
              </w:rPr>
            </w:pPr>
          </w:p>
        </w:tc>
        <w:tc>
          <w:tcPr>
            <w:tcW w:w="7110" w:type="dxa"/>
          </w:tcPr>
          <w:p w14:paraId="1E3E7561" w14:textId="77777777" w:rsidR="000F5D67" w:rsidRPr="00347897" w:rsidRDefault="000F5D67" w:rsidP="000F5D67">
            <w:pPr>
              <w:pStyle w:val="Sub-ClauseText"/>
              <w:numPr>
                <w:ilvl w:val="0"/>
                <w:numId w:val="89"/>
              </w:numPr>
              <w:spacing w:before="0" w:after="200" w:line="360" w:lineRule="auto"/>
              <w:rPr>
                <w:rFonts w:ascii="Bookman Old Style" w:hAnsi="Bookman Old Style"/>
                <w:spacing w:val="0"/>
                <w:szCs w:val="24"/>
              </w:rPr>
            </w:pPr>
            <w:r w:rsidRPr="00347897">
              <w:rPr>
                <w:rFonts w:ascii="Bookman Old Style" w:hAnsi="Bookman Old Style"/>
                <w:szCs w:val="24"/>
              </w:rPr>
              <w:t>Provided that the Bid is substantially responsive, the Purchaser shall correct arithmetical errors on the following basis</w:t>
            </w:r>
            <w:r w:rsidRPr="00347897">
              <w:rPr>
                <w:rFonts w:ascii="Bookman Old Style" w:hAnsi="Bookman Old Style"/>
                <w:spacing w:val="0"/>
                <w:szCs w:val="24"/>
              </w:rPr>
              <w:t>:</w:t>
            </w:r>
          </w:p>
          <w:p w14:paraId="5D29C19C" w14:textId="77777777" w:rsidR="000F5D67" w:rsidRPr="00347897" w:rsidRDefault="000F5D67" w:rsidP="000F5D67">
            <w:pPr>
              <w:pStyle w:val="Heading3"/>
              <w:numPr>
                <w:ilvl w:val="2"/>
                <w:numId w:val="57"/>
              </w:numPr>
              <w:spacing w:line="360" w:lineRule="auto"/>
              <w:rPr>
                <w:rFonts w:ascii="Bookman Old Style" w:hAnsi="Bookman Old Style"/>
                <w:szCs w:val="24"/>
              </w:rPr>
            </w:pPr>
            <w:r w:rsidRPr="00347897">
              <w:rPr>
                <w:rFonts w:ascii="Bookman Old Style" w:hAnsi="Bookman Old Style"/>
                <w:szCs w:val="24"/>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5F5606E" w14:textId="77777777" w:rsidR="000F5D67" w:rsidRPr="00347897" w:rsidRDefault="000F5D67" w:rsidP="000F5D67">
            <w:pPr>
              <w:pStyle w:val="Heading3"/>
              <w:numPr>
                <w:ilvl w:val="2"/>
                <w:numId w:val="57"/>
              </w:numPr>
              <w:spacing w:line="360" w:lineRule="auto"/>
              <w:rPr>
                <w:rFonts w:ascii="Bookman Old Style" w:hAnsi="Bookman Old Style"/>
                <w:szCs w:val="24"/>
              </w:rPr>
            </w:pPr>
            <w:r w:rsidRPr="00347897">
              <w:rPr>
                <w:rFonts w:ascii="Bookman Old Style" w:hAnsi="Bookman Old Style"/>
                <w:szCs w:val="24"/>
              </w:rPr>
              <w:t>if there is an error in a total corresponding to the addition or subtraction of subtotals, the subtotals shall prevail and the total shall be corrected; and</w:t>
            </w:r>
          </w:p>
          <w:p w14:paraId="51811EDF" w14:textId="77777777" w:rsidR="000F5D67" w:rsidRPr="00347897" w:rsidRDefault="000F5D67" w:rsidP="000F5D67">
            <w:pPr>
              <w:pStyle w:val="Heading3"/>
              <w:numPr>
                <w:ilvl w:val="2"/>
                <w:numId w:val="57"/>
              </w:numPr>
              <w:spacing w:line="360" w:lineRule="auto"/>
              <w:rPr>
                <w:rFonts w:ascii="Bookman Old Style" w:hAnsi="Bookman Old Style"/>
                <w:szCs w:val="24"/>
              </w:rPr>
            </w:pPr>
            <w:r w:rsidRPr="00347897">
              <w:rPr>
                <w:rFonts w:ascii="Bookman Old Style" w:hAnsi="Bookman Old Style"/>
                <w:szCs w:val="24"/>
              </w:rPr>
              <w:t>if there is a discrepancy between words and figures, the amount in words shall prevail, unless the amount expressed in words is related to an arithmetic error, in which case the amount in figures shall prevail subject to (a) and (b) above.</w:t>
            </w:r>
          </w:p>
          <w:p w14:paraId="618A32B7" w14:textId="77777777" w:rsidR="000F5D67" w:rsidRPr="00347897" w:rsidRDefault="000F5D67" w:rsidP="000F5D67">
            <w:pPr>
              <w:pStyle w:val="Sub-ClauseText"/>
              <w:numPr>
                <w:ilvl w:val="0"/>
                <w:numId w:val="90"/>
              </w:numPr>
              <w:spacing w:after="200" w:line="360" w:lineRule="auto"/>
              <w:rPr>
                <w:rFonts w:ascii="Bookman Old Style" w:hAnsi="Bookman Old Style"/>
                <w:spacing w:val="0"/>
                <w:szCs w:val="24"/>
              </w:rPr>
            </w:pPr>
            <w:r w:rsidRPr="00347897">
              <w:rPr>
                <w:rFonts w:ascii="Bookman Old Style" w:hAnsi="Bookman Old Style"/>
                <w:szCs w:val="24"/>
              </w:rPr>
              <w:lastRenderedPageBreak/>
              <w:t>Bidders shall be requested to accept correction of arithmetical errors. Failure to accept the correction in accordance with ITB 31.1, shall result in the rejection of the Bid.</w:t>
            </w:r>
            <w:r w:rsidRPr="00347897">
              <w:rPr>
                <w:rFonts w:ascii="Bookman Old Style" w:hAnsi="Bookman Old Style"/>
                <w:spacing w:val="0"/>
                <w:szCs w:val="24"/>
              </w:rPr>
              <w:t xml:space="preserve"> </w:t>
            </w:r>
          </w:p>
        </w:tc>
      </w:tr>
      <w:tr w:rsidR="000F5D67" w:rsidRPr="00347897" w14:paraId="4997566B" w14:textId="77777777" w:rsidTr="002A7B41">
        <w:tc>
          <w:tcPr>
            <w:tcW w:w="2682" w:type="dxa"/>
          </w:tcPr>
          <w:p w14:paraId="627A928E" w14:textId="3AA26D22" w:rsidR="000F5D67" w:rsidRPr="00347897" w:rsidRDefault="000F5D67" w:rsidP="000F5D67">
            <w:pPr>
              <w:pStyle w:val="Sec1-Clauses"/>
              <w:spacing w:before="0" w:after="200" w:line="360" w:lineRule="auto"/>
              <w:rPr>
                <w:rFonts w:ascii="Bookman Old Style" w:hAnsi="Bookman Old Style"/>
                <w:szCs w:val="24"/>
              </w:rPr>
            </w:pPr>
            <w:bookmarkStart w:id="191" w:name="_Toc438438857"/>
            <w:bookmarkStart w:id="192" w:name="_Toc438532646"/>
            <w:bookmarkStart w:id="193" w:name="_Toc438734001"/>
            <w:bookmarkStart w:id="194" w:name="_Toc438907038"/>
            <w:bookmarkStart w:id="195" w:name="_Toc438907237"/>
            <w:bookmarkStart w:id="196" w:name="_Toc348000817"/>
            <w:r w:rsidRPr="00347897">
              <w:rPr>
                <w:rFonts w:ascii="Bookman Old Style" w:hAnsi="Bookman Old Style"/>
                <w:szCs w:val="24"/>
              </w:rPr>
              <w:lastRenderedPageBreak/>
              <w:t>3</w:t>
            </w:r>
            <w:r>
              <w:rPr>
                <w:rFonts w:ascii="Bookman Old Style" w:hAnsi="Bookman Old Style"/>
                <w:szCs w:val="24"/>
              </w:rPr>
              <w:t>3</w:t>
            </w:r>
            <w:r w:rsidRPr="00347897">
              <w:rPr>
                <w:rFonts w:ascii="Bookman Old Style" w:hAnsi="Bookman Old Style"/>
                <w:szCs w:val="24"/>
              </w:rPr>
              <w:t>.Conversion to Single Currency</w:t>
            </w:r>
            <w:bookmarkEnd w:id="191"/>
            <w:bookmarkEnd w:id="192"/>
            <w:bookmarkEnd w:id="193"/>
            <w:bookmarkEnd w:id="194"/>
            <w:bookmarkEnd w:id="195"/>
            <w:bookmarkEnd w:id="196"/>
          </w:p>
        </w:tc>
        <w:tc>
          <w:tcPr>
            <w:tcW w:w="7110" w:type="dxa"/>
          </w:tcPr>
          <w:p w14:paraId="13554727" w14:textId="77777777" w:rsidR="000F5D67" w:rsidRPr="00347897" w:rsidRDefault="000F5D67" w:rsidP="000F5D67">
            <w:pPr>
              <w:pStyle w:val="Sub-ClauseText"/>
              <w:keepNext/>
              <w:keepLines/>
              <w:numPr>
                <w:ilvl w:val="1"/>
                <w:numId w:val="41"/>
              </w:numPr>
              <w:spacing w:before="0" w:after="240" w:line="360" w:lineRule="auto"/>
              <w:ind w:left="605" w:hanging="605"/>
              <w:rPr>
                <w:rFonts w:ascii="Bookman Old Style" w:hAnsi="Bookman Old Style"/>
                <w:spacing w:val="0"/>
                <w:szCs w:val="24"/>
              </w:rPr>
            </w:pPr>
            <w:r w:rsidRPr="00347897">
              <w:rPr>
                <w:rFonts w:ascii="Bookman Old Style" w:hAnsi="Bookman Old Style"/>
                <w:spacing w:val="0"/>
                <w:szCs w:val="24"/>
              </w:rPr>
              <w:t>For evaluation and comparison purposes, the currency(</w:t>
            </w:r>
            <w:proofErr w:type="spellStart"/>
            <w:r w:rsidRPr="00347897">
              <w:rPr>
                <w:rFonts w:ascii="Bookman Old Style" w:hAnsi="Bookman Old Style"/>
                <w:spacing w:val="0"/>
                <w:szCs w:val="24"/>
              </w:rPr>
              <w:t>ies</w:t>
            </w:r>
            <w:proofErr w:type="spellEnd"/>
            <w:r w:rsidRPr="00347897">
              <w:rPr>
                <w:rFonts w:ascii="Bookman Old Style" w:hAnsi="Bookman Old Style"/>
                <w:spacing w:val="0"/>
                <w:szCs w:val="24"/>
              </w:rPr>
              <w:t xml:space="preserve">) of the Bid shall be converted in a single currency as </w:t>
            </w:r>
            <w:r w:rsidRPr="00347897">
              <w:rPr>
                <w:rFonts w:ascii="Bookman Old Style" w:hAnsi="Bookman Old Style"/>
                <w:b/>
                <w:bCs/>
                <w:spacing w:val="0"/>
                <w:szCs w:val="24"/>
              </w:rPr>
              <w:t>specified in the</w:t>
            </w:r>
            <w:r w:rsidRPr="00347897">
              <w:rPr>
                <w:rFonts w:ascii="Bookman Old Style" w:hAnsi="Bookman Old Style"/>
                <w:spacing w:val="0"/>
                <w:szCs w:val="24"/>
              </w:rPr>
              <w:t xml:space="preserve"> </w:t>
            </w:r>
            <w:r w:rsidRPr="00347897">
              <w:rPr>
                <w:rFonts w:ascii="Bookman Old Style" w:hAnsi="Bookman Old Style"/>
                <w:b/>
                <w:spacing w:val="0"/>
                <w:szCs w:val="24"/>
              </w:rPr>
              <w:t>BDS.</w:t>
            </w:r>
          </w:p>
        </w:tc>
      </w:tr>
      <w:tr w:rsidR="000F5D67" w:rsidRPr="00347897" w14:paraId="1DECE438" w14:textId="77777777" w:rsidTr="002A7B41">
        <w:tc>
          <w:tcPr>
            <w:tcW w:w="2682" w:type="dxa"/>
          </w:tcPr>
          <w:p w14:paraId="4DDB2A00" w14:textId="51B7FF2B" w:rsidR="000F5D67" w:rsidRPr="00347897" w:rsidRDefault="000F5D67" w:rsidP="000F5D67">
            <w:pPr>
              <w:pStyle w:val="Sec1-Clauses"/>
              <w:spacing w:before="0" w:after="200" w:line="360" w:lineRule="auto"/>
              <w:rPr>
                <w:rFonts w:ascii="Bookman Old Style" w:hAnsi="Bookman Old Style"/>
                <w:szCs w:val="24"/>
              </w:rPr>
            </w:pPr>
            <w:bookmarkStart w:id="197" w:name="_Toc438438858"/>
            <w:bookmarkStart w:id="198" w:name="_Toc438532647"/>
            <w:bookmarkStart w:id="199" w:name="_Toc438734002"/>
            <w:bookmarkStart w:id="200" w:name="_Toc438907039"/>
            <w:bookmarkStart w:id="201" w:name="_Toc438907238"/>
            <w:bookmarkStart w:id="202" w:name="_Toc348000818"/>
            <w:r w:rsidRPr="00347897">
              <w:rPr>
                <w:rFonts w:ascii="Bookman Old Style" w:hAnsi="Bookman Old Style"/>
                <w:szCs w:val="24"/>
              </w:rPr>
              <w:t>3</w:t>
            </w:r>
            <w:r>
              <w:rPr>
                <w:rFonts w:ascii="Bookman Old Style" w:hAnsi="Bookman Old Style"/>
                <w:szCs w:val="24"/>
              </w:rPr>
              <w:t>4</w:t>
            </w:r>
            <w:r w:rsidRPr="00347897">
              <w:rPr>
                <w:rFonts w:ascii="Bookman Old Style" w:hAnsi="Bookman Old Style"/>
                <w:szCs w:val="24"/>
              </w:rPr>
              <w:t>.</w:t>
            </w:r>
            <w:r w:rsidRPr="00347897">
              <w:rPr>
                <w:rFonts w:ascii="Bookman Old Style" w:hAnsi="Bookman Old Style"/>
                <w:szCs w:val="24"/>
              </w:rPr>
              <w:tab/>
            </w:r>
            <w:r w:rsidRPr="00347897" w:rsidDel="00A10A4A">
              <w:rPr>
                <w:rFonts w:ascii="Bookman Old Style" w:hAnsi="Bookman Old Style"/>
                <w:szCs w:val="24"/>
              </w:rPr>
              <w:t xml:space="preserve">Margin </w:t>
            </w:r>
            <w:proofErr w:type="gramStart"/>
            <w:r w:rsidRPr="00347897" w:rsidDel="00A10A4A">
              <w:rPr>
                <w:rFonts w:ascii="Bookman Old Style" w:hAnsi="Bookman Old Style"/>
                <w:szCs w:val="24"/>
              </w:rPr>
              <w:t>of  Preference</w:t>
            </w:r>
            <w:bookmarkEnd w:id="197"/>
            <w:bookmarkEnd w:id="198"/>
            <w:bookmarkEnd w:id="199"/>
            <w:bookmarkEnd w:id="200"/>
            <w:bookmarkEnd w:id="201"/>
            <w:bookmarkEnd w:id="202"/>
            <w:proofErr w:type="gramEnd"/>
          </w:p>
        </w:tc>
        <w:tc>
          <w:tcPr>
            <w:tcW w:w="7110" w:type="dxa"/>
          </w:tcPr>
          <w:p w14:paraId="6BE727C0" w14:textId="77777777" w:rsidR="000F5D67" w:rsidRPr="00347897" w:rsidRDefault="000F5D67" w:rsidP="000F5D67">
            <w:pPr>
              <w:pStyle w:val="Sub-ClauseText"/>
              <w:numPr>
                <w:ilvl w:val="1"/>
                <w:numId w:val="42"/>
              </w:numPr>
              <w:spacing w:before="0" w:after="240" w:line="360" w:lineRule="auto"/>
              <w:rPr>
                <w:rFonts w:ascii="Bookman Old Style" w:hAnsi="Bookman Old Style"/>
                <w:spacing w:val="0"/>
                <w:szCs w:val="24"/>
              </w:rPr>
            </w:pPr>
            <w:r w:rsidRPr="00347897">
              <w:rPr>
                <w:rFonts w:ascii="Bookman Old Style" w:hAnsi="Bookman Old Style"/>
                <w:b/>
                <w:spacing w:val="-2"/>
                <w:szCs w:val="24"/>
              </w:rPr>
              <w:t>Unless otherwise specified in the</w:t>
            </w:r>
            <w:r w:rsidRPr="00347897">
              <w:rPr>
                <w:rFonts w:ascii="Bookman Old Style" w:hAnsi="Bookman Old Style"/>
                <w:spacing w:val="-2"/>
                <w:szCs w:val="24"/>
              </w:rPr>
              <w:t xml:space="preserve"> </w:t>
            </w:r>
            <w:r w:rsidRPr="00347897">
              <w:rPr>
                <w:rFonts w:ascii="Bookman Old Style" w:hAnsi="Bookman Old Style"/>
                <w:b/>
                <w:spacing w:val="-2"/>
                <w:szCs w:val="24"/>
              </w:rPr>
              <w:t xml:space="preserve">BDS, </w:t>
            </w:r>
            <w:r w:rsidRPr="00347897">
              <w:rPr>
                <w:rFonts w:ascii="Bookman Old Style" w:hAnsi="Bookman Old Style"/>
                <w:spacing w:val="-2"/>
                <w:szCs w:val="24"/>
              </w:rPr>
              <w:t xml:space="preserve">a margin of preference </w:t>
            </w:r>
            <w:r w:rsidRPr="00347897">
              <w:rPr>
                <w:rFonts w:ascii="Bookman Old Style" w:hAnsi="Bookman Old Style"/>
                <w:spacing w:val="0"/>
                <w:szCs w:val="24"/>
              </w:rPr>
              <w:t xml:space="preserve">shall not apply. </w:t>
            </w:r>
          </w:p>
        </w:tc>
      </w:tr>
      <w:tr w:rsidR="000F5D67" w:rsidRPr="00347897" w14:paraId="7362C7F4" w14:textId="77777777" w:rsidTr="002A7B41">
        <w:tc>
          <w:tcPr>
            <w:tcW w:w="2682" w:type="dxa"/>
            <w:tcBorders>
              <w:bottom w:val="nil"/>
            </w:tcBorders>
          </w:tcPr>
          <w:p w14:paraId="23FBE860" w14:textId="622A76BB" w:rsidR="000F5D67" w:rsidRPr="00347897" w:rsidRDefault="000F5D67" w:rsidP="000F5D67">
            <w:pPr>
              <w:pStyle w:val="Sec1-Clauses"/>
              <w:spacing w:before="0" w:after="200" w:line="360" w:lineRule="auto"/>
              <w:rPr>
                <w:rFonts w:ascii="Bookman Old Style" w:hAnsi="Bookman Old Style"/>
                <w:szCs w:val="24"/>
              </w:rPr>
            </w:pPr>
            <w:bookmarkStart w:id="203" w:name="_Toc438438859"/>
            <w:bookmarkStart w:id="204" w:name="_Toc438532648"/>
            <w:bookmarkStart w:id="205" w:name="_Toc438734003"/>
            <w:bookmarkStart w:id="206" w:name="_Toc438907040"/>
            <w:bookmarkStart w:id="207" w:name="_Toc438907239"/>
            <w:bookmarkStart w:id="208" w:name="_Toc348000819"/>
            <w:r w:rsidRPr="00347897">
              <w:rPr>
                <w:rFonts w:ascii="Bookman Old Style" w:hAnsi="Bookman Old Style"/>
                <w:szCs w:val="24"/>
              </w:rPr>
              <w:t>3</w:t>
            </w:r>
            <w:r>
              <w:rPr>
                <w:rFonts w:ascii="Bookman Old Style" w:hAnsi="Bookman Old Style"/>
                <w:szCs w:val="24"/>
              </w:rPr>
              <w:t>5</w:t>
            </w:r>
            <w:r w:rsidRPr="00347897">
              <w:rPr>
                <w:rFonts w:ascii="Bookman Old Style" w:hAnsi="Bookman Old Style"/>
                <w:szCs w:val="24"/>
              </w:rPr>
              <w:t>.Evaluation of Bids</w:t>
            </w:r>
            <w:bookmarkStart w:id="209" w:name="_Hlt438533055"/>
            <w:bookmarkEnd w:id="203"/>
            <w:bookmarkEnd w:id="204"/>
            <w:bookmarkEnd w:id="205"/>
            <w:bookmarkEnd w:id="206"/>
            <w:bookmarkEnd w:id="207"/>
            <w:bookmarkEnd w:id="208"/>
            <w:bookmarkEnd w:id="209"/>
          </w:p>
        </w:tc>
        <w:tc>
          <w:tcPr>
            <w:tcW w:w="7110" w:type="dxa"/>
            <w:tcBorders>
              <w:bottom w:val="nil"/>
            </w:tcBorders>
          </w:tcPr>
          <w:p w14:paraId="120E6EEA" w14:textId="77777777" w:rsidR="000F5D67" w:rsidRPr="00347897" w:rsidRDefault="000F5D67" w:rsidP="000F5D67">
            <w:pPr>
              <w:pStyle w:val="Sub-ClauseText"/>
              <w:numPr>
                <w:ilvl w:val="1"/>
                <w:numId w:val="43"/>
              </w:numPr>
              <w:spacing w:before="0" w:after="200" w:line="360" w:lineRule="auto"/>
              <w:rPr>
                <w:rFonts w:ascii="Bookman Old Style" w:hAnsi="Bookman Old Style"/>
                <w:spacing w:val="0"/>
                <w:szCs w:val="24"/>
              </w:rPr>
            </w:pPr>
            <w:r w:rsidRPr="00347897">
              <w:rPr>
                <w:rFonts w:ascii="Bookman Old Style" w:hAnsi="Bookman Old Style"/>
                <w:spacing w:val="0"/>
                <w:szCs w:val="24"/>
              </w:rPr>
              <w:t>The Purchaser shall use the criteria and methodologies listed in this Clause. No other evaluation criteria or methodologies shall be permitted.</w:t>
            </w:r>
          </w:p>
          <w:p w14:paraId="4EC1B7C9" w14:textId="77777777" w:rsidR="000F5D67" w:rsidRPr="00347897" w:rsidRDefault="000F5D67" w:rsidP="000F5D67">
            <w:pPr>
              <w:pStyle w:val="Sub-ClauseText"/>
              <w:numPr>
                <w:ilvl w:val="1"/>
                <w:numId w:val="43"/>
              </w:numPr>
              <w:spacing w:before="0" w:after="200" w:line="360" w:lineRule="auto"/>
              <w:rPr>
                <w:rFonts w:ascii="Bookman Old Style" w:hAnsi="Bookman Old Style"/>
                <w:spacing w:val="0"/>
                <w:szCs w:val="24"/>
              </w:rPr>
            </w:pPr>
            <w:r w:rsidRPr="00347897">
              <w:rPr>
                <w:rFonts w:ascii="Bookman Old Style" w:hAnsi="Bookman Old Style"/>
                <w:spacing w:val="0"/>
                <w:szCs w:val="24"/>
              </w:rPr>
              <w:t>To evaluate a Bid, the Purchaser shall consider the following:</w:t>
            </w:r>
          </w:p>
          <w:p w14:paraId="78B47D5F" w14:textId="77777777" w:rsidR="000F5D67" w:rsidRPr="00347897" w:rsidRDefault="000F5D67" w:rsidP="000F5D67">
            <w:pPr>
              <w:pStyle w:val="Heading3"/>
              <w:numPr>
                <w:ilvl w:val="2"/>
                <w:numId w:val="58"/>
              </w:numPr>
              <w:spacing w:line="360" w:lineRule="auto"/>
              <w:rPr>
                <w:rFonts w:ascii="Bookman Old Style" w:hAnsi="Bookman Old Style"/>
                <w:szCs w:val="24"/>
              </w:rPr>
            </w:pPr>
            <w:r w:rsidRPr="00347897">
              <w:rPr>
                <w:rFonts w:ascii="Bookman Old Style" w:hAnsi="Bookman Old Style"/>
                <w:szCs w:val="24"/>
              </w:rPr>
              <w:t xml:space="preserve">evaluation will be done for Items or Lots (contracts), as </w:t>
            </w:r>
            <w:r w:rsidRPr="00347897">
              <w:rPr>
                <w:rFonts w:ascii="Bookman Old Style" w:hAnsi="Bookman Old Style"/>
                <w:b/>
                <w:bCs/>
                <w:szCs w:val="24"/>
              </w:rPr>
              <w:t>specified in the</w:t>
            </w:r>
            <w:r w:rsidRPr="00347897">
              <w:rPr>
                <w:rFonts w:ascii="Bookman Old Style" w:hAnsi="Bookman Old Style"/>
                <w:szCs w:val="24"/>
              </w:rPr>
              <w:t xml:space="preserve"> </w:t>
            </w:r>
            <w:r w:rsidRPr="00347897">
              <w:rPr>
                <w:rFonts w:ascii="Bookman Old Style" w:hAnsi="Bookman Old Style"/>
                <w:b/>
                <w:szCs w:val="24"/>
              </w:rPr>
              <w:t xml:space="preserve">BDS; </w:t>
            </w:r>
            <w:r w:rsidRPr="00347897">
              <w:rPr>
                <w:rFonts w:ascii="Bookman Old Style" w:hAnsi="Bookman Old Style"/>
                <w:bCs/>
                <w:szCs w:val="24"/>
              </w:rPr>
              <w:t>and</w:t>
            </w:r>
            <w:r w:rsidRPr="00347897">
              <w:rPr>
                <w:rFonts w:ascii="Bookman Old Style" w:hAnsi="Bookman Old Style"/>
                <w:b/>
                <w:szCs w:val="24"/>
              </w:rPr>
              <w:t xml:space="preserve"> </w:t>
            </w:r>
            <w:r w:rsidRPr="00347897">
              <w:rPr>
                <w:rFonts w:ascii="Bookman Old Style" w:hAnsi="Bookman Old Style"/>
                <w:szCs w:val="24"/>
              </w:rPr>
              <w:t xml:space="preserve"> the Bid Price as quoted in accordance with clause 14;</w:t>
            </w:r>
          </w:p>
          <w:p w14:paraId="3F3AA02B" w14:textId="77777777" w:rsidR="000F5D67" w:rsidRPr="00347897" w:rsidRDefault="000F5D67" w:rsidP="000F5D67">
            <w:pPr>
              <w:pStyle w:val="Heading3"/>
              <w:numPr>
                <w:ilvl w:val="2"/>
                <w:numId w:val="58"/>
              </w:numPr>
              <w:spacing w:line="360" w:lineRule="auto"/>
              <w:rPr>
                <w:rFonts w:ascii="Bookman Old Style" w:hAnsi="Bookman Old Style"/>
                <w:szCs w:val="24"/>
              </w:rPr>
            </w:pPr>
            <w:r w:rsidRPr="00347897">
              <w:rPr>
                <w:rFonts w:ascii="Bookman Old Style" w:hAnsi="Bookman Old Style"/>
                <w:szCs w:val="24"/>
              </w:rPr>
              <w:t>price adjustment for correction of arithmetic errors in accordance with ITB 31.1;</w:t>
            </w:r>
          </w:p>
          <w:p w14:paraId="471F78CC" w14:textId="77777777" w:rsidR="000F5D67" w:rsidRPr="00347897" w:rsidRDefault="000F5D67" w:rsidP="000F5D67">
            <w:pPr>
              <w:pStyle w:val="Heading3"/>
              <w:numPr>
                <w:ilvl w:val="2"/>
                <w:numId w:val="58"/>
              </w:numPr>
              <w:spacing w:line="360" w:lineRule="auto"/>
              <w:rPr>
                <w:rFonts w:ascii="Bookman Old Style" w:hAnsi="Bookman Old Style"/>
                <w:szCs w:val="24"/>
              </w:rPr>
            </w:pPr>
            <w:r w:rsidRPr="00347897">
              <w:rPr>
                <w:rFonts w:ascii="Bookman Old Style" w:hAnsi="Bookman Old Style"/>
                <w:szCs w:val="24"/>
              </w:rPr>
              <w:t>price adjustment due to discounts offered in accordance with ITB 14.3;</w:t>
            </w:r>
          </w:p>
          <w:p w14:paraId="1D6A0885" w14:textId="77777777" w:rsidR="000F5D67" w:rsidRPr="00347897" w:rsidRDefault="000F5D67" w:rsidP="000F5D67">
            <w:pPr>
              <w:pStyle w:val="Heading3"/>
              <w:numPr>
                <w:ilvl w:val="2"/>
                <w:numId w:val="58"/>
              </w:numPr>
              <w:spacing w:after="180" w:line="360" w:lineRule="auto"/>
              <w:rPr>
                <w:rFonts w:ascii="Bookman Old Style" w:hAnsi="Bookman Old Style"/>
                <w:szCs w:val="24"/>
              </w:rPr>
            </w:pPr>
            <w:r w:rsidRPr="00347897">
              <w:rPr>
                <w:rFonts w:ascii="Bookman Old Style" w:hAnsi="Bookman Old Style"/>
                <w:szCs w:val="24"/>
              </w:rPr>
              <w:t>converting the amount resulting from applying (a) to (c) above, if relevant, to a single currency in accordance with ITB 32;</w:t>
            </w:r>
          </w:p>
          <w:p w14:paraId="07D5AB10" w14:textId="77777777" w:rsidR="000F5D67" w:rsidRPr="00347897" w:rsidRDefault="000F5D67" w:rsidP="000F5D67">
            <w:pPr>
              <w:pStyle w:val="Heading3"/>
              <w:numPr>
                <w:ilvl w:val="2"/>
                <w:numId w:val="58"/>
              </w:numPr>
              <w:spacing w:after="180" w:line="360" w:lineRule="auto"/>
              <w:rPr>
                <w:rFonts w:ascii="Bookman Old Style" w:hAnsi="Bookman Old Style"/>
                <w:szCs w:val="24"/>
              </w:rPr>
            </w:pPr>
            <w:r w:rsidRPr="00347897">
              <w:rPr>
                <w:rFonts w:ascii="Bookman Old Style" w:hAnsi="Bookman Old Style"/>
                <w:szCs w:val="24"/>
              </w:rPr>
              <w:lastRenderedPageBreak/>
              <w:t>price adjustment due to quantifiable nonmaterial nonconformities in accordance with ITB 30.3;</w:t>
            </w:r>
          </w:p>
          <w:p w14:paraId="2B104900" w14:textId="77777777" w:rsidR="000F5D67" w:rsidRPr="00347897" w:rsidRDefault="000F5D67" w:rsidP="000F5D67">
            <w:pPr>
              <w:pStyle w:val="Heading3"/>
              <w:numPr>
                <w:ilvl w:val="2"/>
                <w:numId w:val="58"/>
              </w:numPr>
              <w:spacing w:after="180" w:line="360" w:lineRule="auto"/>
              <w:rPr>
                <w:rFonts w:ascii="Bookman Old Style" w:hAnsi="Bookman Old Style"/>
                <w:szCs w:val="24"/>
              </w:rPr>
            </w:pPr>
            <w:r w:rsidRPr="00347897">
              <w:rPr>
                <w:rFonts w:ascii="Bookman Old Style" w:hAnsi="Bookman Old Style"/>
                <w:szCs w:val="24"/>
              </w:rPr>
              <w:t>the additional evaluation factors are specified in Section III, Evaluation and Qualification Criteria;</w:t>
            </w:r>
          </w:p>
          <w:p w14:paraId="2ACD43B7" w14:textId="77777777" w:rsidR="000F5D67" w:rsidRPr="00347897" w:rsidRDefault="000F5D67" w:rsidP="000F5D67">
            <w:pPr>
              <w:pStyle w:val="Sub-ClauseText"/>
              <w:numPr>
                <w:ilvl w:val="1"/>
                <w:numId w:val="43"/>
              </w:numPr>
              <w:spacing w:before="0" w:after="180" w:line="360" w:lineRule="auto"/>
              <w:rPr>
                <w:rFonts w:ascii="Bookman Old Style" w:hAnsi="Bookman Old Style"/>
                <w:spacing w:val="0"/>
                <w:szCs w:val="24"/>
              </w:rPr>
            </w:pPr>
            <w:r w:rsidRPr="00347897">
              <w:rPr>
                <w:rFonts w:ascii="Bookman Old Style" w:hAnsi="Bookman Old Style"/>
                <w:szCs w:val="24"/>
              </w:rPr>
              <w:t>The estimated effect of the price adjustment provisions of the Conditions of Contract, applied over the period of execution of the Contract, shall not be taken into account in bid evaluation.</w:t>
            </w:r>
          </w:p>
          <w:p w14:paraId="1FAB9E98" w14:textId="77777777" w:rsidR="000F5D67" w:rsidRPr="00347897" w:rsidRDefault="000F5D67" w:rsidP="000F5D67">
            <w:pPr>
              <w:pStyle w:val="Sub-ClauseText"/>
              <w:numPr>
                <w:ilvl w:val="1"/>
                <w:numId w:val="43"/>
              </w:numPr>
              <w:spacing w:before="0" w:after="180" w:line="360" w:lineRule="auto"/>
              <w:rPr>
                <w:rFonts w:ascii="Bookman Old Style" w:hAnsi="Bookman Old Style"/>
                <w:spacing w:val="0"/>
                <w:szCs w:val="24"/>
              </w:rPr>
            </w:pPr>
            <w:r w:rsidRPr="00347897">
              <w:rPr>
                <w:rFonts w:ascii="Bookman Old Style" w:hAnsi="Bookman Old Style"/>
                <w:szCs w:val="24"/>
              </w:rPr>
              <w:t xml:space="preserve">If these Bidding Documents allows Bidders to quote separate prices for different </w:t>
            </w:r>
            <w:r w:rsidRPr="00347897">
              <w:rPr>
                <w:rFonts w:ascii="Bookman Old Style" w:hAnsi="Bookman Old Style"/>
                <w:iCs/>
                <w:szCs w:val="24"/>
              </w:rPr>
              <w:t>lots (contracts)</w:t>
            </w:r>
            <w:r w:rsidRPr="00347897">
              <w:rPr>
                <w:rFonts w:ascii="Bookman Old Style" w:hAnsi="Bookman Old Style"/>
                <w:szCs w:val="24"/>
              </w:rPr>
              <w:t>, the methodology to determine the lowest evaluated price of the lot (contract) combinations, including any discounts offered in the Letter of Bid Form, is specified in Section III, Evaluation and Qualification Criteria</w:t>
            </w:r>
          </w:p>
          <w:p w14:paraId="15F00244" w14:textId="77777777" w:rsidR="000F5D67" w:rsidRPr="00347897" w:rsidRDefault="000F5D67" w:rsidP="000F5D67">
            <w:pPr>
              <w:pStyle w:val="Sub-ClauseText"/>
              <w:numPr>
                <w:ilvl w:val="1"/>
                <w:numId w:val="43"/>
              </w:numPr>
              <w:spacing w:before="0" w:after="180" w:line="360" w:lineRule="auto"/>
              <w:rPr>
                <w:rFonts w:ascii="Bookman Old Style" w:hAnsi="Bookman Old Style"/>
                <w:spacing w:val="0"/>
                <w:szCs w:val="24"/>
              </w:rPr>
            </w:pPr>
            <w:r w:rsidRPr="00347897">
              <w:rPr>
                <w:rFonts w:ascii="Bookman Old Style" w:hAnsi="Bookman Old Style"/>
                <w:spacing w:val="0"/>
                <w:szCs w:val="24"/>
              </w:rPr>
              <w:t>The Purchaser’s evaluation of a bid will exclude and not take into account:</w:t>
            </w:r>
          </w:p>
          <w:p w14:paraId="3393A466" w14:textId="77777777" w:rsidR="000F5D67" w:rsidRPr="00347897" w:rsidRDefault="000F5D67" w:rsidP="000F5D67">
            <w:pPr>
              <w:pStyle w:val="Heading3"/>
              <w:numPr>
                <w:ilvl w:val="2"/>
                <w:numId w:val="59"/>
              </w:numPr>
              <w:spacing w:after="180" w:line="360" w:lineRule="auto"/>
              <w:rPr>
                <w:rFonts w:ascii="Bookman Old Style" w:hAnsi="Bookman Old Style"/>
                <w:szCs w:val="24"/>
              </w:rPr>
            </w:pPr>
            <w:r w:rsidRPr="00347897">
              <w:rPr>
                <w:rFonts w:ascii="Bookman Old Style" w:hAnsi="Bookman Old Style"/>
                <w:szCs w:val="24"/>
              </w:rPr>
              <w:t>in the case of Goods manufactured in the Purchaser’s Country, sales and other similar taxes, which will be payable on the goods if a contract is awarded to the Bidder;</w:t>
            </w:r>
          </w:p>
          <w:p w14:paraId="4216B1A6" w14:textId="77777777" w:rsidR="000F5D67" w:rsidRPr="00347897" w:rsidRDefault="000F5D67" w:rsidP="000F5D67">
            <w:pPr>
              <w:pStyle w:val="Heading3"/>
              <w:numPr>
                <w:ilvl w:val="2"/>
                <w:numId w:val="59"/>
              </w:numPr>
              <w:spacing w:after="180" w:line="360" w:lineRule="auto"/>
              <w:rPr>
                <w:rFonts w:ascii="Bookman Old Style" w:hAnsi="Bookman Old Style"/>
                <w:szCs w:val="24"/>
              </w:rPr>
            </w:pPr>
            <w:r w:rsidRPr="00347897">
              <w:rPr>
                <w:rFonts w:ascii="Bookman Old Style" w:hAnsi="Bookman Old Style"/>
                <w:szCs w:val="24"/>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7BAA09EA" w14:textId="77777777" w:rsidR="000F5D67" w:rsidRPr="00347897" w:rsidRDefault="000F5D67" w:rsidP="000F5D67">
            <w:pPr>
              <w:pStyle w:val="Heading3"/>
              <w:numPr>
                <w:ilvl w:val="2"/>
                <w:numId w:val="59"/>
              </w:numPr>
              <w:spacing w:after="180" w:line="360" w:lineRule="auto"/>
              <w:rPr>
                <w:rFonts w:ascii="Bookman Old Style" w:hAnsi="Bookman Old Style"/>
                <w:szCs w:val="24"/>
              </w:rPr>
            </w:pPr>
            <w:r w:rsidRPr="00347897">
              <w:rPr>
                <w:rFonts w:ascii="Bookman Old Style" w:hAnsi="Bookman Old Style"/>
                <w:szCs w:val="24"/>
              </w:rPr>
              <w:lastRenderedPageBreak/>
              <w:t>any allowance for price adjustment during the period of execution of the contract, if provided in the bid.</w:t>
            </w:r>
          </w:p>
          <w:p w14:paraId="454B4354" w14:textId="77777777" w:rsidR="000F5D67" w:rsidRPr="00347897" w:rsidRDefault="000F5D67" w:rsidP="000F5D67">
            <w:pPr>
              <w:pStyle w:val="Sub-ClauseText"/>
              <w:numPr>
                <w:ilvl w:val="1"/>
                <w:numId w:val="43"/>
              </w:numPr>
              <w:spacing w:before="0" w:after="180" w:line="360" w:lineRule="auto"/>
              <w:ind w:left="605" w:hanging="605"/>
              <w:rPr>
                <w:rFonts w:ascii="Bookman Old Style" w:hAnsi="Bookman Old Style"/>
                <w:spacing w:val="0"/>
                <w:szCs w:val="24"/>
              </w:rPr>
            </w:pPr>
            <w:r w:rsidRPr="00347897">
              <w:rPr>
                <w:rFonts w:ascii="Bookman Old Style" w:hAnsi="Bookman Old Style"/>
                <w:spacing w:val="0"/>
                <w:szCs w:val="24"/>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Pr="00347897">
              <w:rPr>
                <w:rFonts w:ascii="Bookman Old Style" w:hAnsi="Bookman Old Style"/>
                <w:b/>
                <w:spacing w:val="0"/>
                <w:szCs w:val="24"/>
              </w:rPr>
              <w:t>specified in the BDS</w:t>
            </w:r>
            <w:r w:rsidRPr="00347897">
              <w:rPr>
                <w:rFonts w:ascii="Bookman Old Style" w:hAnsi="Bookman Old Style"/>
                <w:spacing w:val="0"/>
                <w:szCs w:val="24"/>
              </w:rPr>
              <w:t xml:space="preserve"> from amongst those set out in Section III, Evaluation and Qualification Criteria.  The criteria and methodologies to be used shall be as specified in ITB 34.2 (f).</w:t>
            </w:r>
          </w:p>
        </w:tc>
      </w:tr>
      <w:tr w:rsidR="000F5D67" w:rsidRPr="00347897" w14:paraId="714379BD" w14:textId="77777777" w:rsidTr="002A7B41">
        <w:tc>
          <w:tcPr>
            <w:tcW w:w="2682" w:type="dxa"/>
          </w:tcPr>
          <w:p w14:paraId="2F9DBEB2" w14:textId="00DFAAA9" w:rsidR="000F5D67" w:rsidRPr="00347897" w:rsidRDefault="000F5D67" w:rsidP="000F5D67">
            <w:pPr>
              <w:pStyle w:val="Sec1-Clauses"/>
              <w:spacing w:before="0" w:after="200" w:line="360" w:lineRule="auto"/>
              <w:rPr>
                <w:rFonts w:ascii="Bookman Old Style" w:hAnsi="Bookman Old Style"/>
                <w:szCs w:val="24"/>
              </w:rPr>
            </w:pPr>
            <w:bookmarkStart w:id="210" w:name="_Toc348000820"/>
            <w:r w:rsidRPr="00347897">
              <w:rPr>
                <w:rFonts w:ascii="Bookman Old Style" w:hAnsi="Bookman Old Style"/>
                <w:szCs w:val="24"/>
              </w:rPr>
              <w:lastRenderedPageBreak/>
              <w:t>3</w:t>
            </w:r>
            <w:r>
              <w:rPr>
                <w:rFonts w:ascii="Bookman Old Style" w:hAnsi="Bookman Old Style"/>
                <w:szCs w:val="24"/>
              </w:rPr>
              <w:t>6</w:t>
            </w:r>
            <w:r w:rsidRPr="00347897">
              <w:rPr>
                <w:rFonts w:ascii="Bookman Old Style" w:hAnsi="Bookman Old Style"/>
                <w:szCs w:val="24"/>
              </w:rPr>
              <w:t>.Comparison of Bids</w:t>
            </w:r>
            <w:bookmarkEnd w:id="210"/>
          </w:p>
        </w:tc>
        <w:tc>
          <w:tcPr>
            <w:tcW w:w="7110" w:type="dxa"/>
          </w:tcPr>
          <w:p w14:paraId="51A99199" w14:textId="77777777" w:rsidR="000F5D67" w:rsidRPr="00347897" w:rsidRDefault="000F5D67" w:rsidP="000F5D67">
            <w:pPr>
              <w:pStyle w:val="Sub-ClauseText"/>
              <w:numPr>
                <w:ilvl w:val="1"/>
                <w:numId w:val="44"/>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The Purchaser shall compare the evaluated prices of all substantially responsive bids established in accordance with ITB 34.2 to determine the lowest evaluated bid.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w:t>
            </w:r>
            <w:r w:rsidRPr="00347897">
              <w:rPr>
                <w:rFonts w:ascii="Bookman Old Style" w:hAnsi="Bookman Old Style"/>
                <w:spacing w:val="0"/>
                <w:szCs w:val="24"/>
              </w:rPr>
              <w:lastRenderedPageBreak/>
              <w:t>taxes levied in connection with the sale or delivery of goods.</w:t>
            </w:r>
          </w:p>
        </w:tc>
      </w:tr>
      <w:tr w:rsidR="000F5D67" w:rsidRPr="00347897" w14:paraId="675EEB8C" w14:textId="77777777" w:rsidTr="002A7B41">
        <w:tc>
          <w:tcPr>
            <w:tcW w:w="2682" w:type="dxa"/>
          </w:tcPr>
          <w:p w14:paraId="44A23BB9" w14:textId="0454A776" w:rsidR="000F5D67" w:rsidRPr="00347897" w:rsidRDefault="000F5D67" w:rsidP="000F5D67">
            <w:pPr>
              <w:pStyle w:val="Sec1-Clauses"/>
              <w:spacing w:before="0" w:after="200" w:line="360" w:lineRule="auto"/>
              <w:rPr>
                <w:rFonts w:ascii="Bookman Old Style" w:hAnsi="Bookman Old Style"/>
                <w:szCs w:val="24"/>
              </w:rPr>
            </w:pPr>
            <w:bookmarkStart w:id="211" w:name="_Toc438438861"/>
            <w:bookmarkStart w:id="212" w:name="_Toc438532655"/>
            <w:bookmarkStart w:id="213" w:name="_Toc438734005"/>
            <w:bookmarkStart w:id="214" w:name="_Toc438907042"/>
            <w:bookmarkStart w:id="215" w:name="_Toc438907241"/>
            <w:bookmarkStart w:id="216" w:name="_Toc348000821"/>
            <w:r w:rsidRPr="00347897">
              <w:rPr>
                <w:rFonts w:ascii="Bookman Old Style" w:hAnsi="Bookman Old Style"/>
                <w:szCs w:val="24"/>
              </w:rPr>
              <w:lastRenderedPageBreak/>
              <w:t>3</w:t>
            </w:r>
            <w:r>
              <w:rPr>
                <w:rFonts w:ascii="Bookman Old Style" w:hAnsi="Bookman Old Style"/>
                <w:szCs w:val="24"/>
              </w:rPr>
              <w:t>7</w:t>
            </w:r>
            <w:r w:rsidRPr="00347897">
              <w:rPr>
                <w:rFonts w:ascii="Bookman Old Style" w:hAnsi="Bookman Old Style"/>
                <w:szCs w:val="24"/>
              </w:rPr>
              <w:t>.Qualification of the Bidder</w:t>
            </w:r>
            <w:bookmarkEnd w:id="211"/>
            <w:bookmarkEnd w:id="212"/>
            <w:bookmarkEnd w:id="213"/>
            <w:bookmarkEnd w:id="214"/>
            <w:bookmarkEnd w:id="215"/>
            <w:bookmarkEnd w:id="216"/>
          </w:p>
        </w:tc>
        <w:tc>
          <w:tcPr>
            <w:tcW w:w="7110" w:type="dxa"/>
            <w:tcBorders>
              <w:bottom w:val="nil"/>
            </w:tcBorders>
          </w:tcPr>
          <w:p w14:paraId="1EDA0FFC" w14:textId="77777777" w:rsidR="000F5D67" w:rsidRPr="00347897" w:rsidRDefault="000F5D67" w:rsidP="000F5D67">
            <w:pPr>
              <w:pStyle w:val="Sub-ClauseText"/>
              <w:numPr>
                <w:ilvl w:val="1"/>
                <w:numId w:val="45"/>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The Purchaser shall determine to its satisfaction whether the Bidder that is selected as having submitted the lowest evaluated and substantially responsive bid meets the qualifying criteria specified in Section III, Evaluation and Qualification Criteria. </w:t>
            </w:r>
          </w:p>
          <w:p w14:paraId="2EA3FFFA" w14:textId="77777777" w:rsidR="000F5D67" w:rsidRPr="00347897" w:rsidRDefault="000F5D67" w:rsidP="000F5D67">
            <w:pPr>
              <w:pStyle w:val="Sub-ClauseText"/>
              <w:numPr>
                <w:ilvl w:val="1"/>
                <w:numId w:val="45"/>
              </w:numPr>
              <w:spacing w:before="0" w:after="200" w:line="360" w:lineRule="auto"/>
              <w:rPr>
                <w:rFonts w:ascii="Bookman Old Style" w:hAnsi="Bookman Old Style"/>
                <w:spacing w:val="0"/>
                <w:szCs w:val="24"/>
              </w:rPr>
            </w:pPr>
            <w:r w:rsidRPr="00347897">
              <w:rPr>
                <w:rFonts w:ascii="Bookman Old Style" w:hAnsi="Bookman Old Style"/>
                <w:spacing w:val="0"/>
                <w:szCs w:val="24"/>
              </w:rPr>
              <w:t>The determination shall be based upon an examination of the documentary evidence of the Bidder’s qualifications submitted by the Bidder, pursuant to ITB 17.</w:t>
            </w:r>
          </w:p>
          <w:p w14:paraId="649FF3F5" w14:textId="77777777" w:rsidR="000F5D67" w:rsidRPr="00347897" w:rsidRDefault="000F5D67" w:rsidP="000F5D67">
            <w:pPr>
              <w:pStyle w:val="Sub-ClauseText"/>
              <w:numPr>
                <w:ilvl w:val="1"/>
                <w:numId w:val="45"/>
              </w:numPr>
              <w:spacing w:before="0" w:after="200" w:line="360" w:lineRule="auto"/>
              <w:rPr>
                <w:rFonts w:ascii="Bookman Old Style" w:hAnsi="Bookman Old Style"/>
                <w:spacing w:val="0"/>
                <w:szCs w:val="24"/>
              </w:rPr>
            </w:pPr>
            <w:r w:rsidRPr="00347897">
              <w:rPr>
                <w:rFonts w:ascii="Bookman Old Style" w:hAnsi="Bookman Old Style"/>
                <w:spacing w:val="0"/>
                <w:szCs w:val="24"/>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qualifications to perform satisfactorily.</w:t>
            </w:r>
          </w:p>
        </w:tc>
      </w:tr>
      <w:tr w:rsidR="000F5D67" w:rsidRPr="00347897" w14:paraId="5E169825" w14:textId="77777777" w:rsidTr="002A7B41">
        <w:trPr>
          <w:cantSplit/>
        </w:trPr>
        <w:tc>
          <w:tcPr>
            <w:tcW w:w="2682" w:type="dxa"/>
          </w:tcPr>
          <w:p w14:paraId="3F7F4921" w14:textId="36741645" w:rsidR="000F5D67" w:rsidRPr="00347897" w:rsidRDefault="000F5D67" w:rsidP="000F5D67">
            <w:pPr>
              <w:pStyle w:val="Sec1-Clauses"/>
              <w:spacing w:before="0" w:after="200" w:line="360" w:lineRule="auto"/>
              <w:rPr>
                <w:rFonts w:ascii="Bookman Old Style" w:hAnsi="Bookman Old Style"/>
                <w:szCs w:val="24"/>
              </w:rPr>
            </w:pPr>
            <w:bookmarkStart w:id="217" w:name="_Toc438438862"/>
            <w:bookmarkStart w:id="218" w:name="_Toc438532656"/>
            <w:bookmarkStart w:id="219" w:name="_Toc438734006"/>
            <w:bookmarkStart w:id="220" w:name="_Toc438907043"/>
            <w:bookmarkStart w:id="221" w:name="_Toc438907242"/>
            <w:bookmarkStart w:id="222" w:name="_Toc348000822"/>
            <w:r w:rsidRPr="00347897">
              <w:rPr>
                <w:rFonts w:ascii="Bookman Old Style" w:hAnsi="Bookman Old Style"/>
                <w:szCs w:val="24"/>
              </w:rPr>
              <w:t>3</w:t>
            </w:r>
            <w:r>
              <w:rPr>
                <w:rFonts w:ascii="Bookman Old Style" w:hAnsi="Bookman Old Style"/>
                <w:szCs w:val="24"/>
              </w:rPr>
              <w:t>8</w:t>
            </w:r>
            <w:r w:rsidRPr="00347897">
              <w:rPr>
                <w:rFonts w:ascii="Bookman Old Style" w:hAnsi="Bookman Old Style"/>
                <w:szCs w:val="24"/>
              </w:rPr>
              <w:t>.Purchaser’s Right to Accept Any Bid, and to Reject Any or All Bids</w:t>
            </w:r>
            <w:bookmarkEnd w:id="217"/>
            <w:bookmarkEnd w:id="218"/>
            <w:bookmarkEnd w:id="219"/>
            <w:bookmarkEnd w:id="220"/>
            <w:bookmarkEnd w:id="221"/>
            <w:bookmarkEnd w:id="222"/>
          </w:p>
        </w:tc>
        <w:tc>
          <w:tcPr>
            <w:tcW w:w="7110" w:type="dxa"/>
          </w:tcPr>
          <w:p w14:paraId="112546B7" w14:textId="77777777" w:rsidR="000F5D67" w:rsidRPr="00347897" w:rsidRDefault="000F5D67" w:rsidP="000F5D67">
            <w:pPr>
              <w:pStyle w:val="Sub-ClauseText"/>
              <w:numPr>
                <w:ilvl w:val="1"/>
                <w:numId w:val="46"/>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The Purchaser reserves the right to accept or reject any bid, and to annul the bidding process and reject all bids at any time prior to contract award, without thereby incurring any liability to Bidders. </w:t>
            </w:r>
            <w:r w:rsidRPr="00347897">
              <w:rPr>
                <w:rFonts w:ascii="Bookman Old Style" w:hAnsi="Bookman Old Style"/>
                <w:szCs w:val="24"/>
              </w:rPr>
              <w:t>In case of annulment, all bids submitted and specifically, bid securities, shall be promptly returned to the Bidders.</w:t>
            </w:r>
          </w:p>
        </w:tc>
      </w:tr>
      <w:tr w:rsidR="000F5D67" w:rsidRPr="00347897" w14:paraId="08FF04F7" w14:textId="77777777" w:rsidTr="002A7B41">
        <w:tc>
          <w:tcPr>
            <w:tcW w:w="2682" w:type="dxa"/>
          </w:tcPr>
          <w:p w14:paraId="23D7B017" w14:textId="77777777" w:rsidR="000F5D67" w:rsidRPr="00347897" w:rsidRDefault="000F5D67" w:rsidP="000F5D67">
            <w:pPr>
              <w:pStyle w:val="Heading1-Clausename"/>
              <w:tabs>
                <w:tab w:val="clear" w:pos="360"/>
              </w:tabs>
              <w:spacing w:before="0" w:after="200" w:line="360" w:lineRule="auto"/>
              <w:ind w:left="0" w:firstLine="0"/>
              <w:rPr>
                <w:rFonts w:ascii="Bookman Old Style" w:hAnsi="Bookman Old Style"/>
                <w:szCs w:val="24"/>
              </w:rPr>
            </w:pPr>
          </w:p>
        </w:tc>
        <w:tc>
          <w:tcPr>
            <w:tcW w:w="7110" w:type="dxa"/>
          </w:tcPr>
          <w:p w14:paraId="248B245F" w14:textId="77777777" w:rsidR="000F5D67" w:rsidRPr="00347897" w:rsidRDefault="000F5D67" w:rsidP="000F5D67">
            <w:pPr>
              <w:pStyle w:val="BodyText2"/>
              <w:spacing w:before="0" w:after="200" w:line="360" w:lineRule="auto"/>
              <w:rPr>
                <w:rFonts w:ascii="Bookman Old Style" w:hAnsi="Bookman Old Style"/>
                <w:sz w:val="24"/>
                <w:szCs w:val="24"/>
              </w:rPr>
            </w:pPr>
            <w:bookmarkStart w:id="223" w:name="_Toc505659528"/>
            <w:bookmarkStart w:id="224" w:name="_Toc348000823"/>
            <w:r w:rsidRPr="00347897">
              <w:rPr>
                <w:rFonts w:ascii="Bookman Old Style" w:hAnsi="Bookman Old Style"/>
                <w:sz w:val="24"/>
                <w:szCs w:val="24"/>
              </w:rPr>
              <w:t>F. Award of Contract</w:t>
            </w:r>
            <w:bookmarkEnd w:id="223"/>
            <w:bookmarkEnd w:id="224"/>
          </w:p>
        </w:tc>
      </w:tr>
      <w:tr w:rsidR="000F5D67" w:rsidRPr="00347897" w14:paraId="0EAD0A2E" w14:textId="77777777" w:rsidTr="002A7B41">
        <w:tc>
          <w:tcPr>
            <w:tcW w:w="2682" w:type="dxa"/>
          </w:tcPr>
          <w:p w14:paraId="3A6E30E7" w14:textId="4E607824" w:rsidR="000F5D67" w:rsidRPr="00347897" w:rsidRDefault="000F5D67" w:rsidP="000F5D67">
            <w:pPr>
              <w:pStyle w:val="Sec1-Clauses"/>
              <w:spacing w:before="0" w:after="200" w:line="360" w:lineRule="auto"/>
              <w:rPr>
                <w:rFonts w:ascii="Bookman Old Style" w:hAnsi="Bookman Old Style"/>
                <w:szCs w:val="24"/>
              </w:rPr>
            </w:pPr>
            <w:bookmarkStart w:id="225" w:name="_Toc438438864"/>
            <w:bookmarkStart w:id="226" w:name="_Toc438532658"/>
            <w:bookmarkStart w:id="227" w:name="_Toc438734008"/>
            <w:bookmarkStart w:id="228" w:name="_Toc438907044"/>
            <w:bookmarkStart w:id="229" w:name="_Toc438907243"/>
            <w:bookmarkStart w:id="230" w:name="_Toc348000824"/>
            <w:r w:rsidRPr="00347897">
              <w:rPr>
                <w:rFonts w:ascii="Bookman Old Style" w:hAnsi="Bookman Old Style"/>
                <w:szCs w:val="24"/>
              </w:rPr>
              <w:t>3</w:t>
            </w:r>
            <w:r>
              <w:rPr>
                <w:rFonts w:ascii="Bookman Old Style" w:hAnsi="Bookman Old Style"/>
                <w:szCs w:val="24"/>
              </w:rPr>
              <w:t>9</w:t>
            </w:r>
            <w:r w:rsidRPr="00347897">
              <w:rPr>
                <w:rFonts w:ascii="Bookman Old Style" w:hAnsi="Bookman Old Style"/>
                <w:szCs w:val="24"/>
              </w:rPr>
              <w:t>.Award Criteria</w:t>
            </w:r>
            <w:bookmarkEnd w:id="225"/>
            <w:bookmarkEnd w:id="226"/>
            <w:bookmarkEnd w:id="227"/>
            <w:bookmarkEnd w:id="228"/>
            <w:bookmarkEnd w:id="229"/>
            <w:bookmarkEnd w:id="230"/>
          </w:p>
        </w:tc>
        <w:tc>
          <w:tcPr>
            <w:tcW w:w="7110" w:type="dxa"/>
          </w:tcPr>
          <w:p w14:paraId="3056D819" w14:textId="571F2D4E" w:rsidR="000F5D67" w:rsidRPr="00347897" w:rsidRDefault="000F5D67" w:rsidP="000F5D67">
            <w:pPr>
              <w:pStyle w:val="Sub-ClauseText"/>
              <w:numPr>
                <w:ilvl w:val="1"/>
                <w:numId w:val="47"/>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Subject to ITB 37.1, </w:t>
            </w:r>
            <w:bookmarkStart w:id="231" w:name="_Hlk525804095"/>
            <w:r w:rsidRPr="00347897">
              <w:rPr>
                <w:rFonts w:ascii="Bookman Old Style" w:hAnsi="Bookman Old Style"/>
                <w:spacing w:val="0"/>
                <w:szCs w:val="24"/>
              </w:rPr>
              <w:t xml:space="preserve">the Purchaser shall award the Contract to the Bidder whose bid has been determined </w:t>
            </w:r>
            <w:r w:rsidRPr="00347897">
              <w:rPr>
                <w:rFonts w:ascii="Bookman Old Style" w:hAnsi="Bookman Old Style"/>
                <w:spacing w:val="0"/>
                <w:szCs w:val="24"/>
              </w:rPr>
              <w:lastRenderedPageBreak/>
              <w:t>to be the lowest evaluated bid and is substantially responsive to the Bidding Documents, provided further that the Bidder is determined to be qualified to perform the Contract satisfactorily.</w:t>
            </w:r>
            <w:bookmarkEnd w:id="231"/>
          </w:p>
        </w:tc>
      </w:tr>
      <w:tr w:rsidR="000F5D67" w:rsidRPr="00347897" w14:paraId="2E76BDF6" w14:textId="77777777" w:rsidTr="002A7B41">
        <w:tc>
          <w:tcPr>
            <w:tcW w:w="2682" w:type="dxa"/>
          </w:tcPr>
          <w:p w14:paraId="1F6C4B0C" w14:textId="4FEAFCD0" w:rsidR="000F5D67" w:rsidRPr="00347897" w:rsidRDefault="000F5D67" w:rsidP="000F5D67">
            <w:pPr>
              <w:pStyle w:val="Sec1-Clauses"/>
              <w:spacing w:before="0" w:after="200" w:line="360" w:lineRule="auto"/>
              <w:rPr>
                <w:rFonts w:ascii="Bookman Old Style" w:hAnsi="Bookman Old Style"/>
                <w:szCs w:val="24"/>
              </w:rPr>
            </w:pPr>
            <w:bookmarkStart w:id="232" w:name="_Toc438438865"/>
            <w:bookmarkStart w:id="233" w:name="_Toc438532659"/>
            <w:bookmarkStart w:id="234" w:name="_Toc438734009"/>
            <w:bookmarkStart w:id="235" w:name="_Toc438907045"/>
            <w:bookmarkStart w:id="236" w:name="_Toc438907244"/>
            <w:bookmarkStart w:id="237" w:name="_Toc348000825"/>
            <w:r>
              <w:rPr>
                <w:rFonts w:ascii="Bookman Old Style" w:hAnsi="Bookman Old Style"/>
                <w:szCs w:val="24"/>
              </w:rPr>
              <w:lastRenderedPageBreak/>
              <w:t>40</w:t>
            </w:r>
            <w:r w:rsidRPr="00347897">
              <w:rPr>
                <w:rFonts w:ascii="Bookman Old Style" w:hAnsi="Bookman Old Style"/>
                <w:szCs w:val="24"/>
              </w:rPr>
              <w:t>.Purchaser’s Right to Vary Quantities at Time of Award</w:t>
            </w:r>
            <w:bookmarkEnd w:id="232"/>
            <w:bookmarkEnd w:id="233"/>
            <w:bookmarkEnd w:id="234"/>
            <w:bookmarkEnd w:id="235"/>
            <w:bookmarkEnd w:id="236"/>
            <w:bookmarkEnd w:id="237"/>
            <w:r w:rsidRPr="00347897">
              <w:rPr>
                <w:rFonts w:ascii="Bookman Old Style" w:hAnsi="Bookman Old Style"/>
                <w:szCs w:val="24"/>
              </w:rPr>
              <w:t xml:space="preserve"> </w:t>
            </w:r>
          </w:p>
        </w:tc>
        <w:tc>
          <w:tcPr>
            <w:tcW w:w="7110" w:type="dxa"/>
          </w:tcPr>
          <w:p w14:paraId="1887D804" w14:textId="77777777" w:rsidR="000F5D67" w:rsidRPr="00347897" w:rsidRDefault="000F5D67" w:rsidP="000F5D67">
            <w:pPr>
              <w:pStyle w:val="Sub-ClauseText"/>
              <w:numPr>
                <w:ilvl w:val="1"/>
                <w:numId w:val="48"/>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Pr="00347897">
              <w:rPr>
                <w:rFonts w:ascii="Bookman Old Style" w:hAnsi="Bookman Old Style"/>
                <w:b/>
                <w:bCs/>
                <w:spacing w:val="0"/>
                <w:szCs w:val="24"/>
              </w:rPr>
              <w:t>specified in the BDS,</w:t>
            </w:r>
            <w:r w:rsidRPr="00347897">
              <w:rPr>
                <w:rFonts w:ascii="Bookman Old Style" w:hAnsi="Bookman Old Style"/>
                <w:spacing w:val="0"/>
                <w:szCs w:val="24"/>
              </w:rPr>
              <w:t xml:space="preserve"> and without any change in the unit prices or other terms and conditions of the bid and the Bidding Documents.</w:t>
            </w:r>
          </w:p>
        </w:tc>
      </w:tr>
      <w:tr w:rsidR="000F5D67" w:rsidRPr="00347897" w14:paraId="68370EC5" w14:textId="77777777" w:rsidTr="002A7B41">
        <w:tc>
          <w:tcPr>
            <w:tcW w:w="2682" w:type="dxa"/>
          </w:tcPr>
          <w:p w14:paraId="1C625C2A" w14:textId="33F47E26" w:rsidR="000F5D67" w:rsidRPr="00347897" w:rsidRDefault="000F5D67" w:rsidP="000F5D67">
            <w:pPr>
              <w:pStyle w:val="Sec1-Clauses"/>
              <w:spacing w:before="0" w:after="200" w:line="360" w:lineRule="auto"/>
              <w:rPr>
                <w:rFonts w:ascii="Bookman Old Style" w:hAnsi="Bookman Old Style"/>
                <w:szCs w:val="24"/>
              </w:rPr>
            </w:pPr>
            <w:bookmarkStart w:id="238" w:name="_Toc438438866"/>
            <w:bookmarkStart w:id="239" w:name="_Toc438532660"/>
            <w:bookmarkStart w:id="240" w:name="_Toc438734010"/>
            <w:bookmarkStart w:id="241" w:name="_Toc438907046"/>
            <w:bookmarkStart w:id="242" w:name="_Toc438907245"/>
            <w:bookmarkStart w:id="243" w:name="_Toc348000826"/>
            <w:r w:rsidRPr="00347897">
              <w:rPr>
                <w:rFonts w:ascii="Bookman Old Style" w:hAnsi="Bookman Old Style"/>
                <w:szCs w:val="24"/>
              </w:rPr>
              <w:t>4</w:t>
            </w:r>
            <w:r>
              <w:rPr>
                <w:rFonts w:ascii="Bookman Old Style" w:hAnsi="Bookman Old Style"/>
                <w:szCs w:val="24"/>
              </w:rPr>
              <w:t>1</w:t>
            </w:r>
            <w:r w:rsidRPr="00347897">
              <w:rPr>
                <w:rFonts w:ascii="Bookman Old Style" w:hAnsi="Bookman Old Style"/>
                <w:szCs w:val="24"/>
              </w:rPr>
              <w:t>.Notification of Award</w:t>
            </w:r>
            <w:bookmarkEnd w:id="238"/>
            <w:bookmarkEnd w:id="239"/>
            <w:bookmarkEnd w:id="240"/>
            <w:bookmarkEnd w:id="241"/>
            <w:bookmarkEnd w:id="242"/>
            <w:bookmarkEnd w:id="243"/>
          </w:p>
        </w:tc>
        <w:tc>
          <w:tcPr>
            <w:tcW w:w="7110" w:type="dxa"/>
          </w:tcPr>
          <w:p w14:paraId="047669EA" w14:textId="66425D4E" w:rsidR="000F5D67" w:rsidRPr="00347897" w:rsidRDefault="000F5D67" w:rsidP="000F5D67">
            <w:pPr>
              <w:pStyle w:val="Sub-ClauseText"/>
              <w:keepNext/>
              <w:keepLines/>
              <w:numPr>
                <w:ilvl w:val="1"/>
                <w:numId w:val="49"/>
              </w:numPr>
              <w:spacing w:before="0" w:after="180" w:line="360" w:lineRule="auto"/>
              <w:ind w:left="605" w:hanging="605"/>
              <w:rPr>
                <w:rFonts w:ascii="Bookman Old Style" w:hAnsi="Bookman Old Style"/>
                <w:spacing w:val="0"/>
                <w:szCs w:val="24"/>
              </w:rPr>
            </w:pPr>
            <w:r w:rsidRPr="00347897">
              <w:rPr>
                <w:rFonts w:ascii="Bookman Old Style" w:hAnsi="Bookman Old Style"/>
                <w:spacing w:val="0"/>
                <w:szCs w:val="24"/>
              </w:rPr>
              <w:t xml:space="preserve">Prior to the expiration of the period of bid validity, the Purchaser shall notify the successful Bidder, in writing, that its Bid has been accepted. </w:t>
            </w:r>
            <w:r w:rsidRPr="00347897">
              <w:rPr>
                <w:rFonts w:ascii="Bookman Old Style" w:hAnsi="Bookman Old Style"/>
                <w:szCs w:val="24"/>
              </w:rPr>
              <w:t xml:space="preserve">The notification letter (hereinafter and in the Conditions of Contract and Contract Forms called the “Letter of Acceptance”) shall specify the sum that the Purchaser will pay the Supplier in consideration of the supply of Goods (hereinafter and in the Conditions of Contract and Contract Forms called “the Contract Price”).  At the same time, the Purchaser shall also notify all other Bidders of the results of the bidding and shall publish in </w:t>
            </w:r>
            <w:r w:rsidRPr="00347897">
              <w:rPr>
                <w:rFonts w:ascii="Bookman Old Style" w:hAnsi="Bookman Old Style"/>
                <w:i/>
                <w:iCs/>
                <w:szCs w:val="24"/>
              </w:rPr>
              <w:t>www.devbusiness.com</w:t>
            </w:r>
            <w:r w:rsidRPr="00347897">
              <w:rPr>
                <w:rFonts w:ascii="Bookman Old Style" w:hAnsi="Bookman Old Style"/>
                <w:szCs w:val="24"/>
              </w:rPr>
              <w:t xml:space="preserve"> the results identifying the bid and lot (contract) numbers and the following information: </w:t>
            </w:r>
          </w:p>
          <w:p w14:paraId="4DC9E164" w14:textId="77777777" w:rsidR="000F5D67" w:rsidRPr="00347897" w:rsidRDefault="000F5D67" w:rsidP="000F5D67">
            <w:pPr>
              <w:pStyle w:val="StyleHeader1-ClausesAfter0pt"/>
              <w:tabs>
                <w:tab w:val="left" w:pos="1062"/>
              </w:tabs>
              <w:spacing w:after="240" w:line="360" w:lineRule="auto"/>
              <w:ind w:left="1062" w:hanging="450"/>
              <w:rPr>
                <w:rFonts w:ascii="Bookman Old Style" w:hAnsi="Bookman Old Style"/>
                <w:spacing w:val="-4"/>
                <w:szCs w:val="24"/>
                <w:lang w:val="en-US"/>
              </w:rPr>
            </w:pPr>
            <w:r w:rsidRPr="00347897">
              <w:rPr>
                <w:rFonts w:ascii="Bookman Old Style" w:hAnsi="Bookman Old Style"/>
                <w:spacing w:val="-4"/>
                <w:szCs w:val="24"/>
                <w:lang w:val="en-US"/>
              </w:rPr>
              <w:t>(</w:t>
            </w:r>
            <w:proofErr w:type="spellStart"/>
            <w:r w:rsidRPr="00347897">
              <w:rPr>
                <w:rFonts w:ascii="Bookman Old Style" w:hAnsi="Bookman Old Style"/>
                <w:spacing w:val="-4"/>
                <w:szCs w:val="24"/>
                <w:lang w:val="en-US"/>
              </w:rPr>
              <w:t>i</w:t>
            </w:r>
            <w:proofErr w:type="spellEnd"/>
            <w:r w:rsidRPr="00347897">
              <w:rPr>
                <w:rFonts w:ascii="Bookman Old Style" w:hAnsi="Bookman Old Style"/>
                <w:spacing w:val="-4"/>
                <w:szCs w:val="24"/>
                <w:lang w:val="en-US"/>
              </w:rPr>
              <w:t>)</w:t>
            </w:r>
            <w:r w:rsidRPr="00347897">
              <w:rPr>
                <w:rFonts w:ascii="Bookman Old Style" w:hAnsi="Bookman Old Style"/>
                <w:spacing w:val="-4"/>
                <w:szCs w:val="24"/>
                <w:lang w:val="en-US"/>
              </w:rPr>
              <w:tab/>
              <w:t xml:space="preserve">name of each Bidder who submitted a Bid; </w:t>
            </w:r>
          </w:p>
          <w:p w14:paraId="54D899AF" w14:textId="77777777" w:rsidR="000F5D67" w:rsidRPr="00347897" w:rsidRDefault="000F5D67" w:rsidP="000F5D67">
            <w:pPr>
              <w:pStyle w:val="StyleHeader1-ClausesAfter0pt"/>
              <w:tabs>
                <w:tab w:val="left" w:pos="1062"/>
              </w:tabs>
              <w:spacing w:after="240" w:line="360" w:lineRule="auto"/>
              <w:ind w:left="1062" w:hanging="450"/>
              <w:rPr>
                <w:rFonts w:ascii="Bookman Old Style" w:hAnsi="Bookman Old Style"/>
                <w:spacing w:val="-4"/>
                <w:szCs w:val="24"/>
                <w:lang w:val="en-US"/>
              </w:rPr>
            </w:pPr>
            <w:r w:rsidRPr="00347897">
              <w:rPr>
                <w:rFonts w:ascii="Bookman Old Style" w:hAnsi="Bookman Old Style"/>
                <w:spacing w:val="-4"/>
                <w:szCs w:val="24"/>
                <w:lang w:val="en-US"/>
              </w:rPr>
              <w:t>(ii)</w:t>
            </w:r>
            <w:r w:rsidRPr="00347897">
              <w:rPr>
                <w:rFonts w:ascii="Bookman Old Style" w:hAnsi="Bookman Old Style"/>
                <w:spacing w:val="-4"/>
                <w:szCs w:val="24"/>
                <w:lang w:val="en-US"/>
              </w:rPr>
              <w:tab/>
              <w:t xml:space="preserve">bid prices as read out at Bid Opening; </w:t>
            </w:r>
          </w:p>
          <w:p w14:paraId="148CBF0B" w14:textId="77777777" w:rsidR="000F5D67" w:rsidRPr="00347897" w:rsidRDefault="000F5D67" w:rsidP="000F5D67">
            <w:pPr>
              <w:pStyle w:val="StyleHeader1-ClausesAfter0pt"/>
              <w:tabs>
                <w:tab w:val="left" w:pos="1062"/>
              </w:tabs>
              <w:spacing w:after="240" w:line="360" w:lineRule="auto"/>
              <w:ind w:left="1062" w:hanging="450"/>
              <w:rPr>
                <w:rFonts w:ascii="Bookman Old Style" w:hAnsi="Bookman Old Style"/>
                <w:spacing w:val="-4"/>
                <w:szCs w:val="24"/>
                <w:lang w:val="en-US"/>
              </w:rPr>
            </w:pPr>
            <w:r w:rsidRPr="00347897">
              <w:rPr>
                <w:rFonts w:ascii="Bookman Old Style" w:hAnsi="Bookman Old Style"/>
                <w:spacing w:val="-4"/>
                <w:szCs w:val="24"/>
                <w:lang w:val="en-US"/>
              </w:rPr>
              <w:lastRenderedPageBreak/>
              <w:t>(iii)</w:t>
            </w:r>
            <w:r w:rsidRPr="00347897">
              <w:rPr>
                <w:rFonts w:ascii="Bookman Old Style" w:hAnsi="Bookman Old Style"/>
                <w:spacing w:val="-4"/>
                <w:szCs w:val="24"/>
                <w:lang w:val="en-US"/>
              </w:rPr>
              <w:tab/>
              <w:t xml:space="preserve">name and evaluated prices of each Bid that was evaluated; </w:t>
            </w:r>
          </w:p>
          <w:p w14:paraId="7689D51F" w14:textId="77777777" w:rsidR="000F5D67" w:rsidRPr="00347897" w:rsidRDefault="000F5D67" w:rsidP="000F5D67">
            <w:pPr>
              <w:pStyle w:val="StyleHeader1-ClausesAfter0pt"/>
              <w:tabs>
                <w:tab w:val="left" w:pos="1062"/>
              </w:tabs>
              <w:spacing w:after="240" w:line="360" w:lineRule="auto"/>
              <w:ind w:left="1062" w:hanging="450"/>
              <w:rPr>
                <w:rFonts w:ascii="Bookman Old Style" w:hAnsi="Bookman Old Style"/>
                <w:spacing w:val="-4"/>
                <w:szCs w:val="24"/>
                <w:lang w:val="en-US"/>
              </w:rPr>
            </w:pPr>
            <w:r w:rsidRPr="00347897">
              <w:rPr>
                <w:rFonts w:ascii="Bookman Old Style" w:hAnsi="Bookman Old Style"/>
                <w:spacing w:val="-4"/>
                <w:szCs w:val="24"/>
                <w:lang w:val="en-US"/>
              </w:rPr>
              <w:t>(iv)</w:t>
            </w:r>
            <w:r w:rsidRPr="00347897">
              <w:rPr>
                <w:rFonts w:ascii="Bookman Old Style" w:hAnsi="Bookman Old Style"/>
                <w:spacing w:val="-4"/>
                <w:szCs w:val="24"/>
                <w:lang w:val="en-US"/>
              </w:rPr>
              <w:tab/>
              <w:t xml:space="preserve">name of bidders whose bids were rejected and the reasons for their rejection; and </w:t>
            </w:r>
          </w:p>
          <w:p w14:paraId="20C1F515" w14:textId="77777777" w:rsidR="000F5D67" w:rsidRPr="00347897" w:rsidRDefault="000F5D67" w:rsidP="000F5D67">
            <w:pPr>
              <w:pStyle w:val="StyleHeader1-ClausesAfter0pt"/>
              <w:tabs>
                <w:tab w:val="left" w:pos="1062"/>
              </w:tabs>
              <w:spacing w:after="240" w:line="360" w:lineRule="auto"/>
              <w:ind w:left="1062" w:hanging="450"/>
              <w:rPr>
                <w:rFonts w:ascii="Bookman Old Style" w:hAnsi="Bookman Old Style"/>
                <w:spacing w:val="-4"/>
                <w:szCs w:val="24"/>
                <w:lang w:val="en-US"/>
              </w:rPr>
            </w:pPr>
            <w:r w:rsidRPr="00347897">
              <w:rPr>
                <w:rFonts w:ascii="Bookman Old Style" w:hAnsi="Bookman Old Style"/>
                <w:spacing w:val="-4"/>
                <w:szCs w:val="24"/>
                <w:lang w:val="en-US"/>
              </w:rPr>
              <w:t xml:space="preserve">(v) </w:t>
            </w:r>
            <w:r w:rsidRPr="00347897">
              <w:rPr>
                <w:rFonts w:ascii="Bookman Old Style" w:hAnsi="Bookman Old Style"/>
                <w:spacing w:val="-4"/>
                <w:szCs w:val="24"/>
                <w:lang w:val="en-US"/>
              </w:rPr>
              <w:tab/>
              <w:t xml:space="preserve">name of the successful Bidder, and the Price it offered, as well as the duration and summary scope of the contract awarded. </w:t>
            </w:r>
          </w:p>
          <w:p w14:paraId="4BE3F2FB" w14:textId="77777777" w:rsidR="000F5D67" w:rsidRPr="00347897" w:rsidRDefault="000F5D67" w:rsidP="000F5D67">
            <w:pPr>
              <w:pStyle w:val="Sub-ClauseText"/>
              <w:keepNext/>
              <w:keepLines/>
              <w:numPr>
                <w:ilvl w:val="1"/>
                <w:numId w:val="49"/>
              </w:numPr>
              <w:spacing w:before="0" w:after="180" w:line="360" w:lineRule="auto"/>
              <w:ind w:left="605" w:hanging="605"/>
              <w:rPr>
                <w:rFonts w:ascii="Bookman Old Style" w:hAnsi="Bookman Old Style"/>
                <w:spacing w:val="0"/>
                <w:szCs w:val="24"/>
              </w:rPr>
            </w:pPr>
            <w:r w:rsidRPr="00347897">
              <w:rPr>
                <w:rFonts w:ascii="Bookman Old Style" w:hAnsi="Bookman Old Style"/>
                <w:spacing w:val="0"/>
                <w:szCs w:val="24"/>
              </w:rPr>
              <w:t>Until a formal Contract is prepared and executed, the notification of award shall constitute a binding Contract.</w:t>
            </w:r>
          </w:p>
          <w:p w14:paraId="02ED648C" w14:textId="77777777" w:rsidR="000F5D67" w:rsidRPr="00347897" w:rsidRDefault="000F5D67" w:rsidP="000F5D67">
            <w:pPr>
              <w:pStyle w:val="Sub-ClauseText"/>
              <w:keepNext/>
              <w:keepLines/>
              <w:numPr>
                <w:ilvl w:val="1"/>
                <w:numId w:val="49"/>
              </w:numPr>
              <w:spacing w:before="0" w:after="180" w:line="360" w:lineRule="auto"/>
              <w:ind w:left="605" w:hanging="605"/>
              <w:rPr>
                <w:rFonts w:ascii="Bookman Old Style" w:hAnsi="Bookman Old Style"/>
                <w:spacing w:val="0"/>
                <w:szCs w:val="24"/>
              </w:rPr>
            </w:pPr>
            <w:r w:rsidRPr="00347897">
              <w:rPr>
                <w:rFonts w:ascii="Bookman Old Style" w:hAnsi="Bookman Old Style"/>
                <w:spacing w:val="0"/>
                <w:szCs w:val="24"/>
              </w:rPr>
              <w:t xml:space="preserve">The Purchaser shall promptly respond in writing to any unsuccessful Bidder who, after notification of award in accordance with ITB 40.1, requests in writing the grounds on which its bid was not selected. </w:t>
            </w:r>
          </w:p>
        </w:tc>
      </w:tr>
      <w:tr w:rsidR="000F5D67" w:rsidRPr="00347897" w14:paraId="1147D758" w14:textId="77777777" w:rsidTr="002A7B41">
        <w:tc>
          <w:tcPr>
            <w:tcW w:w="2682" w:type="dxa"/>
            <w:tcBorders>
              <w:bottom w:val="nil"/>
            </w:tcBorders>
          </w:tcPr>
          <w:p w14:paraId="233E9973" w14:textId="742A46C6" w:rsidR="000F5D67" w:rsidRPr="00347897" w:rsidRDefault="000F5D67" w:rsidP="000F5D67">
            <w:pPr>
              <w:pStyle w:val="Sec1-Clauses"/>
              <w:spacing w:before="0" w:after="200" w:line="360" w:lineRule="auto"/>
              <w:rPr>
                <w:rFonts w:ascii="Bookman Old Style" w:hAnsi="Bookman Old Style"/>
                <w:szCs w:val="24"/>
              </w:rPr>
            </w:pPr>
            <w:bookmarkStart w:id="244" w:name="_Toc348000827"/>
            <w:r w:rsidRPr="00347897">
              <w:rPr>
                <w:rFonts w:ascii="Bookman Old Style" w:hAnsi="Bookman Old Style"/>
                <w:szCs w:val="24"/>
              </w:rPr>
              <w:lastRenderedPageBreak/>
              <w:t>4</w:t>
            </w:r>
            <w:r>
              <w:rPr>
                <w:rFonts w:ascii="Bookman Old Style" w:hAnsi="Bookman Old Style"/>
                <w:szCs w:val="24"/>
              </w:rPr>
              <w:t>2</w:t>
            </w:r>
            <w:r w:rsidRPr="00347897">
              <w:rPr>
                <w:rFonts w:ascii="Bookman Old Style" w:hAnsi="Bookman Old Style"/>
                <w:szCs w:val="24"/>
              </w:rPr>
              <w:t>.Signing of Contract</w:t>
            </w:r>
            <w:bookmarkEnd w:id="244"/>
          </w:p>
        </w:tc>
        <w:tc>
          <w:tcPr>
            <w:tcW w:w="7110" w:type="dxa"/>
          </w:tcPr>
          <w:p w14:paraId="3391A140" w14:textId="77777777" w:rsidR="000F5D67" w:rsidRPr="00347897" w:rsidRDefault="000F5D67" w:rsidP="000F5D67">
            <w:pPr>
              <w:pStyle w:val="Sub-ClauseText"/>
              <w:numPr>
                <w:ilvl w:val="1"/>
                <w:numId w:val="51"/>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Promptly after notification, the Purchaser shall send the successful Bidder the Contract Agreement. </w:t>
            </w:r>
          </w:p>
          <w:p w14:paraId="74E3F13C" w14:textId="77777777" w:rsidR="000F5D67" w:rsidRPr="00347897" w:rsidRDefault="000F5D67" w:rsidP="000F5D67">
            <w:pPr>
              <w:pStyle w:val="Sub-ClauseText"/>
              <w:numPr>
                <w:ilvl w:val="1"/>
                <w:numId w:val="51"/>
              </w:numPr>
              <w:spacing w:before="0" w:after="200" w:line="360" w:lineRule="auto"/>
              <w:rPr>
                <w:rFonts w:ascii="Bookman Old Style" w:hAnsi="Bookman Old Style"/>
                <w:spacing w:val="0"/>
                <w:szCs w:val="24"/>
              </w:rPr>
            </w:pPr>
            <w:r w:rsidRPr="00347897">
              <w:rPr>
                <w:rFonts w:ascii="Bookman Old Style" w:hAnsi="Bookman Old Style"/>
                <w:spacing w:val="0"/>
                <w:szCs w:val="24"/>
              </w:rPr>
              <w:t>Within twenty-eight (28) days of receipt of the Contract Agreement, the successful Bidder shall sign, date, and return it to the Purchaser.</w:t>
            </w:r>
          </w:p>
          <w:p w14:paraId="67AA7498" w14:textId="1B026828" w:rsidR="000F5D67" w:rsidRPr="00347897" w:rsidRDefault="000F5D67" w:rsidP="000F5D67">
            <w:pPr>
              <w:pStyle w:val="Sub-ClauseText"/>
              <w:numPr>
                <w:ilvl w:val="1"/>
                <w:numId w:val="51"/>
              </w:numPr>
              <w:spacing w:before="0" w:after="200" w:line="360" w:lineRule="auto"/>
              <w:rPr>
                <w:rFonts w:ascii="Bookman Old Style" w:hAnsi="Bookman Old Style"/>
                <w:spacing w:val="0"/>
                <w:szCs w:val="24"/>
              </w:rPr>
            </w:pPr>
            <w:r w:rsidRPr="00347897">
              <w:rPr>
                <w:rFonts w:ascii="Bookman Old Style" w:hAnsi="Bookman Old Style"/>
                <w:szCs w:val="24"/>
              </w:rPr>
              <w:t xml:space="preserve">Notwithstanding ITB 41.2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w:t>
            </w:r>
            <w:r w:rsidRPr="00347897">
              <w:rPr>
                <w:rFonts w:ascii="Bookman Old Style" w:hAnsi="Bookman Old Style"/>
                <w:szCs w:val="24"/>
              </w:rPr>
              <w:lastRenderedPageBreak/>
              <w:t>provided however, that the Bidder can demonstrate to the satisfaction of the Purchaser and of IFAD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0F5D67" w:rsidRPr="00347897" w14:paraId="7EE27EFA" w14:textId="77777777" w:rsidTr="002A7B41">
        <w:tc>
          <w:tcPr>
            <w:tcW w:w="2682" w:type="dxa"/>
            <w:tcBorders>
              <w:bottom w:val="nil"/>
            </w:tcBorders>
          </w:tcPr>
          <w:p w14:paraId="0C1D0292" w14:textId="5F89E928" w:rsidR="000F5D67" w:rsidRPr="00347897" w:rsidRDefault="000F5D67" w:rsidP="000F5D67">
            <w:pPr>
              <w:pStyle w:val="Sec1-Clauses"/>
              <w:spacing w:before="0" w:after="200" w:line="360" w:lineRule="auto"/>
              <w:rPr>
                <w:rFonts w:ascii="Bookman Old Style" w:hAnsi="Bookman Old Style"/>
                <w:szCs w:val="24"/>
              </w:rPr>
            </w:pPr>
            <w:bookmarkStart w:id="245" w:name="_Toc348000828"/>
            <w:r w:rsidRPr="00347897">
              <w:rPr>
                <w:rFonts w:ascii="Bookman Old Style" w:hAnsi="Bookman Old Style"/>
                <w:szCs w:val="24"/>
              </w:rPr>
              <w:lastRenderedPageBreak/>
              <w:t>4</w:t>
            </w:r>
            <w:r>
              <w:rPr>
                <w:rFonts w:ascii="Bookman Old Style" w:hAnsi="Bookman Old Style"/>
                <w:szCs w:val="24"/>
              </w:rPr>
              <w:t>3</w:t>
            </w:r>
            <w:r w:rsidRPr="00347897">
              <w:rPr>
                <w:rFonts w:ascii="Bookman Old Style" w:hAnsi="Bookman Old Style"/>
                <w:szCs w:val="24"/>
              </w:rPr>
              <w:t>.Performance Security</w:t>
            </w:r>
            <w:bookmarkEnd w:id="245"/>
          </w:p>
        </w:tc>
        <w:tc>
          <w:tcPr>
            <w:tcW w:w="7110" w:type="dxa"/>
          </w:tcPr>
          <w:p w14:paraId="4FF845F9" w14:textId="77777777" w:rsidR="000F5D67" w:rsidRPr="00347897" w:rsidRDefault="000F5D67" w:rsidP="000F5D67">
            <w:pPr>
              <w:pStyle w:val="Sub-ClauseText"/>
              <w:numPr>
                <w:ilvl w:val="1"/>
                <w:numId w:val="50"/>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Within twenty eight (28) days of the receipt of notification of award from the Purchaser, the successful Bidder, if required, shall furnish the Performance Security in accordance with the GCC, subject to ITB 34.5, using for that purpose the Performance Security Form included in Section X, Contract Forms, or another Form acceptable to the Purchaser. </w:t>
            </w:r>
            <w:r w:rsidRPr="00347897">
              <w:rPr>
                <w:rFonts w:ascii="Bookman Old Style" w:hAnsi="Bookman Old Style"/>
                <w:szCs w:val="24"/>
              </w:rPr>
              <w:t xml:space="preserve">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347897">
              <w:rPr>
                <w:rFonts w:ascii="Bookman Old Style" w:hAnsi="Bookman Old Style"/>
                <w:spacing w:val="-2"/>
                <w:szCs w:val="24"/>
              </w:rPr>
              <w:t xml:space="preserve">financial institution </w:t>
            </w:r>
            <w:r w:rsidRPr="00347897">
              <w:rPr>
                <w:rFonts w:ascii="Bookman Old Style" w:hAnsi="Bookman Old Style"/>
                <w:szCs w:val="24"/>
              </w:rPr>
              <w:t>located in the Purchaser’s Country.</w:t>
            </w:r>
            <w:r w:rsidRPr="00347897">
              <w:rPr>
                <w:rFonts w:ascii="Bookman Old Style" w:hAnsi="Bookman Old Style"/>
                <w:spacing w:val="0"/>
                <w:szCs w:val="24"/>
              </w:rPr>
              <w:t xml:space="preserve"> </w:t>
            </w:r>
          </w:p>
          <w:p w14:paraId="02A13E5F" w14:textId="77777777" w:rsidR="000F5D67" w:rsidRPr="00347897" w:rsidRDefault="000F5D67" w:rsidP="000F5D67">
            <w:pPr>
              <w:pStyle w:val="Sub-ClauseText"/>
              <w:numPr>
                <w:ilvl w:val="1"/>
                <w:numId w:val="50"/>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bid is substantially responsive and is determined by the </w:t>
            </w:r>
            <w:r w:rsidRPr="00347897">
              <w:rPr>
                <w:rFonts w:ascii="Bookman Old Style" w:hAnsi="Bookman Old Style"/>
                <w:spacing w:val="0"/>
                <w:szCs w:val="24"/>
              </w:rPr>
              <w:lastRenderedPageBreak/>
              <w:t xml:space="preserve">Purchaser to be qualified to perform the Contract satisfactorily.  </w:t>
            </w:r>
          </w:p>
        </w:tc>
      </w:tr>
    </w:tbl>
    <w:p w14:paraId="522E2D11" w14:textId="77777777" w:rsidR="00455149" w:rsidRPr="00347897" w:rsidRDefault="00455149" w:rsidP="00347897">
      <w:pPr>
        <w:spacing w:line="360" w:lineRule="auto"/>
        <w:ind w:left="180"/>
        <w:rPr>
          <w:rFonts w:ascii="Bookman Old Style" w:hAnsi="Bookman Old Style"/>
          <w:szCs w:val="24"/>
        </w:rPr>
      </w:pPr>
    </w:p>
    <w:p w14:paraId="5083B37A" w14:textId="77777777" w:rsidR="00455149" w:rsidRPr="00347897" w:rsidRDefault="00455149" w:rsidP="00347897">
      <w:pPr>
        <w:spacing w:line="360" w:lineRule="auto"/>
        <w:ind w:left="180"/>
        <w:rPr>
          <w:rFonts w:ascii="Bookman Old Style" w:hAnsi="Bookman Old Style"/>
          <w:szCs w:val="24"/>
        </w:rPr>
        <w:sectPr w:rsidR="00455149" w:rsidRPr="00347897">
          <w:headerReference w:type="even" r:id="rId16"/>
          <w:headerReference w:type="default" r:id="rId17"/>
          <w:footerReference w:type="default" r:id="rId18"/>
          <w:headerReference w:type="first" r:id="rId19"/>
          <w:footerReference w:type="first" r:id="rId20"/>
          <w:footnotePr>
            <w:numRestart w:val="eachPage"/>
          </w:footnotePr>
          <w:type w:val="oddPage"/>
          <w:pgSz w:w="12240" w:h="15840" w:code="1"/>
          <w:pgMar w:top="1440" w:right="1440" w:bottom="1440" w:left="1800" w:header="720" w:footer="720" w:gutter="0"/>
          <w:paperSrc w:first="15" w:other="15"/>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347897" w14:paraId="237C4E24" w14:textId="77777777" w:rsidTr="002A6D33">
        <w:trPr>
          <w:cantSplit/>
        </w:trPr>
        <w:tc>
          <w:tcPr>
            <w:tcW w:w="9090" w:type="dxa"/>
            <w:gridSpan w:val="2"/>
            <w:tcBorders>
              <w:top w:val="nil"/>
              <w:left w:val="nil"/>
              <w:bottom w:val="single" w:sz="12" w:space="0" w:color="000000"/>
              <w:right w:val="nil"/>
            </w:tcBorders>
            <w:vAlign w:val="center"/>
          </w:tcPr>
          <w:p w14:paraId="6789220A" w14:textId="77777777" w:rsidR="00455149" w:rsidRPr="00347897" w:rsidRDefault="00455149" w:rsidP="00347897">
            <w:pPr>
              <w:pStyle w:val="Subtitle"/>
              <w:spacing w:after="120" w:line="360" w:lineRule="auto"/>
              <w:rPr>
                <w:rFonts w:ascii="Bookman Old Style" w:hAnsi="Bookman Old Style"/>
                <w:sz w:val="24"/>
                <w:szCs w:val="24"/>
                <w:u w:val="single"/>
              </w:rPr>
            </w:pPr>
            <w:r w:rsidRPr="00347897">
              <w:rPr>
                <w:rFonts w:ascii="Bookman Old Style" w:hAnsi="Bookman Old Style"/>
                <w:sz w:val="24"/>
                <w:szCs w:val="24"/>
              </w:rPr>
              <w:lastRenderedPageBreak/>
              <w:br w:type="page"/>
            </w:r>
            <w:bookmarkStart w:id="246" w:name="_Toc438366665"/>
            <w:bookmarkStart w:id="247" w:name="_Toc438954443"/>
            <w:bookmarkStart w:id="248" w:name="_Toc347227540"/>
            <w:r w:rsidRPr="00347897">
              <w:rPr>
                <w:rFonts w:ascii="Bookman Old Style" w:hAnsi="Bookman Old Style"/>
                <w:sz w:val="24"/>
                <w:szCs w:val="24"/>
                <w:u w:val="single"/>
              </w:rPr>
              <w:t>Section II.  Bid Data Sheet</w:t>
            </w:r>
            <w:bookmarkEnd w:id="246"/>
            <w:bookmarkEnd w:id="247"/>
            <w:r w:rsidRPr="00347897">
              <w:rPr>
                <w:rFonts w:ascii="Bookman Old Style" w:hAnsi="Bookman Old Style"/>
                <w:sz w:val="24"/>
                <w:szCs w:val="24"/>
                <w:u w:val="single"/>
              </w:rPr>
              <w:t xml:space="preserve"> (BDS)</w:t>
            </w:r>
            <w:bookmarkEnd w:id="248"/>
          </w:p>
          <w:p w14:paraId="12EBC7DB" w14:textId="77777777" w:rsidR="00455149" w:rsidRPr="00347897" w:rsidRDefault="00455149" w:rsidP="00347897">
            <w:pPr>
              <w:suppressAutoHyphens/>
              <w:spacing w:line="360" w:lineRule="auto"/>
              <w:jc w:val="both"/>
              <w:rPr>
                <w:rFonts w:ascii="Bookman Old Style" w:hAnsi="Bookman Old Style"/>
                <w:szCs w:val="24"/>
              </w:rPr>
            </w:pPr>
            <w:r w:rsidRPr="00347897">
              <w:rPr>
                <w:rFonts w:ascii="Bookman Old Style" w:hAnsi="Bookman Old Style"/>
                <w:szCs w:val="24"/>
              </w:rPr>
              <w:t>The following specific data for the goods to be procured shall complement, supplement, or amend the provisions in the Instructions to Bidders (ITB).  Whenever there is a conflict, the provisions herein shall prevail over those in ITB.</w:t>
            </w:r>
          </w:p>
          <w:p w14:paraId="7A5ED773" w14:textId="77777777" w:rsidR="00455149" w:rsidRPr="00347897" w:rsidRDefault="00455149" w:rsidP="00347897">
            <w:pPr>
              <w:suppressAutoHyphens/>
              <w:spacing w:line="360" w:lineRule="auto"/>
              <w:jc w:val="both"/>
              <w:rPr>
                <w:rFonts w:ascii="Bookman Old Style" w:hAnsi="Bookman Old Style"/>
                <w:b/>
                <w:bCs/>
                <w:i/>
                <w:iCs/>
                <w:szCs w:val="24"/>
              </w:rPr>
            </w:pPr>
          </w:p>
        </w:tc>
      </w:tr>
      <w:tr w:rsidR="00455149" w:rsidRPr="00347897" w14:paraId="09897878" w14:textId="77777777" w:rsidTr="002A6D33">
        <w:trPr>
          <w:cantSplit/>
        </w:trPr>
        <w:tc>
          <w:tcPr>
            <w:tcW w:w="1620" w:type="dxa"/>
            <w:tcBorders>
              <w:bottom w:val="nil"/>
            </w:tcBorders>
          </w:tcPr>
          <w:p w14:paraId="72CE7C30" w14:textId="77777777" w:rsidR="00455149" w:rsidRPr="00347897" w:rsidRDefault="00455149" w:rsidP="00347897">
            <w:pPr>
              <w:spacing w:before="120" w:line="360" w:lineRule="auto"/>
              <w:rPr>
                <w:rFonts w:ascii="Bookman Old Style" w:hAnsi="Bookman Old Style"/>
                <w:b/>
                <w:bCs/>
                <w:szCs w:val="24"/>
              </w:rPr>
            </w:pPr>
            <w:r w:rsidRPr="00347897">
              <w:rPr>
                <w:rFonts w:ascii="Bookman Old Style" w:hAnsi="Bookman Old Style"/>
                <w:b/>
                <w:bCs/>
                <w:szCs w:val="24"/>
              </w:rPr>
              <w:t>ITB Clause Reference</w:t>
            </w:r>
          </w:p>
        </w:tc>
        <w:tc>
          <w:tcPr>
            <w:tcW w:w="7470" w:type="dxa"/>
            <w:tcBorders>
              <w:bottom w:val="nil"/>
            </w:tcBorders>
          </w:tcPr>
          <w:p w14:paraId="767F37B8" w14:textId="77777777" w:rsidR="00455149" w:rsidRPr="00347897" w:rsidRDefault="00455149" w:rsidP="00347897">
            <w:pPr>
              <w:spacing w:before="120" w:after="120" w:line="360" w:lineRule="auto"/>
              <w:jc w:val="center"/>
              <w:rPr>
                <w:rFonts w:ascii="Bookman Old Style" w:hAnsi="Bookman Old Style"/>
                <w:b/>
                <w:bCs/>
                <w:szCs w:val="24"/>
              </w:rPr>
            </w:pPr>
            <w:bookmarkStart w:id="249" w:name="_Toc505659529"/>
            <w:bookmarkStart w:id="250" w:name="_Toc506185677"/>
            <w:r w:rsidRPr="00347897">
              <w:rPr>
                <w:rFonts w:ascii="Bookman Old Style" w:hAnsi="Bookman Old Style"/>
                <w:b/>
                <w:bCs/>
                <w:szCs w:val="24"/>
              </w:rPr>
              <w:t>A. General</w:t>
            </w:r>
            <w:bookmarkEnd w:id="249"/>
            <w:bookmarkEnd w:id="250"/>
          </w:p>
        </w:tc>
      </w:tr>
      <w:tr w:rsidR="00FB718C" w:rsidRPr="00347897" w14:paraId="5926917A" w14:textId="77777777" w:rsidTr="002A6D33">
        <w:trPr>
          <w:cantSplit/>
        </w:trPr>
        <w:tc>
          <w:tcPr>
            <w:tcW w:w="1620" w:type="dxa"/>
            <w:tcBorders>
              <w:bottom w:val="nil"/>
            </w:tcBorders>
          </w:tcPr>
          <w:p w14:paraId="79DF5959" w14:textId="77777777" w:rsidR="00FB718C" w:rsidRPr="00347897" w:rsidRDefault="00FB718C" w:rsidP="00347897">
            <w:pPr>
              <w:spacing w:before="60" w:after="60" w:line="360" w:lineRule="auto"/>
              <w:rPr>
                <w:rFonts w:ascii="Bookman Old Style" w:hAnsi="Bookman Old Style"/>
                <w:b/>
                <w:szCs w:val="24"/>
              </w:rPr>
            </w:pPr>
            <w:r w:rsidRPr="00347897">
              <w:rPr>
                <w:rFonts w:ascii="Bookman Old Style" w:hAnsi="Bookman Old Style"/>
                <w:b/>
                <w:szCs w:val="24"/>
              </w:rPr>
              <w:t>ITB 1.1</w:t>
            </w:r>
          </w:p>
        </w:tc>
        <w:tc>
          <w:tcPr>
            <w:tcW w:w="7470" w:type="dxa"/>
            <w:tcBorders>
              <w:bottom w:val="nil"/>
            </w:tcBorders>
          </w:tcPr>
          <w:p w14:paraId="0873AFA9" w14:textId="25E28336" w:rsidR="00FB718C" w:rsidRPr="00347897" w:rsidRDefault="00FB718C" w:rsidP="002B5E16">
            <w:pPr>
              <w:tabs>
                <w:tab w:val="right" w:pos="7272"/>
              </w:tabs>
              <w:spacing w:before="60" w:after="60" w:line="360" w:lineRule="auto"/>
              <w:rPr>
                <w:rFonts w:ascii="Bookman Old Style" w:hAnsi="Bookman Old Style"/>
                <w:szCs w:val="24"/>
              </w:rPr>
            </w:pPr>
            <w:r w:rsidRPr="00347897">
              <w:rPr>
                <w:rFonts w:ascii="Bookman Old Style" w:hAnsi="Bookman Old Style"/>
                <w:szCs w:val="24"/>
              </w:rPr>
              <w:t xml:space="preserve">The </w:t>
            </w:r>
            <w:r w:rsidR="00B51FC3" w:rsidRPr="00347897">
              <w:rPr>
                <w:rFonts w:ascii="Bookman Old Style" w:hAnsi="Bookman Old Style"/>
                <w:szCs w:val="24"/>
              </w:rPr>
              <w:t xml:space="preserve">reference </w:t>
            </w:r>
            <w:r w:rsidRPr="00347897">
              <w:rPr>
                <w:rFonts w:ascii="Bookman Old Style" w:hAnsi="Bookman Old Style"/>
                <w:szCs w:val="24"/>
              </w:rPr>
              <w:t>number of the Invitation for Bids is:</w:t>
            </w:r>
            <w:r w:rsidR="00446F5A" w:rsidRPr="00347897">
              <w:rPr>
                <w:rFonts w:ascii="Bookman Old Style" w:hAnsi="Bookman Old Style"/>
                <w:b/>
                <w:szCs w:val="24"/>
              </w:rPr>
              <w:t xml:space="preserve"> </w:t>
            </w:r>
            <w:r w:rsidR="002A7B41" w:rsidRPr="002A7B41">
              <w:rPr>
                <w:rFonts w:ascii="Bookman Old Style" w:hAnsi="Bookman Old Style"/>
                <w:b/>
                <w:szCs w:val="24"/>
              </w:rPr>
              <w:t>MOALF/SDFA&amp;BE/ABDP/</w:t>
            </w:r>
            <w:r w:rsidR="007D2BF9">
              <w:rPr>
                <w:rFonts w:ascii="Bookman Old Style" w:hAnsi="Bookman Old Style"/>
                <w:b/>
                <w:szCs w:val="24"/>
              </w:rPr>
              <w:t>ICB</w:t>
            </w:r>
            <w:r w:rsidR="002A7B41" w:rsidRPr="002A7B41">
              <w:rPr>
                <w:rFonts w:ascii="Bookman Old Style" w:hAnsi="Bookman Old Style"/>
                <w:b/>
                <w:szCs w:val="24"/>
              </w:rPr>
              <w:t>/20</w:t>
            </w:r>
            <w:r w:rsidR="002B5E16">
              <w:rPr>
                <w:rFonts w:ascii="Bookman Old Style" w:hAnsi="Bookman Old Style"/>
                <w:b/>
                <w:szCs w:val="24"/>
              </w:rPr>
              <w:t>20</w:t>
            </w:r>
            <w:r w:rsidR="002A7B41" w:rsidRPr="002A7B41">
              <w:rPr>
                <w:rFonts w:ascii="Bookman Old Style" w:hAnsi="Bookman Old Style"/>
                <w:b/>
                <w:szCs w:val="24"/>
              </w:rPr>
              <w:t>-202</w:t>
            </w:r>
            <w:r w:rsidR="002B5E16">
              <w:rPr>
                <w:rFonts w:ascii="Bookman Old Style" w:hAnsi="Bookman Old Style"/>
                <w:b/>
                <w:szCs w:val="24"/>
              </w:rPr>
              <w:t>1</w:t>
            </w:r>
            <w:r w:rsidR="002A7B41" w:rsidRPr="002A7B41">
              <w:rPr>
                <w:rFonts w:ascii="Bookman Old Style" w:hAnsi="Bookman Old Style"/>
                <w:b/>
                <w:szCs w:val="24"/>
              </w:rPr>
              <w:t>/0</w:t>
            </w:r>
            <w:r w:rsidR="002B5E16">
              <w:rPr>
                <w:rFonts w:ascii="Bookman Old Style" w:hAnsi="Bookman Old Style"/>
                <w:b/>
                <w:szCs w:val="24"/>
              </w:rPr>
              <w:t>0</w:t>
            </w:r>
            <w:r w:rsidR="002A7B41" w:rsidRPr="002A7B41">
              <w:rPr>
                <w:rFonts w:ascii="Bookman Old Style" w:hAnsi="Bookman Old Style"/>
                <w:b/>
                <w:szCs w:val="24"/>
              </w:rPr>
              <w:t>2</w:t>
            </w:r>
          </w:p>
        </w:tc>
      </w:tr>
      <w:tr w:rsidR="00FB718C" w:rsidRPr="00347897" w14:paraId="118E5E40" w14:textId="77777777" w:rsidTr="002A6D33">
        <w:trPr>
          <w:cantSplit/>
        </w:trPr>
        <w:tc>
          <w:tcPr>
            <w:tcW w:w="1620" w:type="dxa"/>
            <w:tcBorders>
              <w:top w:val="single" w:sz="12" w:space="0" w:color="000000"/>
              <w:left w:val="single" w:sz="12" w:space="0" w:color="000000"/>
              <w:bottom w:val="nil"/>
              <w:right w:val="single" w:sz="8" w:space="0" w:color="000000"/>
            </w:tcBorders>
          </w:tcPr>
          <w:p w14:paraId="37A7E02B" w14:textId="77777777" w:rsidR="00FB718C" w:rsidRPr="00347897" w:rsidRDefault="00FB718C" w:rsidP="00347897">
            <w:pPr>
              <w:spacing w:before="60" w:after="60" w:line="360" w:lineRule="auto"/>
              <w:rPr>
                <w:rFonts w:ascii="Bookman Old Style" w:hAnsi="Bookman Old Style"/>
                <w:b/>
                <w:szCs w:val="24"/>
              </w:rPr>
            </w:pPr>
            <w:r w:rsidRPr="00347897">
              <w:rPr>
                <w:rFonts w:ascii="Bookman Old Style" w:hAnsi="Bookman Old Style"/>
                <w:b/>
                <w:szCs w:val="24"/>
              </w:rPr>
              <w:t>ITB 1.1</w:t>
            </w:r>
          </w:p>
        </w:tc>
        <w:tc>
          <w:tcPr>
            <w:tcW w:w="7470" w:type="dxa"/>
            <w:tcBorders>
              <w:top w:val="single" w:sz="12" w:space="0" w:color="000000"/>
              <w:left w:val="nil"/>
              <w:bottom w:val="single" w:sz="12" w:space="0" w:color="auto"/>
              <w:right w:val="single" w:sz="12" w:space="0" w:color="000000"/>
            </w:tcBorders>
          </w:tcPr>
          <w:p w14:paraId="3E4FAC36" w14:textId="1530758C" w:rsidR="00FB718C" w:rsidRPr="00347897" w:rsidRDefault="00FB718C" w:rsidP="00347897">
            <w:pPr>
              <w:tabs>
                <w:tab w:val="right" w:pos="7272"/>
              </w:tabs>
              <w:spacing w:before="60" w:after="60" w:line="360" w:lineRule="auto"/>
              <w:rPr>
                <w:rFonts w:ascii="Bookman Old Style" w:hAnsi="Bookman Old Style"/>
                <w:szCs w:val="24"/>
              </w:rPr>
            </w:pPr>
            <w:r w:rsidRPr="00347897">
              <w:rPr>
                <w:rFonts w:ascii="Bookman Old Style" w:hAnsi="Bookman Old Style"/>
                <w:szCs w:val="24"/>
              </w:rPr>
              <w:t xml:space="preserve">The Purchaser is: </w:t>
            </w:r>
            <w:r w:rsidR="002F7479" w:rsidRPr="00347897">
              <w:rPr>
                <w:rFonts w:ascii="Bookman Old Style" w:hAnsi="Bookman Old Style"/>
                <w:szCs w:val="24"/>
              </w:rPr>
              <w:t>Aquaculture Business Development Programme</w:t>
            </w:r>
          </w:p>
        </w:tc>
      </w:tr>
      <w:tr w:rsidR="00FB718C" w:rsidRPr="00347897" w14:paraId="0BFB1A0D" w14:textId="77777777" w:rsidTr="002A6D33">
        <w:trPr>
          <w:cantSplit/>
        </w:trPr>
        <w:tc>
          <w:tcPr>
            <w:tcW w:w="1620" w:type="dxa"/>
            <w:tcBorders>
              <w:top w:val="single" w:sz="12" w:space="0" w:color="000000"/>
              <w:bottom w:val="nil"/>
            </w:tcBorders>
          </w:tcPr>
          <w:p w14:paraId="1DC26D6E" w14:textId="77777777" w:rsidR="00FB718C" w:rsidRPr="00347897" w:rsidRDefault="00FB718C" w:rsidP="00347897">
            <w:pPr>
              <w:spacing w:before="60" w:after="60" w:line="360" w:lineRule="auto"/>
              <w:rPr>
                <w:rFonts w:ascii="Bookman Old Style" w:hAnsi="Bookman Old Style"/>
                <w:b/>
                <w:szCs w:val="24"/>
              </w:rPr>
            </w:pPr>
            <w:r w:rsidRPr="00347897">
              <w:rPr>
                <w:rFonts w:ascii="Bookman Old Style" w:hAnsi="Bookman Old Style"/>
                <w:b/>
                <w:szCs w:val="24"/>
              </w:rPr>
              <w:t>ITB 1.1</w:t>
            </w:r>
          </w:p>
        </w:tc>
        <w:tc>
          <w:tcPr>
            <w:tcW w:w="7470" w:type="dxa"/>
            <w:tcBorders>
              <w:top w:val="nil"/>
              <w:bottom w:val="single" w:sz="12" w:space="0" w:color="000000"/>
            </w:tcBorders>
          </w:tcPr>
          <w:p w14:paraId="09642DBA" w14:textId="751FFAD8" w:rsidR="00446F5A" w:rsidRPr="00347897" w:rsidRDefault="0066538C" w:rsidP="00347897">
            <w:pPr>
              <w:tabs>
                <w:tab w:val="right" w:pos="7272"/>
              </w:tabs>
              <w:spacing w:before="60" w:after="60" w:line="360" w:lineRule="auto"/>
              <w:rPr>
                <w:rFonts w:ascii="Bookman Old Style" w:hAnsi="Bookman Old Style"/>
                <w:szCs w:val="24"/>
              </w:rPr>
            </w:pPr>
            <w:r>
              <w:rPr>
                <w:rFonts w:ascii="Bookman Old Style" w:hAnsi="Bookman Old Style"/>
                <w:szCs w:val="24"/>
              </w:rPr>
              <w:t>The name of the I</w:t>
            </w:r>
            <w:r w:rsidR="00FB718C" w:rsidRPr="00347897">
              <w:rPr>
                <w:rFonts w:ascii="Bookman Old Style" w:hAnsi="Bookman Old Style"/>
                <w:szCs w:val="24"/>
              </w:rPr>
              <w:t>CB is:</w:t>
            </w:r>
            <w:r w:rsidR="00446F5A" w:rsidRPr="00347897">
              <w:rPr>
                <w:rFonts w:ascii="Bookman Old Style" w:hAnsi="Bookman Old Style"/>
                <w:szCs w:val="24"/>
              </w:rPr>
              <w:t xml:space="preserve"> Supply and Delivery of branded Motorcycles and </w:t>
            </w:r>
            <w:r w:rsidR="00D176F6" w:rsidRPr="00347897">
              <w:rPr>
                <w:rFonts w:ascii="Bookman Old Style" w:hAnsi="Bookman Old Style"/>
                <w:szCs w:val="24"/>
              </w:rPr>
              <w:t>Helmets</w:t>
            </w:r>
          </w:p>
          <w:p w14:paraId="29863DEE" w14:textId="4E033A68" w:rsidR="002F7479" w:rsidRPr="00347897" w:rsidRDefault="00FB718C" w:rsidP="00347897">
            <w:pPr>
              <w:tabs>
                <w:tab w:val="right" w:pos="7272"/>
              </w:tabs>
              <w:spacing w:before="60" w:after="60" w:line="360" w:lineRule="auto"/>
              <w:rPr>
                <w:rFonts w:ascii="Bookman Old Style" w:hAnsi="Bookman Old Style"/>
                <w:szCs w:val="24"/>
              </w:rPr>
            </w:pPr>
            <w:r w:rsidRPr="00347897">
              <w:rPr>
                <w:rFonts w:ascii="Bookman Old Style" w:hAnsi="Bookman Old Style"/>
                <w:szCs w:val="24"/>
              </w:rPr>
              <w:t>The identification number</w:t>
            </w:r>
            <w:r w:rsidRPr="00347897">
              <w:rPr>
                <w:rFonts w:ascii="Bookman Old Style" w:hAnsi="Bookman Old Style"/>
                <w:i/>
                <w:szCs w:val="24"/>
              </w:rPr>
              <w:t xml:space="preserve"> </w:t>
            </w:r>
            <w:r w:rsidR="003B2607">
              <w:rPr>
                <w:rFonts w:ascii="Bookman Old Style" w:hAnsi="Bookman Old Style"/>
                <w:szCs w:val="24"/>
              </w:rPr>
              <w:t>of the I</w:t>
            </w:r>
            <w:r w:rsidRPr="00347897">
              <w:rPr>
                <w:rFonts w:ascii="Bookman Old Style" w:hAnsi="Bookman Old Style"/>
                <w:szCs w:val="24"/>
              </w:rPr>
              <w:t>CB is</w:t>
            </w:r>
            <w:r w:rsidR="002F7479" w:rsidRPr="00347897">
              <w:rPr>
                <w:rFonts w:ascii="Bookman Old Style" w:hAnsi="Bookman Old Style"/>
                <w:szCs w:val="24"/>
              </w:rPr>
              <w:t xml:space="preserve"> </w:t>
            </w:r>
            <w:r w:rsidR="002A7B41" w:rsidRPr="002A7B41">
              <w:rPr>
                <w:rFonts w:ascii="Bookman Old Style" w:hAnsi="Bookman Old Style"/>
                <w:b/>
                <w:szCs w:val="24"/>
              </w:rPr>
              <w:t>MOALF/SDFA&amp;BE/ABDP/</w:t>
            </w:r>
            <w:r w:rsidR="007D2BF9">
              <w:rPr>
                <w:rFonts w:ascii="Bookman Old Style" w:hAnsi="Bookman Old Style"/>
                <w:b/>
                <w:szCs w:val="24"/>
              </w:rPr>
              <w:t>ICB</w:t>
            </w:r>
            <w:r w:rsidR="002A7B41" w:rsidRPr="002A7B41">
              <w:rPr>
                <w:rFonts w:ascii="Bookman Old Style" w:hAnsi="Bookman Old Style"/>
                <w:b/>
                <w:szCs w:val="24"/>
              </w:rPr>
              <w:t>/20</w:t>
            </w:r>
            <w:r w:rsidR="002B5E16">
              <w:rPr>
                <w:rFonts w:ascii="Bookman Old Style" w:hAnsi="Bookman Old Style"/>
                <w:b/>
                <w:szCs w:val="24"/>
              </w:rPr>
              <w:t>20</w:t>
            </w:r>
            <w:r w:rsidR="002A7B41" w:rsidRPr="002A7B41">
              <w:rPr>
                <w:rFonts w:ascii="Bookman Old Style" w:hAnsi="Bookman Old Style"/>
                <w:b/>
                <w:szCs w:val="24"/>
              </w:rPr>
              <w:t>-202</w:t>
            </w:r>
            <w:r w:rsidR="002B5E16">
              <w:rPr>
                <w:rFonts w:ascii="Bookman Old Style" w:hAnsi="Bookman Old Style"/>
                <w:b/>
                <w:szCs w:val="24"/>
              </w:rPr>
              <w:t>1</w:t>
            </w:r>
            <w:r w:rsidR="002A7B41" w:rsidRPr="002A7B41">
              <w:rPr>
                <w:rFonts w:ascii="Bookman Old Style" w:hAnsi="Bookman Old Style"/>
                <w:b/>
                <w:szCs w:val="24"/>
              </w:rPr>
              <w:t>/0</w:t>
            </w:r>
            <w:r w:rsidR="002B5E16">
              <w:rPr>
                <w:rFonts w:ascii="Bookman Old Style" w:hAnsi="Bookman Old Style"/>
                <w:b/>
                <w:szCs w:val="24"/>
              </w:rPr>
              <w:t>0</w:t>
            </w:r>
            <w:r w:rsidR="002A7B41" w:rsidRPr="002A7B41">
              <w:rPr>
                <w:rFonts w:ascii="Bookman Old Style" w:hAnsi="Bookman Old Style"/>
                <w:b/>
                <w:szCs w:val="24"/>
              </w:rPr>
              <w:t>2</w:t>
            </w:r>
          </w:p>
          <w:p w14:paraId="68082850" w14:textId="1E0294F3" w:rsidR="00FB718C" w:rsidRPr="00347897" w:rsidRDefault="005A42FB" w:rsidP="00347897">
            <w:pPr>
              <w:tabs>
                <w:tab w:val="right" w:pos="7272"/>
              </w:tabs>
              <w:spacing w:before="60" w:after="60" w:line="360" w:lineRule="auto"/>
              <w:rPr>
                <w:rFonts w:ascii="Bookman Old Style" w:hAnsi="Bookman Old Style"/>
                <w:szCs w:val="24"/>
              </w:rPr>
            </w:pPr>
            <w:r w:rsidRPr="00347897">
              <w:rPr>
                <w:rFonts w:ascii="Bookman Old Style" w:hAnsi="Bookman Old Style"/>
                <w:szCs w:val="24"/>
              </w:rPr>
              <w:t>The</w:t>
            </w:r>
            <w:r w:rsidR="00F430BA" w:rsidRPr="00347897">
              <w:rPr>
                <w:rFonts w:ascii="Bookman Old Style" w:hAnsi="Bookman Old Style"/>
                <w:szCs w:val="24"/>
              </w:rPr>
              <w:t>re is one Lot</w:t>
            </w:r>
            <w:r w:rsidRPr="00347897">
              <w:rPr>
                <w:rFonts w:ascii="Bookman Old Style" w:hAnsi="Bookman Old Style"/>
                <w:szCs w:val="24"/>
              </w:rPr>
              <w:t xml:space="preserve"> for this tender</w:t>
            </w:r>
            <w:r w:rsidR="00F430BA" w:rsidRPr="00347897">
              <w:rPr>
                <w:rFonts w:ascii="Bookman Old Style" w:hAnsi="Bookman Old Style"/>
                <w:szCs w:val="24"/>
              </w:rPr>
              <w:t xml:space="preserve"> comprising of two items</w:t>
            </w:r>
          </w:p>
          <w:p w14:paraId="1BFF6952" w14:textId="77777777" w:rsidR="005A42FB" w:rsidRPr="00347897" w:rsidRDefault="005A42FB" w:rsidP="00347897">
            <w:pPr>
              <w:pStyle w:val="ListParagraph"/>
              <w:numPr>
                <w:ilvl w:val="2"/>
                <w:numId w:val="78"/>
              </w:numPr>
              <w:tabs>
                <w:tab w:val="right" w:pos="7272"/>
              </w:tabs>
              <w:spacing w:before="60" w:after="60" w:line="360" w:lineRule="auto"/>
              <w:rPr>
                <w:rFonts w:ascii="Bookman Old Style" w:hAnsi="Bookman Old Style"/>
                <w:szCs w:val="24"/>
              </w:rPr>
            </w:pPr>
            <w:r w:rsidRPr="00347897">
              <w:rPr>
                <w:rFonts w:ascii="Bookman Old Style" w:hAnsi="Bookman Old Style"/>
                <w:szCs w:val="24"/>
              </w:rPr>
              <w:t>Supply and Delivery of Motorcycles</w:t>
            </w:r>
          </w:p>
          <w:p w14:paraId="3078239D" w14:textId="77777777" w:rsidR="005A42FB" w:rsidRPr="00347897" w:rsidRDefault="005A42FB" w:rsidP="00347897">
            <w:pPr>
              <w:pStyle w:val="ListParagraph"/>
              <w:numPr>
                <w:ilvl w:val="2"/>
                <w:numId w:val="78"/>
              </w:numPr>
              <w:tabs>
                <w:tab w:val="right" w:pos="7272"/>
              </w:tabs>
              <w:spacing w:before="60" w:after="60" w:line="360" w:lineRule="auto"/>
              <w:rPr>
                <w:rFonts w:ascii="Bookman Old Style" w:hAnsi="Bookman Old Style"/>
                <w:szCs w:val="24"/>
              </w:rPr>
            </w:pPr>
            <w:r w:rsidRPr="00347897">
              <w:rPr>
                <w:rFonts w:ascii="Bookman Old Style" w:hAnsi="Bookman Old Style"/>
                <w:szCs w:val="24"/>
              </w:rPr>
              <w:t xml:space="preserve">Supply and Delivery of Motorcycle </w:t>
            </w:r>
            <w:r w:rsidR="00F430BA" w:rsidRPr="00347897">
              <w:rPr>
                <w:rFonts w:ascii="Bookman Old Style" w:hAnsi="Bookman Old Style"/>
                <w:szCs w:val="24"/>
              </w:rPr>
              <w:t>Helmets</w:t>
            </w:r>
          </w:p>
        </w:tc>
      </w:tr>
      <w:tr w:rsidR="00FB718C" w:rsidRPr="00347897" w14:paraId="4A00C8DB" w14:textId="77777777" w:rsidTr="002A6D33">
        <w:trPr>
          <w:cantSplit/>
        </w:trPr>
        <w:tc>
          <w:tcPr>
            <w:tcW w:w="1620" w:type="dxa"/>
            <w:tcBorders>
              <w:top w:val="single" w:sz="12" w:space="0" w:color="000000"/>
              <w:bottom w:val="nil"/>
            </w:tcBorders>
          </w:tcPr>
          <w:p w14:paraId="3B231A4C" w14:textId="77777777" w:rsidR="00FB718C" w:rsidRPr="00347897" w:rsidRDefault="00FB718C" w:rsidP="00347897">
            <w:pPr>
              <w:spacing w:before="60" w:after="60" w:line="360" w:lineRule="auto"/>
              <w:rPr>
                <w:rFonts w:ascii="Bookman Old Style" w:hAnsi="Bookman Old Style"/>
                <w:b/>
                <w:szCs w:val="24"/>
              </w:rPr>
            </w:pPr>
            <w:r w:rsidRPr="00347897">
              <w:rPr>
                <w:rFonts w:ascii="Bookman Old Style" w:hAnsi="Bookman Old Style"/>
                <w:b/>
                <w:szCs w:val="24"/>
              </w:rPr>
              <w:t>ITB 2.1</w:t>
            </w:r>
          </w:p>
        </w:tc>
        <w:tc>
          <w:tcPr>
            <w:tcW w:w="7470" w:type="dxa"/>
            <w:tcBorders>
              <w:top w:val="nil"/>
              <w:bottom w:val="single" w:sz="4" w:space="0" w:color="auto"/>
            </w:tcBorders>
          </w:tcPr>
          <w:p w14:paraId="4CB4AA94" w14:textId="77777777" w:rsidR="00FB718C" w:rsidRPr="00347897" w:rsidRDefault="00FB718C" w:rsidP="00347897">
            <w:pPr>
              <w:tabs>
                <w:tab w:val="right" w:pos="7272"/>
              </w:tabs>
              <w:spacing w:before="120" w:after="120" w:line="360" w:lineRule="auto"/>
              <w:rPr>
                <w:rFonts w:ascii="Bookman Old Style" w:hAnsi="Bookman Old Style"/>
                <w:szCs w:val="24"/>
              </w:rPr>
            </w:pPr>
            <w:r w:rsidRPr="00347897">
              <w:rPr>
                <w:rFonts w:ascii="Bookman Old Style" w:hAnsi="Bookman Old Style"/>
                <w:szCs w:val="24"/>
              </w:rPr>
              <w:t>The Borrower is:</w:t>
            </w:r>
            <w:r w:rsidR="00446F5A" w:rsidRPr="00347897">
              <w:rPr>
                <w:rFonts w:ascii="Bookman Old Style" w:hAnsi="Bookman Old Style"/>
                <w:szCs w:val="24"/>
              </w:rPr>
              <w:t xml:space="preserve"> The Republic of Kenya</w:t>
            </w:r>
          </w:p>
        </w:tc>
      </w:tr>
      <w:tr w:rsidR="00FB718C" w:rsidRPr="00347897" w14:paraId="3378219A" w14:textId="77777777" w:rsidTr="002A6D33">
        <w:trPr>
          <w:cantSplit/>
        </w:trPr>
        <w:tc>
          <w:tcPr>
            <w:tcW w:w="1620" w:type="dxa"/>
            <w:tcBorders>
              <w:top w:val="single" w:sz="12" w:space="0" w:color="000000"/>
              <w:bottom w:val="single" w:sz="12" w:space="0" w:color="000000"/>
            </w:tcBorders>
          </w:tcPr>
          <w:p w14:paraId="1B265247" w14:textId="77777777" w:rsidR="00FB718C" w:rsidRPr="00347897" w:rsidRDefault="00FB718C" w:rsidP="00347897">
            <w:pPr>
              <w:spacing w:before="60" w:after="60" w:line="360" w:lineRule="auto"/>
              <w:rPr>
                <w:rFonts w:ascii="Bookman Old Style" w:hAnsi="Bookman Old Style"/>
                <w:b/>
                <w:szCs w:val="24"/>
              </w:rPr>
            </w:pPr>
            <w:r w:rsidRPr="00347897">
              <w:rPr>
                <w:rFonts w:ascii="Bookman Old Style" w:hAnsi="Bookman Old Style"/>
                <w:b/>
                <w:szCs w:val="24"/>
              </w:rPr>
              <w:t>ITB 2.1</w:t>
            </w:r>
          </w:p>
        </w:tc>
        <w:tc>
          <w:tcPr>
            <w:tcW w:w="7470" w:type="dxa"/>
            <w:tcBorders>
              <w:top w:val="single" w:sz="12" w:space="0" w:color="000000"/>
              <w:bottom w:val="single" w:sz="12" w:space="0" w:color="000000"/>
            </w:tcBorders>
          </w:tcPr>
          <w:p w14:paraId="282F23AB" w14:textId="2DEF08DE" w:rsidR="00FB718C" w:rsidRPr="00347897" w:rsidRDefault="00FB718C" w:rsidP="00347897">
            <w:pPr>
              <w:tabs>
                <w:tab w:val="right" w:pos="7254"/>
              </w:tabs>
              <w:spacing w:before="60" w:after="60" w:line="360" w:lineRule="auto"/>
              <w:rPr>
                <w:rFonts w:ascii="Bookman Old Style" w:hAnsi="Bookman Old Style"/>
                <w:szCs w:val="24"/>
              </w:rPr>
            </w:pPr>
            <w:r w:rsidRPr="00347897">
              <w:rPr>
                <w:rFonts w:ascii="Bookman Old Style" w:hAnsi="Bookman Old Style"/>
                <w:szCs w:val="24"/>
              </w:rPr>
              <w:t xml:space="preserve">The name of the </w:t>
            </w:r>
            <w:r w:rsidR="00EF3D2E" w:rsidRPr="00347897">
              <w:rPr>
                <w:rFonts w:ascii="Bookman Old Style" w:hAnsi="Bookman Old Style"/>
                <w:szCs w:val="24"/>
              </w:rPr>
              <w:t>Project</w:t>
            </w:r>
            <w:r w:rsidRPr="00347897">
              <w:rPr>
                <w:rFonts w:ascii="Bookman Old Style" w:hAnsi="Bookman Old Style"/>
                <w:szCs w:val="24"/>
              </w:rPr>
              <w:t xml:space="preserve"> is:</w:t>
            </w:r>
            <w:r w:rsidR="00447897" w:rsidRPr="00347897">
              <w:rPr>
                <w:rFonts w:ascii="Bookman Old Style" w:hAnsi="Bookman Old Style"/>
                <w:szCs w:val="24"/>
              </w:rPr>
              <w:t xml:space="preserve"> </w:t>
            </w:r>
            <w:r w:rsidR="002F7479" w:rsidRPr="00347897">
              <w:rPr>
                <w:rFonts w:ascii="Bookman Old Style" w:hAnsi="Bookman Old Style"/>
                <w:szCs w:val="24"/>
              </w:rPr>
              <w:t>Aquaculture Business Development Programme</w:t>
            </w:r>
          </w:p>
        </w:tc>
      </w:tr>
      <w:tr w:rsidR="00AC4A67" w:rsidRPr="00347897" w14:paraId="7C6C26D6" w14:textId="77777777" w:rsidTr="002A6D33">
        <w:trPr>
          <w:cantSplit/>
          <w:trHeight w:val="537"/>
        </w:trPr>
        <w:tc>
          <w:tcPr>
            <w:tcW w:w="1620" w:type="dxa"/>
            <w:tcBorders>
              <w:top w:val="single" w:sz="12" w:space="0" w:color="000000"/>
              <w:bottom w:val="single" w:sz="12" w:space="0" w:color="000000"/>
            </w:tcBorders>
          </w:tcPr>
          <w:p w14:paraId="22ADD98E" w14:textId="77777777" w:rsidR="00AC4A67" w:rsidRPr="00347897" w:rsidRDefault="00AC4A67" w:rsidP="00347897">
            <w:pPr>
              <w:spacing w:before="120" w:line="360" w:lineRule="auto"/>
              <w:rPr>
                <w:rFonts w:ascii="Bookman Old Style" w:hAnsi="Bookman Old Style"/>
                <w:b/>
                <w:bCs/>
                <w:szCs w:val="24"/>
              </w:rPr>
            </w:pPr>
            <w:r w:rsidRPr="00347897">
              <w:rPr>
                <w:rFonts w:ascii="Bookman Old Style" w:hAnsi="Bookman Old Style"/>
                <w:b/>
                <w:bCs/>
                <w:szCs w:val="24"/>
              </w:rPr>
              <w:t>ITB 4.</w:t>
            </w:r>
            <w:r w:rsidR="00B63340" w:rsidRPr="00347897">
              <w:rPr>
                <w:rFonts w:ascii="Bookman Old Style" w:hAnsi="Bookman Old Style"/>
                <w:b/>
                <w:bCs/>
                <w:szCs w:val="24"/>
              </w:rPr>
              <w:t>1</w:t>
            </w:r>
          </w:p>
        </w:tc>
        <w:tc>
          <w:tcPr>
            <w:tcW w:w="7470" w:type="dxa"/>
            <w:tcBorders>
              <w:top w:val="single" w:sz="12" w:space="0" w:color="000000"/>
              <w:bottom w:val="single" w:sz="12" w:space="0" w:color="000000"/>
            </w:tcBorders>
          </w:tcPr>
          <w:p w14:paraId="027FD071" w14:textId="77777777" w:rsidR="00AC4A67" w:rsidRPr="00347897" w:rsidRDefault="00AC4A67" w:rsidP="00347897">
            <w:pPr>
              <w:tabs>
                <w:tab w:val="right" w:pos="7848"/>
              </w:tabs>
              <w:spacing w:before="120" w:after="120" w:line="360" w:lineRule="auto"/>
              <w:rPr>
                <w:rFonts w:ascii="Bookman Old Style" w:hAnsi="Bookman Old Style"/>
                <w:szCs w:val="24"/>
              </w:rPr>
            </w:pPr>
            <w:r w:rsidRPr="00347897">
              <w:rPr>
                <w:rFonts w:ascii="Bookman Old Style" w:hAnsi="Bookman Old Style"/>
                <w:iCs/>
                <w:szCs w:val="24"/>
              </w:rPr>
              <w:t xml:space="preserve">Maximum number of </w:t>
            </w:r>
            <w:r w:rsidR="00077070" w:rsidRPr="00347897">
              <w:rPr>
                <w:rFonts w:ascii="Bookman Old Style" w:hAnsi="Bookman Old Style"/>
                <w:iCs/>
                <w:szCs w:val="24"/>
              </w:rPr>
              <w:t>members in</w:t>
            </w:r>
            <w:r w:rsidRPr="00347897">
              <w:rPr>
                <w:rFonts w:ascii="Bookman Old Style" w:hAnsi="Bookman Old Style"/>
                <w:iCs/>
                <w:szCs w:val="24"/>
              </w:rPr>
              <w:t xml:space="preserve"> the JV shall be: </w:t>
            </w:r>
            <w:r w:rsidR="00446F5A" w:rsidRPr="00347897">
              <w:rPr>
                <w:rFonts w:ascii="Bookman Old Style" w:hAnsi="Bookman Old Style"/>
                <w:b/>
                <w:i/>
                <w:iCs/>
                <w:szCs w:val="24"/>
                <w:lang w:eastAsia="fr-FR"/>
              </w:rPr>
              <w:t>two (2)</w:t>
            </w:r>
          </w:p>
        </w:tc>
      </w:tr>
      <w:tr w:rsidR="00B63340" w:rsidRPr="00347897" w14:paraId="45FD28C6" w14:textId="77777777" w:rsidTr="002A6D33">
        <w:trPr>
          <w:cantSplit/>
        </w:trPr>
        <w:tc>
          <w:tcPr>
            <w:tcW w:w="1620" w:type="dxa"/>
            <w:tcBorders>
              <w:top w:val="single" w:sz="12" w:space="0" w:color="000000"/>
              <w:bottom w:val="single" w:sz="12" w:space="0" w:color="000000"/>
            </w:tcBorders>
          </w:tcPr>
          <w:p w14:paraId="5C1ACAE4" w14:textId="77777777" w:rsidR="00A04BF9" w:rsidRPr="00347897" w:rsidRDefault="00B63340" w:rsidP="00347897">
            <w:pPr>
              <w:pStyle w:val="Headfid1"/>
              <w:numPr>
                <w:ilvl w:val="0"/>
                <w:numId w:val="0"/>
              </w:numPr>
              <w:spacing w:before="60" w:after="60" w:line="360" w:lineRule="auto"/>
              <w:rPr>
                <w:rFonts w:ascii="Bookman Old Style" w:hAnsi="Bookman Old Style"/>
                <w:iCs/>
                <w:szCs w:val="24"/>
                <w:lang w:val="en-US"/>
              </w:rPr>
            </w:pPr>
            <w:r w:rsidRPr="00347897">
              <w:rPr>
                <w:rFonts w:ascii="Bookman Old Style" w:hAnsi="Bookman Old Style"/>
                <w:iCs/>
                <w:szCs w:val="24"/>
                <w:lang w:val="en-US"/>
              </w:rPr>
              <w:t>I</w:t>
            </w:r>
            <w:r w:rsidR="002464F5" w:rsidRPr="00347897">
              <w:rPr>
                <w:rFonts w:ascii="Bookman Old Style" w:hAnsi="Bookman Old Style"/>
                <w:iCs/>
                <w:szCs w:val="24"/>
                <w:lang w:val="en-US"/>
              </w:rPr>
              <w:t>I</w:t>
            </w:r>
            <w:r w:rsidRPr="00347897">
              <w:rPr>
                <w:rFonts w:ascii="Bookman Old Style" w:hAnsi="Bookman Old Style"/>
                <w:iCs/>
                <w:szCs w:val="24"/>
                <w:lang w:val="en-US"/>
              </w:rPr>
              <w:t>TB 4.4</w:t>
            </w:r>
          </w:p>
        </w:tc>
        <w:tc>
          <w:tcPr>
            <w:tcW w:w="7470" w:type="dxa"/>
            <w:tcBorders>
              <w:top w:val="single" w:sz="12" w:space="0" w:color="000000"/>
              <w:bottom w:val="single" w:sz="12" w:space="0" w:color="000000"/>
            </w:tcBorders>
          </w:tcPr>
          <w:p w14:paraId="0AE67402" w14:textId="5D80225F" w:rsidR="00B63340" w:rsidRPr="00347897" w:rsidRDefault="00BC74DA" w:rsidP="00C26228">
            <w:pPr>
              <w:pStyle w:val="TOAHeading"/>
              <w:tabs>
                <w:tab w:val="clear" w:pos="9000"/>
                <w:tab w:val="clear" w:pos="9360"/>
                <w:tab w:val="right" w:pos="7848"/>
              </w:tabs>
              <w:suppressAutoHyphens w:val="0"/>
              <w:spacing w:before="60" w:after="60" w:line="360" w:lineRule="auto"/>
              <w:rPr>
                <w:rFonts w:ascii="Bookman Old Style" w:hAnsi="Bookman Old Style"/>
                <w:iCs/>
                <w:szCs w:val="24"/>
              </w:rPr>
            </w:pPr>
            <w:r w:rsidRPr="00347897">
              <w:rPr>
                <w:rFonts w:ascii="Bookman Old Style" w:hAnsi="Bookman Old Style"/>
                <w:iCs/>
                <w:szCs w:val="24"/>
              </w:rPr>
              <w:t xml:space="preserve">A list of debarred firms and individuals is available on the Bank’s external website: </w:t>
            </w:r>
            <w:r w:rsidR="000938A6" w:rsidRPr="000938A6">
              <w:rPr>
                <w:rFonts w:ascii="Bookman Old Style" w:hAnsi="Bookman Old Style"/>
                <w:iCs/>
                <w:szCs w:val="24"/>
              </w:rPr>
              <w:t>http://crossdebarment.org/</w:t>
            </w:r>
          </w:p>
        </w:tc>
      </w:tr>
      <w:tr w:rsidR="00455149" w:rsidRPr="00347897" w14:paraId="0872ACFD" w14:textId="77777777" w:rsidTr="002A6D33">
        <w:tblPrEx>
          <w:tblBorders>
            <w:insideH w:val="single" w:sz="8" w:space="0" w:color="000000"/>
          </w:tblBorders>
        </w:tblPrEx>
        <w:tc>
          <w:tcPr>
            <w:tcW w:w="1620" w:type="dxa"/>
          </w:tcPr>
          <w:p w14:paraId="1C1208AD" w14:textId="77777777" w:rsidR="00B63340" w:rsidRPr="00347897" w:rsidRDefault="00B63340" w:rsidP="00347897">
            <w:pPr>
              <w:spacing w:before="120" w:line="360" w:lineRule="auto"/>
              <w:rPr>
                <w:rFonts w:ascii="Bookman Old Style" w:hAnsi="Bookman Old Style"/>
                <w:b/>
                <w:bCs/>
                <w:szCs w:val="24"/>
              </w:rPr>
            </w:pPr>
          </w:p>
        </w:tc>
        <w:tc>
          <w:tcPr>
            <w:tcW w:w="7470" w:type="dxa"/>
          </w:tcPr>
          <w:p w14:paraId="7AE39907" w14:textId="77777777" w:rsidR="00455149" w:rsidRPr="00347897" w:rsidRDefault="00455149" w:rsidP="00347897">
            <w:pPr>
              <w:spacing w:before="120" w:after="120" w:line="360" w:lineRule="auto"/>
              <w:jc w:val="center"/>
              <w:rPr>
                <w:rFonts w:ascii="Bookman Old Style" w:hAnsi="Bookman Old Style"/>
                <w:b/>
                <w:bCs/>
                <w:szCs w:val="24"/>
              </w:rPr>
            </w:pPr>
            <w:bookmarkStart w:id="251" w:name="_Toc505659530"/>
            <w:bookmarkStart w:id="252" w:name="_Toc506185678"/>
            <w:r w:rsidRPr="00347897">
              <w:rPr>
                <w:rFonts w:ascii="Bookman Old Style" w:hAnsi="Bookman Old Style"/>
                <w:b/>
                <w:bCs/>
                <w:szCs w:val="24"/>
              </w:rPr>
              <w:t>B. Contents of Bidding Document</w:t>
            </w:r>
            <w:bookmarkEnd w:id="251"/>
            <w:bookmarkEnd w:id="252"/>
            <w:r w:rsidRPr="00347897">
              <w:rPr>
                <w:rFonts w:ascii="Bookman Old Style" w:hAnsi="Bookman Old Style"/>
                <w:b/>
                <w:bCs/>
                <w:szCs w:val="24"/>
              </w:rPr>
              <w:t>s</w:t>
            </w:r>
          </w:p>
        </w:tc>
      </w:tr>
      <w:tr w:rsidR="00455149" w:rsidRPr="00347897" w14:paraId="1183DF60" w14:textId="77777777" w:rsidTr="002A6D33">
        <w:tblPrEx>
          <w:tblBorders>
            <w:insideH w:val="single" w:sz="8" w:space="0" w:color="000000"/>
          </w:tblBorders>
        </w:tblPrEx>
        <w:tc>
          <w:tcPr>
            <w:tcW w:w="1620" w:type="dxa"/>
          </w:tcPr>
          <w:p w14:paraId="32631ABC" w14:textId="77777777" w:rsidR="00455149" w:rsidRPr="00347897" w:rsidRDefault="00455149" w:rsidP="00347897">
            <w:pPr>
              <w:spacing w:before="120" w:line="360" w:lineRule="auto"/>
              <w:rPr>
                <w:rFonts w:ascii="Bookman Old Style" w:hAnsi="Bookman Old Style"/>
                <w:b/>
                <w:bCs/>
                <w:szCs w:val="24"/>
              </w:rPr>
            </w:pPr>
            <w:r w:rsidRPr="00347897">
              <w:rPr>
                <w:rFonts w:ascii="Bookman Old Style" w:hAnsi="Bookman Old Style"/>
                <w:b/>
                <w:bCs/>
                <w:szCs w:val="24"/>
              </w:rPr>
              <w:t>ITB 7.1</w:t>
            </w:r>
          </w:p>
        </w:tc>
        <w:tc>
          <w:tcPr>
            <w:tcW w:w="7470" w:type="dxa"/>
          </w:tcPr>
          <w:p w14:paraId="1F057A50" w14:textId="77777777" w:rsidR="00455149" w:rsidRPr="00347897" w:rsidRDefault="00455149" w:rsidP="00347897">
            <w:pPr>
              <w:tabs>
                <w:tab w:val="right" w:pos="7254"/>
              </w:tabs>
              <w:spacing w:before="120" w:after="120" w:line="360" w:lineRule="auto"/>
              <w:rPr>
                <w:rFonts w:ascii="Bookman Old Style" w:hAnsi="Bookman Old Style"/>
                <w:szCs w:val="24"/>
              </w:rPr>
            </w:pPr>
            <w:r w:rsidRPr="00347897">
              <w:rPr>
                <w:rFonts w:ascii="Bookman Old Style" w:hAnsi="Bookman Old Style"/>
                <w:szCs w:val="24"/>
              </w:rPr>
              <w:t xml:space="preserve">For </w:t>
            </w:r>
            <w:r w:rsidRPr="00347897">
              <w:rPr>
                <w:rFonts w:ascii="Bookman Old Style" w:hAnsi="Bookman Old Style"/>
                <w:b/>
                <w:bCs/>
                <w:szCs w:val="24"/>
                <w:u w:val="single"/>
              </w:rPr>
              <w:t>C</w:t>
            </w:r>
            <w:r w:rsidRPr="00347897">
              <w:rPr>
                <w:rFonts w:ascii="Bookman Old Style" w:hAnsi="Bookman Old Style"/>
                <w:b/>
                <w:szCs w:val="24"/>
                <w:u w:val="single"/>
              </w:rPr>
              <w:t>larification of bid purposes</w:t>
            </w:r>
            <w:r w:rsidRPr="00347897">
              <w:rPr>
                <w:rFonts w:ascii="Bookman Old Style" w:hAnsi="Bookman Old Style"/>
                <w:szCs w:val="24"/>
              </w:rPr>
              <w:t xml:space="preserve"> only, the Purchaser’s address is:</w:t>
            </w:r>
          </w:p>
          <w:p w14:paraId="303204A3" w14:textId="7813A7D5" w:rsidR="00446F5A" w:rsidRPr="00347897" w:rsidRDefault="00446F5A" w:rsidP="00347897">
            <w:pPr>
              <w:tabs>
                <w:tab w:val="right" w:pos="7254"/>
              </w:tabs>
              <w:spacing w:line="360" w:lineRule="auto"/>
              <w:rPr>
                <w:rFonts w:ascii="Bookman Old Style" w:hAnsi="Bookman Old Style"/>
                <w:szCs w:val="24"/>
              </w:rPr>
            </w:pPr>
            <w:bookmarkStart w:id="253" w:name="_Hlk526510323"/>
            <w:r w:rsidRPr="00347897">
              <w:rPr>
                <w:rFonts w:ascii="Bookman Old Style" w:hAnsi="Bookman Old Style"/>
                <w:szCs w:val="24"/>
              </w:rPr>
              <w:t xml:space="preserve">The Programme Coordinator, </w:t>
            </w:r>
          </w:p>
          <w:p w14:paraId="09E8B630" w14:textId="0A9E00B3" w:rsidR="00446F5A" w:rsidRPr="00347897" w:rsidRDefault="002F7479" w:rsidP="00347897">
            <w:pPr>
              <w:tabs>
                <w:tab w:val="right" w:pos="7254"/>
              </w:tabs>
              <w:spacing w:line="360" w:lineRule="auto"/>
              <w:rPr>
                <w:rFonts w:ascii="Bookman Old Style" w:hAnsi="Bookman Old Style"/>
                <w:szCs w:val="24"/>
              </w:rPr>
            </w:pPr>
            <w:r w:rsidRPr="00347897">
              <w:rPr>
                <w:rFonts w:ascii="Bookman Old Style" w:hAnsi="Bookman Old Style"/>
                <w:szCs w:val="24"/>
              </w:rPr>
              <w:t>Aquaculture Business Development Programme</w:t>
            </w:r>
          </w:p>
          <w:p w14:paraId="3FA2022A" w14:textId="26264A5F" w:rsidR="00446F5A" w:rsidRPr="00347897" w:rsidRDefault="002F7479" w:rsidP="00347897">
            <w:pPr>
              <w:tabs>
                <w:tab w:val="right" w:pos="7254"/>
              </w:tabs>
              <w:spacing w:line="360" w:lineRule="auto"/>
              <w:rPr>
                <w:rFonts w:ascii="Bookman Old Style" w:hAnsi="Bookman Old Style"/>
                <w:szCs w:val="24"/>
              </w:rPr>
            </w:pPr>
            <w:r w:rsidRPr="00347897">
              <w:rPr>
                <w:rFonts w:ascii="Bookman Old Style" w:hAnsi="Bookman Old Style"/>
                <w:szCs w:val="24"/>
              </w:rPr>
              <w:t>P.O. BOX 904-1</w:t>
            </w:r>
            <w:r w:rsidR="00446F5A" w:rsidRPr="00347897">
              <w:rPr>
                <w:rFonts w:ascii="Bookman Old Style" w:hAnsi="Bookman Old Style"/>
                <w:szCs w:val="24"/>
              </w:rPr>
              <w:t xml:space="preserve">0100, </w:t>
            </w:r>
            <w:r w:rsidRPr="00347897">
              <w:rPr>
                <w:rFonts w:ascii="Bookman Old Style" w:hAnsi="Bookman Old Style"/>
                <w:szCs w:val="24"/>
              </w:rPr>
              <w:t>Nyeri</w:t>
            </w:r>
            <w:r w:rsidR="00446F5A" w:rsidRPr="00347897">
              <w:rPr>
                <w:rFonts w:ascii="Bookman Old Style" w:hAnsi="Bookman Old Style"/>
                <w:szCs w:val="24"/>
              </w:rPr>
              <w:t>, Kenya</w:t>
            </w:r>
          </w:p>
          <w:p w14:paraId="0168F1F7" w14:textId="6288D879" w:rsidR="002F7479" w:rsidRPr="00347897" w:rsidRDefault="00446F5A" w:rsidP="00347897">
            <w:pPr>
              <w:tabs>
                <w:tab w:val="right" w:pos="7254"/>
              </w:tabs>
              <w:spacing w:line="360" w:lineRule="auto"/>
              <w:rPr>
                <w:rStyle w:val="Hyperlink"/>
                <w:rFonts w:ascii="Bookman Old Style" w:hAnsi="Bookman Old Style"/>
                <w:szCs w:val="24"/>
              </w:rPr>
            </w:pPr>
            <w:r w:rsidRPr="00347897">
              <w:rPr>
                <w:rFonts w:ascii="Bookman Old Style" w:hAnsi="Bookman Old Style"/>
                <w:szCs w:val="24"/>
              </w:rPr>
              <w:t xml:space="preserve">Email: </w:t>
            </w:r>
            <w:r w:rsidR="002A7B41">
              <w:rPr>
                <w:rStyle w:val="Hyperlink"/>
                <w:rFonts w:ascii="Bookman Old Style" w:hAnsi="Bookman Old Style"/>
                <w:szCs w:val="24"/>
              </w:rPr>
              <w:t>Procurement</w:t>
            </w:r>
            <w:r w:rsidR="002F7479" w:rsidRPr="00347897">
              <w:rPr>
                <w:rStyle w:val="Hyperlink"/>
                <w:rFonts w:ascii="Bookman Old Style" w:hAnsi="Bookman Old Style"/>
                <w:szCs w:val="24"/>
              </w:rPr>
              <w:t>@abdpcu.org</w:t>
            </w:r>
          </w:p>
          <w:bookmarkEnd w:id="253"/>
          <w:p w14:paraId="5189E293" w14:textId="77777777" w:rsidR="00446F5A" w:rsidRPr="000938A6" w:rsidRDefault="00446F5A" w:rsidP="00347897">
            <w:pPr>
              <w:tabs>
                <w:tab w:val="right" w:pos="7254"/>
              </w:tabs>
              <w:spacing w:line="360" w:lineRule="auto"/>
              <w:rPr>
                <w:rFonts w:ascii="Bookman Old Style" w:hAnsi="Bookman Old Style"/>
                <w:szCs w:val="24"/>
              </w:rPr>
            </w:pPr>
          </w:p>
          <w:p w14:paraId="31C5EF8E" w14:textId="4C5D38F6" w:rsidR="00670831" w:rsidRPr="00347897" w:rsidRDefault="00670831" w:rsidP="003B2607">
            <w:pPr>
              <w:tabs>
                <w:tab w:val="right" w:pos="7254"/>
              </w:tabs>
              <w:spacing w:before="120" w:after="120" w:line="360" w:lineRule="auto"/>
              <w:rPr>
                <w:rFonts w:ascii="Bookman Old Style" w:hAnsi="Bookman Old Style"/>
                <w:szCs w:val="24"/>
              </w:rPr>
            </w:pPr>
            <w:r w:rsidRPr="00347897">
              <w:rPr>
                <w:rFonts w:ascii="Bookman Old Style" w:hAnsi="Bookman Old Style"/>
                <w:szCs w:val="24"/>
              </w:rPr>
              <w:t>Requests for clarification should</w:t>
            </w:r>
            <w:r w:rsidR="005B15A4" w:rsidRPr="00347897">
              <w:rPr>
                <w:rFonts w:ascii="Bookman Old Style" w:hAnsi="Bookman Old Style"/>
                <w:szCs w:val="24"/>
              </w:rPr>
              <w:t xml:space="preserve"> be received by the Employer not </w:t>
            </w:r>
            <w:r w:rsidRPr="00347897">
              <w:rPr>
                <w:rFonts w:ascii="Bookman Old Style" w:hAnsi="Bookman Old Style"/>
                <w:szCs w:val="24"/>
              </w:rPr>
              <w:t xml:space="preserve">later than: </w:t>
            </w:r>
            <w:r w:rsidR="00A65AF2" w:rsidRPr="00347897">
              <w:rPr>
                <w:rFonts w:ascii="Bookman Old Style" w:hAnsi="Bookman Old Style"/>
                <w:b/>
                <w:bCs/>
                <w:iCs/>
                <w:szCs w:val="24"/>
              </w:rPr>
              <w:t>Seven</w:t>
            </w:r>
            <w:r w:rsidR="005A42FB" w:rsidRPr="00347897">
              <w:rPr>
                <w:rFonts w:ascii="Bookman Old Style" w:hAnsi="Bookman Old Style"/>
                <w:b/>
                <w:bCs/>
                <w:iCs/>
                <w:szCs w:val="24"/>
              </w:rPr>
              <w:t xml:space="preserve"> days</w:t>
            </w:r>
            <w:r w:rsidR="00A65AF2" w:rsidRPr="00347897">
              <w:rPr>
                <w:rFonts w:ascii="Bookman Old Style" w:hAnsi="Bookman Old Style"/>
                <w:b/>
                <w:bCs/>
                <w:iCs/>
                <w:szCs w:val="24"/>
              </w:rPr>
              <w:t xml:space="preserve"> (7</w:t>
            </w:r>
            <w:r w:rsidR="003C7538" w:rsidRPr="00347897">
              <w:rPr>
                <w:rFonts w:ascii="Bookman Old Style" w:hAnsi="Bookman Old Style"/>
                <w:b/>
                <w:bCs/>
                <w:iCs/>
                <w:szCs w:val="24"/>
              </w:rPr>
              <w:t>)</w:t>
            </w:r>
            <w:r w:rsidR="00077070" w:rsidRPr="00347897">
              <w:rPr>
                <w:rFonts w:ascii="Bookman Old Style" w:hAnsi="Bookman Old Style"/>
                <w:b/>
                <w:bCs/>
                <w:iCs/>
                <w:szCs w:val="24"/>
              </w:rPr>
              <w:t xml:space="preserve"> </w:t>
            </w:r>
            <w:r w:rsidR="005A42FB" w:rsidRPr="003B2607">
              <w:rPr>
                <w:rFonts w:ascii="Bookman Old Style" w:hAnsi="Bookman Old Style"/>
                <w:bCs/>
                <w:iCs/>
                <w:szCs w:val="24"/>
              </w:rPr>
              <w:t>days</w:t>
            </w:r>
            <w:r w:rsidR="003B2607" w:rsidRPr="003B2607">
              <w:rPr>
                <w:rFonts w:ascii="Bookman Old Style" w:hAnsi="Bookman Old Style"/>
                <w:bCs/>
                <w:iCs/>
                <w:szCs w:val="24"/>
              </w:rPr>
              <w:t xml:space="preserve"> to bid closing date</w:t>
            </w:r>
          </w:p>
        </w:tc>
      </w:tr>
      <w:tr w:rsidR="00045C8E" w:rsidRPr="00347897" w14:paraId="37C920C1" w14:textId="77777777" w:rsidTr="002A6D33">
        <w:tblPrEx>
          <w:tblBorders>
            <w:insideH w:val="single" w:sz="8" w:space="0" w:color="000000"/>
          </w:tblBorders>
        </w:tblPrEx>
        <w:tc>
          <w:tcPr>
            <w:tcW w:w="1620" w:type="dxa"/>
          </w:tcPr>
          <w:p w14:paraId="0B1D0F9D" w14:textId="77777777" w:rsidR="00045C8E" w:rsidRPr="00347897" w:rsidRDefault="00045C8E" w:rsidP="00347897">
            <w:pPr>
              <w:tabs>
                <w:tab w:val="right" w:pos="7254"/>
              </w:tabs>
              <w:spacing w:before="60" w:after="60" w:line="360" w:lineRule="auto"/>
              <w:rPr>
                <w:rFonts w:ascii="Bookman Old Style" w:hAnsi="Bookman Old Style"/>
                <w:b/>
                <w:szCs w:val="24"/>
              </w:rPr>
            </w:pPr>
            <w:r w:rsidRPr="00347897">
              <w:rPr>
                <w:rFonts w:ascii="Bookman Old Style" w:hAnsi="Bookman Old Style"/>
                <w:b/>
                <w:szCs w:val="24"/>
              </w:rPr>
              <w:t xml:space="preserve">ITB 7.1 </w:t>
            </w:r>
          </w:p>
        </w:tc>
        <w:tc>
          <w:tcPr>
            <w:tcW w:w="7470" w:type="dxa"/>
          </w:tcPr>
          <w:p w14:paraId="74ECB42D" w14:textId="4CF4FCEC" w:rsidR="00045C8E" w:rsidRPr="00347897" w:rsidRDefault="00045C8E" w:rsidP="00347897">
            <w:pPr>
              <w:tabs>
                <w:tab w:val="right" w:pos="7254"/>
              </w:tabs>
              <w:spacing w:before="120" w:after="120" w:line="360" w:lineRule="auto"/>
              <w:rPr>
                <w:rFonts w:ascii="Bookman Old Style" w:hAnsi="Bookman Old Style"/>
                <w:szCs w:val="24"/>
                <w:lang w:val="fr-FR"/>
              </w:rPr>
            </w:pPr>
            <w:r w:rsidRPr="00347897">
              <w:rPr>
                <w:rFonts w:ascii="Bookman Old Style" w:hAnsi="Bookman Old Style"/>
                <w:bCs/>
                <w:szCs w:val="24"/>
                <w:lang w:val="fr-FR"/>
              </w:rPr>
              <w:t xml:space="preserve">Web page: </w:t>
            </w:r>
            <w:r w:rsidR="002F7479" w:rsidRPr="00347897">
              <w:rPr>
                <w:rFonts w:ascii="Bookman Old Style" w:hAnsi="Bookman Old Style"/>
                <w:bCs/>
                <w:szCs w:val="24"/>
                <w:lang w:val="fr-FR"/>
              </w:rPr>
              <w:t>N/A</w:t>
            </w:r>
          </w:p>
        </w:tc>
      </w:tr>
      <w:tr w:rsidR="001D2503" w:rsidRPr="00347897" w14:paraId="456EF561" w14:textId="77777777" w:rsidTr="002A6D33">
        <w:tblPrEx>
          <w:tblBorders>
            <w:insideH w:val="single" w:sz="8" w:space="0" w:color="000000"/>
          </w:tblBorders>
        </w:tblPrEx>
        <w:tc>
          <w:tcPr>
            <w:tcW w:w="1620" w:type="dxa"/>
          </w:tcPr>
          <w:p w14:paraId="39FA5013" w14:textId="77777777" w:rsidR="001D2503" w:rsidRPr="00347897" w:rsidRDefault="001D2503" w:rsidP="00347897">
            <w:pPr>
              <w:spacing w:before="120" w:line="360" w:lineRule="auto"/>
              <w:rPr>
                <w:rFonts w:ascii="Bookman Old Style" w:hAnsi="Bookman Old Style"/>
                <w:b/>
                <w:bCs/>
                <w:szCs w:val="24"/>
                <w:lang w:val="fr-FR"/>
              </w:rPr>
            </w:pPr>
          </w:p>
        </w:tc>
        <w:tc>
          <w:tcPr>
            <w:tcW w:w="7470" w:type="dxa"/>
          </w:tcPr>
          <w:p w14:paraId="52DEB913" w14:textId="77777777" w:rsidR="001D2503" w:rsidRPr="00347897" w:rsidRDefault="001D2503" w:rsidP="00347897">
            <w:pPr>
              <w:spacing w:before="120" w:after="120" w:line="360" w:lineRule="auto"/>
              <w:jc w:val="center"/>
              <w:rPr>
                <w:rFonts w:ascii="Bookman Old Style" w:hAnsi="Bookman Old Style"/>
                <w:b/>
                <w:bCs/>
                <w:szCs w:val="24"/>
              </w:rPr>
            </w:pPr>
            <w:bookmarkStart w:id="254" w:name="_Toc505659531"/>
            <w:bookmarkStart w:id="255" w:name="_Toc506185679"/>
            <w:r w:rsidRPr="00347897">
              <w:rPr>
                <w:rFonts w:ascii="Bookman Old Style" w:hAnsi="Bookman Old Style"/>
                <w:b/>
                <w:bCs/>
                <w:szCs w:val="24"/>
              </w:rPr>
              <w:t>C. Preparation of Bids</w:t>
            </w:r>
            <w:bookmarkEnd w:id="254"/>
            <w:bookmarkEnd w:id="255"/>
          </w:p>
        </w:tc>
      </w:tr>
      <w:tr w:rsidR="001D2503" w:rsidRPr="00347897" w14:paraId="4C360FF9" w14:textId="77777777" w:rsidTr="002A6D33">
        <w:tblPrEx>
          <w:tblBorders>
            <w:insideH w:val="single" w:sz="8" w:space="0" w:color="000000"/>
          </w:tblBorders>
        </w:tblPrEx>
        <w:trPr>
          <w:trHeight w:val="925"/>
        </w:trPr>
        <w:tc>
          <w:tcPr>
            <w:tcW w:w="1620" w:type="dxa"/>
          </w:tcPr>
          <w:p w14:paraId="4CC85E28" w14:textId="77777777" w:rsidR="001D2503" w:rsidRPr="00347897" w:rsidRDefault="001D2503" w:rsidP="00347897">
            <w:pPr>
              <w:spacing w:before="120" w:line="360" w:lineRule="auto"/>
              <w:rPr>
                <w:rFonts w:ascii="Bookman Old Style" w:hAnsi="Bookman Old Style"/>
                <w:b/>
                <w:bCs/>
                <w:szCs w:val="24"/>
              </w:rPr>
            </w:pPr>
            <w:r w:rsidRPr="00347897">
              <w:rPr>
                <w:rFonts w:ascii="Bookman Old Style" w:hAnsi="Bookman Old Style"/>
                <w:b/>
                <w:bCs/>
                <w:szCs w:val="24"/>
              </w:rPr>
              <w:t>ITB 10.1</w:t>
            </w:r>
          </w:p>
        </w:tc>
        <w:tc>
          <w:tcPr>
            <w:tcW w:w="7470" w:type="dxa"/>
          </w:tcPr>
          <w:p w14:paraId="3DD10F28" w14:textId="77777777" w:rsidR="00FD6404" w:rsidRPr="00347897" w:rsidRDefault="001D2503" w:rsidP="00347897">
            <w:pPr>
              <w:tabs>
                <w:tab w:val="right" w:pos="7254"/>
              </w:tabs>
              <w:spacing w:before="120" w:after="120" w:line="360" w:lineRule="auto"/>
              <w:rPr>
                <w:rFonts w:ascii="Bookman Old Style" w:hAnsi="Bookman Old Style"/>
                <w:b/>
                <w:i/>
                <w:iCs/>
                <w:spacing w:val="-4"/>
                <w:szCs w:val="24"/>
              </w:rPr>
            </w:pPr>
            <w:r w:rsidRPr="00347897">
              <w:rPr>
                <w:rFonts w:ascii="Bookman Old Style" w:hAnsi="Bookman Old Style"/>
                <w:szCs w:val="24"/>
              </w:rPr>
              <w:t xml:space="preserve">The language of the bid is: </w:t>
            </w:r>
            <w:r w:rsidR="003C7538" w:rsidRPr="00347897">
              <w:rPr>
                <w:rFonts w:ascii="Bookman Old Style" w:hAnsi="Bookman Old Style"/>
                <w:b/>
                <w:szCs w:val="24"/>
              </w:rPr>
              <w:t>English</w:t>
            </w:r>
          </w:p>
          <w:p w14:paraId="183F3738" w14:textId="77777777" w:rsidR="001D2503" w:rsidRPr="00347897" w:rsidRDefault="001D2503" w:rsidP="00347897">
            <w:pPr>
              <w:spacing w:after="200" w:line="360" w:lineRule="auto"/>
              <w:ind w:left="101"/>
              <w:rPr>
                <w:rFonts w:ascii="Bookman Old Style" w:hAnsi="Bookman Old Style"/>
                <w:iCs/>
                <w:spacing w:val="-4"/>
                <w:szCs w:val="24"/>
              </w:rPr>
            </w:pPr>
            <w:r w:rsidRPr="00347897">
              <w:rPr>
                <w:rFonts w:ascii="Bookman Old Style" w:hAnsi="Bookman Old Style"/>
                <w:iCs/>
                <w:spacing w:val="-4"/>
                <w:szCs w:val="24"/>
              </w:rPr>
              <w:t xml:space="preserve">All correspondence exchange shall be in </w:t>
            </w:r>
            <w:r w:rsidR="003C7538" w:rsidRPr="00347897">
              <w:rPr>
                <w:rFonts w:ascii="Bookman Old Style" w:hAnsi="Bookman Old Style"/>
                <w:b/>
                <w:szCs w:val="24"/>
              </w:rPr>
              <w:t xml:space="preserve">English </w:t>
            </w:r>
            <w:r w:rsidRPr="00347897">
              <w:rPr>
                <w:rFonts w:ascii="Bookman Old Style" w:hAnsi="Bookman Old Style"/>
                <w:iCs/>
                <w:spacing w:val="-4"/>
                <w:szCs w:val="24"/>
              </w:rPr>
              <w:t>language.</w:t>
            </w:r>
          </w:p>
        </w:tc>
      </w:tr>
      <w:tr w:rsidR="00A96210" w:rsidRPr="00347897" w14:paraId="0D22F551" w14:textId="77777777" w:rsidTr="002A6D33">
        <w:tblPrEx>
          <w:tblBorders>
            <w:insideH w:val="single" w:sz="8" w:space="0" w:color="000000"/>
          </w:tblBorders>
        </w:tblPrEx>
        <w:trPr>
          <w:trHeight w:val="925"/>
        </w:trPr>
        <w:tc>
          <w:tcPr>
            <w:tcW w:w="1620" w:type="dxa"/>
          </w:tcPr>
          <w:p w14:paraId="31EED017" w14:textId="366BA336" w:rsidR="00A96210" w:rsidRPr="00347897" w:rsidRDefault="00A96210" w:rsidP="00347897">
            <w:pPr>
              <w:spacing w:before="120" w:line="360" w:lineRule="auto"/>
              <w:rPr>
                <w:rFonts w:ascii="Bookman Old Style" w:hAnsi="Bookman Old Style"/>
                <w:b/>
                <w:bCs/>
                <w:szCs w:val="24"/>
              </w:rPr>
            </w:pPr>
            <w:r w:rsidRPr="00347897">
              <w:rPr>
                <w:rFonts w:ascii="Bookman Old Style" w:hAnsi="Bookman Old Style"/>
                <w:b/>
                <w:bCs/>
                <w:szCs w:val="24"/>
              </w:rPr>
              <w:t>ITB 11.1 (j)</w:t>
            </w:r>
          </w:p>
        </w:tc>
        <w:tc>
          <w:tcPr>
            <w:tcW w:w="7470" w:type="dxa"/>
          </w:tcPr>
          <w:p w14:paraId="5A611F17" w14:textId="77777777" w:rsidR="00A96210" w:rsidRPr="00347897" w:rsidRDefault="00A96210" w:rsidP="00347897">
            <w:pPr>
              <w:tabs>
                <w:tab w:val="right" w:pos="7254"/>
              </w:tabs>
              <w:spacing w:before="120" w:after="120" w:line="360" w:lineRule="auto"/>
              <w:rPr>
                <w:rFonts w:ascii="Bookman Old Style" w:hAnsi="Bookman Old Style"/>
                <w:szCs w:val="24"/>
              </w:rPr>
            </w:pPr>
            <w:r w:rsidRPr="00347897">
              <w:rPr>
                <w:rFonts w:ascii="Bookman Old Style" w:hAnsi="Bookman Old Style"/>
                <w:szCs w:val="24"/>
              </w:rPr>
              <w:t xml:space="preserve">The Bidder shall submit the following additional documents in its bid: </w:t>
            </w:r>
          </w:p>
          <w:p w14:paraId="31B1CD6F" w14:textId="103D2A9E" w:rsidR="00A96210" w:rsidRPr="00347897" w:rsidRDefault="00A96210" w:rsidP="00347897">
            <w:pPr>
              <w:tabs>
                <w:tab w:val="right" w:pos="7254"/>
              </w:tabs>
              <w:spacing w:before="120" w:after="120" w:line="360" w:lineRule="auto"/>
              <w:rPr>
                <w:rFonts w:ascii="Bookman Old Style" w:hAnsi="Bookman Old Style"/>
                <w:szCs w:val="24"/>
              </w:rPr>
            </w:pPr>
            <w:r w:rsidRPr="00347897">
              <w:rPr>
                <w:rFonts w:ascii="Bookman Old Style" w:hAnsi="Bookman Old Style"/>
                <w:b/>
                <w:bCs/>
                <w:szCs w:val="24"/>
              </w:rPr>
              <w:t xml:space="preserve">Manufacturer’s Authorization, Manuals and Brochures for the items </w:t>
            </w:r>
          </w:p>
        </w:tc>
      </w:tr>
      <w:tr w:rsidR="001D2503" w:rsidRPr="00347897" w14:paraId="6FB1C1FE" w14:textId="77777777" w:rsidTr="002A6D33">
        <w:tblPrEx>
          <w:tblBorders>
            <w:insideH w:val="single" w:sz="8" w:space="0" w:color="000000"/>
          </w:tblBorders>
        </w:tblPrEx>
        <w:tc>
          <w:tcPr>
            <w:tcW w:w="1620" w:type="dxa"/>
          </w:tcPr>
          <w:p w14:paraId="510F98E0" w14:textId="77777777" w:rsidR="001D2503" w:rsidRPr="00347897" w:rsidRDefault="001D2503" w:rsidP="00347897">
            <w:pPr>
              <w:spacing w:before="120" w:line="360" w:lineRule="auto"/>
              <w:rPr>
                <w:rFonts w:ascii="Bookman Old Style" w:hAnsi="Bookman Old Style"/>
                <w:b/>
                <w:bCs/>
                <w:szCs w:val="24"/>
              </w:rPr>
            </w:pPr>
            <w:r w:rsidRPr="00347897">
              <w:rPr>
                <w:rFonts w:ascii="Bookman Old Style" w:hAnsi="Bookman Old Style"/>
                <w:b/>
                <w:bCs/>
                <w:szCs w:val="24"/>
              </w:rPr>
              <w:t>ITB 13.1</w:t>
            </w:r>
          </w:p>
        </w:tc>
        <w:tc>
          <w:tcPr>
            <w:tcW w:w="7470" w:type="dxa"/>
          </w:tcPr>
          <w:p w14:paraId="5E68A5E9" w14:textId="77777777" w:rsidR="001D2503" w:rsidRPr="00347897" w:rsidRDefault="001D2503" w:rsidP="00347897">
            <w:pPr>
              <w:spacing w:before="120" w:after="200" w:line="360" w:lineRule="auto"/>
              <w:rPr>
                <w:rFonts w:ascii="Bookman Old Style" w:hAnsi="Bookman Old Style"/>
                <w:szCs w:val="24"/>
              </w:rPr>
            </w:pPr>
            <w:r w:rsidRPr="00347897">
              <w:rPr>
                <w:rFonts w:ascii="Bookman Old Style" w:hAnsi="Bookman Old Style"/>
                <w:szCs w:val="24"/>
              </w:rPr>
              <w:t>Alternative Bids</w:t>
            </w:r>
            <w:r w:rsidR="003C7538" w:rsidRPr="00347897">
              <w:rPr>
                <w:rFonts w:ascii="Bookman Old Style" w:hAnsi="Bookman Old Style"/>
                <w:szCs w:val="24"/>
              </w:rPr>
              <w:t xml:space="preserve"> </w:t>
            </w:r>
            <w:r w:rsidR="003C7538" w:rsidRPr="00347897">
              <w:rPr>
                <w:rFonts w:ascii="Bookman Old Style" w:hAnsi="Bookman Old Style"/>
                <w:b/>
                <w:szCs w:val="24"/>
              </w:rPr>
              <w:t>shall not be</w:t>
            </w:r>
            <w:r w:rsidR="003C7538" w:rsidRPr="00347897">
              <w:rPr>
                <w:rFonts w:ascii="Bookman Old Style" w:hAnsi="Bookman Old Style"/>
                <w:szCs w:val="24"/>
              </w:rPr>
              <w:t xml:space="preserve"> considered</w:t>
            </w:r>
            <w:r w:rsidRPr="00347897">
              <w:rPr>
                <w:rFonts w:ascii="Bookman Old Style" w:hAnsi="Bookman Old Style"/>
                <w:szCs w:val="24"/>
              </w:rPr>
              <w:t xml:space="preserve">.  </w:t>
            </w:r>
            <w:r w:rsidR="00FA3ACD" w:rsidRPr="00347897">
              <w:rPr>
                <w:rFonts w:ascii="Bookman Old Style" w:hAnsi="Bookman Old Style"/>
                <w:b/>
                <w:i/>
                <w:szCs w:val="24"/>
              </w:rPr>
              <w:t xml:space="preserve"> </w:t>
            </w:r>
          </w:p>
        </w:tc>
      </w:tr>
      <w:tr w:rsidR="002464F5" w:rsidRPr="00347897" w14:paraId="666DD8C1" w14:textId="77777777" w:rsidTr="002A6D33">
        <w:tblPrEx>
          <w:tblBorders>
            <w:insideH w:val="single" w:sz="8" w:space="0" w:color="000000"/>
          </w:tblBorders>
          <w:tblCellMar>
            <w:left w:w="103" w:type="dxa"/>
            <w:right w:w="103" w:type="dxa"/>
          </w:tblCellMar>
        </w:tblPrEx>
        <w:tc>
          <w:tcPr>
            <w:tcW w:w="1620" w:type="dxa"/>
          </w:tcPr>
          <w:p w14:paraId="116C3220" w14:textId="77777777" w:rsidR="002464F5" w:rsidRPr="00347897" w:rsidRDefault="002464F5" w:rsidP="00347897">
            <w:pPr>
              <w:spacing w:before="120" w:line="360" w:lineRule="auto"/>
              <w:rPr>
                <w:rFonts w:ascii="Bookman Old Style" w:hAnsi="Bookman Old Style"/>
                <w:b/>
                <w:bCs/>
                <w:szCs w:val="24"/>
              </w:rPr>
            </w:pPr>
            <w:r w:rsidRPr="00347897">
              <w:rPr>
                <w:rFonts w:ascii="Bookman Old Style" w:hAnsi="Bookman Old Style"/>
                <w:b/>
                <w:bCs/>
                <w:szCs w:val="24"/>
              </w:rPr>
              <w:t>ITB 14.5</w:t>
            </w:r>
          </w:p>
        </w:tc>
        <w:tc>
          <w:tcPr>
            <w:tcW w:w="7470" w:type="dxa"/>
          </w:tcPr>
          <w:p w14:paraId="7ECBAB0C" w14:textId="77777777" w:rsidR="002464F5" w:rsidRPr="00347897" w:rsidRDefault="002464F5" w:rsidP="00347897">
            <w:pPr>
              <w:tabs>
                <w:tab w:val="right" w:pos="7254"/>
              </w:tabs>
              <w:spacing w:before="120" w:after="120" w:line="360" w:lineRule="auto"/>
              <w:rPr>
                <w:rFonts w:ascii="Bookman Old Style" w:hAnsi="Bookman Old Style"/>
                <w:szCs w:val="24"/>
              </w:rPr>
            </w:pPr>
            <w:r w:rsidRPr="00347897">
              <w:rPr>
                <w:rFonts w:ascii="Bookman Old Style" w:hAnsi="Bookman Old Style"/>
                <w:szCs w:val="24"/>
              </w:rPr>
              <w:t xml:space="preserve">The prices quoted by the Bidder </w:t>
            </w:r>
            <w:r w:rsidRPr="00347897">
              <w:rPr>
                <w:rFonts w:ascii="Bookman Old Style" w:hAnsi="Bookman Old Style"/>
                <w:b/>
                <w:szCs w:val="24"/>
              </w:rPr>
              <w:t>shall not</w:t>
            </w:r>
            <w:r w:rsidRPr="00347897">
              <w:rPr>
                <w:rFonts w:ascii="Bookman Old Style" w:hAnsi="Bookman Old Style"/>
                <w:szCs w:val="24"/>
              </w:rPr>
              <w:t xml:space="preserve"> be subject to adjustment during the performance of the Contract.</w:t>
            </w:r>
          </w:p>
        </w:tc>
      </w:tr>
      <w:tr w:rsidR="002464F5" w:rsidRPr="00347897" w14:paraId="342565A5" w14:textId="77777777" w:rsidTr="002A6D33">
        <w:tblPrEx>
          <w:tblBorders>
            <w:insideH w:val="single" w:sz="8" w:space="0" w:color="000000"/>
          </w:tblBorders>
          <w:tblCellMar>
            <w:left w:w="103" w:type="dxa"/>
            <w:right w:w="103" w:type="dxa"/>
          </w:tblCellMar>
        </w:tblPrEx>
        <w:trPr>
          <w:trHeight w:val="790"/>
        </w:trPr>
        <w:tc>
          <w:tcPr>
            <w:tcW w:w="1620" w:type="dxa"/>
          </w:tcPr>
          <w:p w14:paraId="1F214573" w14:textId="77777777" w:rsidR="002464F5" w:rsidRPr="00347897" w:rsidRDefault="002464F5" w:rsidP="00347897">
            <w:pPr>
              <w:spacing w:before="120" w:line="360" w:lineRule="auto"/>
              <w:rPr>
                <w:rFonts w:ascii="Bookman Old Style" w:hAnsi="Bookman Old Style"/>
                <w:b/>
                <w:bCs/>
                <w:szCs w:val="24"/>
              </w:rPr>
            </w:pPr>
            <w:r w:rsidRPr="00347897">
              <w:rPr>
                <w:rFonts w:ascii="Bookman Old Style" w:hAnsi="Bookman Old Style"/>
                <w:b/>
                <w:bCs/>
                <w:szCs w:val="24"/>
              </w:rPr>
              <w:t>ITB 14.6</w:t>
            </w:r>
          </w:p>
        </w:tc>
        <w:tc>
          <w:tcPr>
            <w:tcW w:w="7470" w:type="dxa"/>
          </w:tcPr>
          <w:p w14:paraId="5A71FE61" w14:textId="77777777" w:rsidR="002464F5" w:rsidRPr="00347897" w:rsidRDefault="002464F5" w:rsidP="00347897">
            <w:pPr>
              <w:tabs>
                <w:tab w:val="right" w:pos="7254"/>
              </w:tabs>
              <w:spacing w:before="120" w:after="120" w:line="360" w:lineRule="auto"/>
              <w:rPr>
                <w:rFonts w:ascii="Bookman Old Style" w:hAnsi="Bookman Old Style"/>
                <w:szCs w:val="24"/>
              </w:rPr>
            </w:pPr>
            <w:r w:rsidRPr="00347897">
              <w:rPr>
                <w:rFonts w:ascii="Bookman Old Style" w:hAnsi="Bookman Old Style"/>
                <w:szCs w:val="24"/>
              </w:rPr>
              <w:t xml:space="preserve">Prices quoted for each lot (contract) shall correspond at least </w:t>
            </w:r>
            <w:r w:rsidRPr="00347897">
              <w:rPr>
                <w:rFonts w:ascii="Bookman Old Style" w:hAnsi="Bookman Old Style"/>
                <w:b/>
                <w:szCs w:val="24"/>
              </w:rPr>
              <w:t>to</w:t>
            </w:r>
            <w:r w:rsidR="00077070" w:rsidRPr="00347897">
              <w:rPr>
                <w:rFonts w:ascii="Bookman Old Style" w:hAnsi="Bookman Old Style"/>
                <w:b/>
                <w:szCs w:val="24"/>
              </w:rPr>
              <w:t xml:space="preserve"> 100%</w:t>
            </w:r>
            <w:r w:rsidRPr="00347897">
              <w:rPr>
                <w:rFonts w:ascii="Bookman Old Style" w:hAnsi="Bookman Old Style"/>
                <w:szCs w:val="24"/>
              </w:rPr>
              <w:t xml:space="preserve"> percent of the items specified for each lot (contract).</w:t>
            </w:r>
          </w:p>
          <w:p w14:paraId="6238B284" w14:textId="77777777" w:rsidR="002464F5" w:rsidRPr="00347897" w:rsidRDefault="002464F5" w:rsidP="00347897">
            <w:pPr>
              <w:pStyle w:val="Sub-ClauseText"/>
              <w:tabs>
                <w:tab w:val="right" w:pos="7254"/>
              </w:tabs>
              <w:spacing w:line="360" w:lineRule="auto"/>
              <w:rPr>
                <w:rFonts w:ascii="Bookman Old Style" w:hAnsi="Bookman Old Style"/>
                <w:spacing w:val="0"/>
                <w:szCs w:val="24"/>
                <w:highlight w:val="yellow"/>
              </w:rPr>
            </w:pPr>
            <w:r w:rsidRPr="00347897">
              <w:rPr>
                <w:rFonts w:ascii="Bookman Old Style" w:hAnsi="Bookman Old Style"/>
                <w:szCs w:val="24"/>
              </w:rPr>
              <w:lastRenderedPageBreak/>
              <w:t xml:space="preserve">Prices quoted for each item of a lot shall correspond at least to </w:t>
            </w:r>
            <w:r w:rsidR="00077070" w:rsidRPr="00347897">
              <w:rPr>
                <w:rFonts w:ascii="Bookman Old Style" w:hAnsi="Bookman Old Style"/>
                <w:b/>
                <w:spacing w:val="0"/>
                <w:szCs w:val="24"/>
              </w:rPr>
              <w:t>100%</w:t>
            </w:r>
            <w:r w:rsidRPr="00347897">
              <w:rPr>
                <w:rFonts w:ascii="Bookman Old Style" w:hAnsi="Bookman Old Style"/>
                <w:b/>
                <w:szCs w:val="24"/>
              </w:rPr>
              <w:t xml:space="preserve"> </w:t>
            </w:r>
            <w:r w:rsidRPr="00347897">
              <w:rPr>
                <w:rFonts w:ascii="Bookman Old Style" w:hAnsi="Bookman Old Style"/>
                <w:szCs w:val="24"/>
              </w:rPr>
              <w:t>percent of the quantities specified for this item of a lot.</w:t>
            </w:r>
          </w:p>
        </w:tc>
      </w:tr>
      <w:tr w:rsidR="001D2503" w:rsidRPr="00347897" w14:paraId="6C476484" w14:textId="77777777" w:rsidTr="002A6D33">
        <w:tblPrEx>
          <w:tblBorders>
            <w:insideH w:val="single" w:sz="8" w:space="0" w:color="000000"/>
          </w:tblBorders>
        </w:tblPrEx>
        <w:tc>
          <w:tcPr>
            <w:tcW w:w="1620" w:type="dxa"/>
          </w:tcPr>
          <w:p w14:paraId="19B92FCE" w14:textId="77777777" w:rsidR="001D2503" w:rsidRPr="00347897" w:rsidRDefault="001D2503" w:rsidP="00347897">
            <w:pPr>
              <w:spacing w:before="120" w:line="360" w:lineRule="auto"/>
              <w:rPr>
                <w:rFonts w:ascii="Bookman Old Style" w:hAnsi="Bookman Old Style"/>
                <w:b/>
                <w:bCs/>
                <w:szCs w:val="24"/>
              </w:rPr>
            </w:pPr>
            <w:r w:rsidRPr="00347897">
              <w:rPr>
                <w:rFonts w:ascii="Bookman Old Style" w:hAnsi="Bookman Old Style"/>
                <w:b/>
                <w:bCs/>
                <w:szCs w:val="24"/>
              </w:rPr>
              <w:lastRenderedPageBreak/>
              <w:t>ITB 14.</w:t>
            </w:r>
            <w:r w:rsidR="002464F5" w:rsidRPr="00347897">
              <w:rPr>
                <w:rFonts w:ascii="Bookman Old Style" w:hAnsi="Bookman Old Style"/>
                <w:b/>
                <w:bCs/>
                <w:szCs w:val="24"/>
              </w:rPr>
              <w:t>7</w:t>
            </w:r>
          </w:p>
        </w:tc>
        <w:tc>
          <w:tcPr>
            <w:tcW w:w="7470" w:type="dxa"/>
          </w:tcPr>
          <w:p w14:paraId="706BA289" w14:textId="44B02100" w:rsidR="001D2503" w:rsidRPr="00347897" w:rsidRDefault="001D2503" w:rsidP="00347897">
            <w:pPr>
              <w:tabs>
                <w:tab w:val="right" w:pos="7254"/>
              </w:tabs>
              <w:spacing w:before="120" w:after="120" w:line="360" w:lineRule="auto"/>
              <w:rPr>
                <w:rFonts w:ascii="Bookman Old Style" w:hAnsi="Bookman Old Style"/>
                <w:szCs w:val="24"/>
              </w:rPr>
            </w:pPr>
            <w:r w:rsidRPr="00347897">
              <w:rPr>
                <w:rFonts w:ascii="Bookman Old Style" w:hAnsi="Bookman Old Style"/>
                <w:szCs w:val="24"/>
              </w:rPr>
              <w:t xml:space="preserve">The Incoterms edition is: </w:t>
            </w:r>
            <w:r w:rsidR="007316ED" w:rsidRPr="00347897">
              <w:rPr>
                <w:rFonts w:ascii="Bookman Old Style" w:hAnsi="Bookman Old Style"/>
                <w:b/>
                <w:szCs w:val="24"/>
              </w:rPr>
              <w:t xml:space="preserve">Incoterms </w:t>
            </w:r>
            <w:r w:rsidR="00860B23">
              <w:rPr>
                <w:rFonts w:ascii="Bookman Old Style" w:hAnsi="Bookman Old Style"/>
                <w:b/>
                <w:szCs w:val="24"/>
              </w:rPr>
              <w:t>2020</w:t>
            </w:r>
          </w:p>
        </w:tc>
      </w:tr>
      <w:tr w:rsidR="001D2503" w:rsidRPr="00347897" w14:paraId="02C39E1F" w14:textId="77777777" w:rsidTr="002A6D33">
        <w:tblPrEx>
          <w:tblBorders>
            <w:insideH w:val="single" w:sz="8" w:space="0" w:color="000000"/>
          </w:tblBorders>
        </w:tblPrEx>
        <w:tc>
          <w:tcPr>
            <w:tcW w:w="1620" w:type="dxa"/>
          </w:tcPr>
          <w:p w14:paraId="09E81ACF" w14:textId="77777777" w:rsidR="001D2503" w:rsidRPr="00347897" w:rsidRDefault="001D2503" w:rsidP="00347897">
            <w:pPr>
              <w:spacing w:before="120" w:after="80" w:line="360" w:lineRule="auto"/>
              <w:rPr>
                <w:rFonts w:ascii="Bookman Old Style" w:hAnsi="Bookman Old Style"/>
                <w:b/>
                <w:bCs/>
                <w:szCs w:val="24"/>
              </w:rPr>
            </w:pPr>
            <w:r w:rsidRPr="00347897">
              <w:rPr>
                <w:rFonts w:ascii="Bookman Old Style" w:hAnsi="Bookman Old Style"/>
                <w:b/>
                <w:bCs/>
                <w:szCs w:val="24"/>
              </w:rPr>
              <w:t>ITB 14.</w:t>
            </w:r>
            <w:r w:rsidR="002464F5" w:rsidRPr="00347897">
              <w:rPr>
                <w:rFonts w:ascii="Bookman Old Style" w:hAnsi="Bookman Old Style"/>
                <w:b/>
                <w:bCs/>
                <w:szCs w:val="24"/>
              </w:rPr>
              <w:t>8</w:t>
            </w:r>
            <w:r w:rsidRPr="00347897">
              <w:rPr>
                <w:rFonts w:ascii="Bookman Old Style" w:hAnsi="Bookman Old Style"/>
                <w:b/>
                <w:bCs/>
                <w:szCs w:val="24"/>
              </w:rPr>
              <w:t xml:space="preserve"> (b) (</w:t>
            </w:r>
            <w:proofErr w:type="spellStart"/>
            <w:r w:rsidRPr="00347897">
              <w:rPr>
                <w:rFonts w:ascii="Bookman Old Style" w:hAnsi="Bookman Old Style"/>
                <w:b/>
                <w:bCs/>
                <w:szCs w:val="24"/>
              </w:rPr>
              <w:t>i</w:t>
            </w:r>
            <w:proofErr w:type="spellEnd"/>
            <w:r w:rsidRPr="00347897">
              <w:rPr>
                <w:rFonts w:ascii="Bookman Old Style" w:hAnsi="Bookman Old Style"/>
                <w:b/>
                <w:bCs/>
                <w:szCs w:val="24"/>
              </w:rPr>
              <w:t>) and (c) (</w:t>
            </w:r>
            <w:r w:rsidR="00EF3D2E" w:rsidRPr="00347897">
              <w:rPr>
                <w:rFonts w:ascii="Bookman Old Style" w:hAnsi="Bookman Old Style"/>
                <w:b/>
                <w:bCs/>
                <w:szCs w:val="24"/>
              </w:rPr>
              <w:t xml:space="preserve">v) </w:t>
            </w:r>
          </w:p>
        </w:tc>
        <w:tc>
          <w:tcPr>
            <w:tcW w:w="7470" w:type="dxa"/>
          </w:tcPr>
          <w:p w14:paraId="28593E9C" w14:textId="5AE1C8E0" w:rsidR="001D2503" w:rsidRPr="00347897" w:rsidRDefault="001D2503" w:rsidP="00347897">
            <w:pPr>
              <w:pStyle w:val="i"/>
              <w:tabs>
                <w:tab w:val="right" w:pos="7254"/>
              </w:tabs>
              <w:suppressAutoHyphens w:val="0"/>
              <w:spacing w:before="120" w:after="120" w:line="360" w:lineRule="auto"/>
              <w:jc w:val="left"/>
              <w:rPr>
                <w:rFonts w:ascii="Bookman Old Style" w:hAnsi="Bookman Old Style"/>
                <w:szCs w:val="24"/>
                <w:highlight w:val="yellow"/>
              </w:rPr>
            </w:pPr>
            <w:r w:rsidRPr="00347897">
              <w:rPr>
                <w:rFonts w:ascii="Bookman Old Style" w:hAnsi="Bookman Old Style"/>
                <w:szCs w:val="24"/>
              </w:rPr>
              <w:t xml:space="preserve">Place of Destination: </w:t>
            </w:r>
            <w:r w:rsidR="002A7D60">
              <w:rPr>
                <w:rFonts w:ascii="Bookman Old Style" w:hAnsi="Bookman Old Style"/>
                <w:b/>
                <w:szCs w:val="24"/>
              </w:rPr>
              <w:t>DAP</w:t>
            </w:r>
            <w:r w:rsidR="002F7479" w:rsidRPr="00347897">
              <w:rPr>
                <w:rFonts w:ascii="Bookman Old Style" w:hAnsi="Bookman Old Style"/>
                <w:b/>
                <w:szCs w:val="24"/>
              </w:rPr>
              <w:t xml:space="preserve"> to </w:t>
            </w:r>
            <w:r w:rsidRPr="00347897">
              <w:rPr>
                <w:rFonts w:ascii="Bookman Old Style" w:hAnsi="Bookman Old Style"/>
                <w:szCs w:val="24"/>
              </w:rPr>
              <w:t xml:space="preserve"> </w:t>
            </w:r>
            <w:r w:rsidR="000605A7">
              <w:rPr>
                <w:rFonts w:ascii="Bookman Old Style" w:hAnsi="Bookman Old Style"/>
                <w:szCs w:val="24"/>
              </w:rPr>
              <w:t>Mombasa</w:t>
            </w:r>
          </w:p>
        </w:tc>
      </w:tr>
      <w:tr w:rsidR="001D2503" w:rsidRPr="00347897" w14:paraId="388BA018" w14:textId="77777777" w:rsidTr="002A6D33">
        <w:tblPrEx>
          <w:tblBorders>
            <w:insideH w:val="single" w:sz="8" w:space="0" w:color="000000"/>
          </w:tblBorders>
        </w:tblPrEx>
        <w:tc>
          <w:tcPr>
            <w:tcW w:w="1620" w:type="dxa"/>
          </w:tcPr>
          <w:p w14:paraId="2595CEA0" w14:textId="77777777" w:rsidR="001D2503" w:rsidRPr="00347897" w:rsidRDefault="001D2503" w:rsidP="00347897">
            <w:pPr>
              <w:spacing w:before="120" w:after="80" w:line="360" w:lineRule="auto"/>
              <w:rPr>
                <w:rFonts w:ascii="Bookman Old Style" w:hAnsi="Bookman Old Style"/>
                <w:b/>
                <w:bCs/>
                <w:szCs w:val="24"/>
              </w:rPr>
            </w:pPr>
            <w:r w:rsidRPr="00347897">
              <w:rPr>
                <w:rFonts w:ascii="Bookman Old Style" w:hAnsi="Bookman Old Style"/>
                <w:b/>
                <w:bCs/>
                <w:szCs w:val="24"/>
              </w:rPr>
              <w:t>ITB 14.</w:t>
            </w:r>
            <w:r w:rsidR="002464F5" w:rsidRPr="00347897">
              <w:rPr>
                <w:rFonts w:ascii="Bookman Old Style" w:hAnsi="Bookman Old Style"/>
                <w:b/>
                <w:bCs/>
                <w:szCs w:val="24"/>
              </w:rPr>
              <w:t>8</w:t>
            </w:r>
            <w:r w:rsidRPr="00347897">
              <w:rPr>
                <w:rFonts w:ascii="Bookman Old Style" w:hAnsi="Bookman Old Style"/>
                <w:b/>
                <w:bCs/>
                <w:szCs w:val="24"/>
              </w:rPr>
              <w:t xml:space="preserve"> (a) (iii);(b)(ii) and (c)(v)</w:t>
            </w:r>
          </w:p>
        </w:tc>
        <w:tc>
          <w:tcPr>
            <w:tcW w:w="7470" w:type="dxa"/>
          </w:tcPr>
          <w:p w14:paraId="7F248EEA" w14:textId="14CA8815" w:rsidR="001D2503" w:rsidRPr="00347897" w:rsidRDefault="001D2503" w:rsidP="00347897">
            <w:pPr>
              <w:pStyle w:val="i"/>
              <w:tabs>
                <w:tab w:val="right" w:pos="7254"/>
              </w:tabs>
              <w:spacing w:before="120" w:after="120" w:line="360" w:lineRule="auto"/>
              <w:rPr>
                <w:rFonts w:ascii="Bookman Old Style" w:hAnsi="Bookman Old Style"/>
                <w:szCs w:val="24"/>
              </w:rPr>
            </w:pPr>
            <w:r w:rsidRPr="00347897">
              <w:rPr>
                <w:rFonts w:ascii="Bookman Old Style" w:hAnsi="Bookman Old Style"/>
                <w:szCs w:val="24"/>
              </w:rPr>
              <w:t xml:space="preserve">“Final destination (Project Site)”: </w:t>
            </w:r>
            <w:r w:rsidR="007F7D13" w:rsidRPr="00347897">
              <w:rPr>
                <w:rFonts w:ascii="Bookman Old Style" w:hAnsi="Bookman Old Style"/>
                <w:szCs w:val="24"/>
              </w:rPr>
              <w:t xml:space="preserve">Goods shall be delivered to the Programme Counties based on </w:t>
            </w:r>
            <w:r w:rsidR="002A7D60">
              <w:rPr>
                <w:rFonts w:ascii="Bookman Old Style" w:hAnsi="Bookman Old Style"/>
                <w:b/>
                <w:szCs w:val="24"/>
              </w:rPr>
              <w:t>DAP</w:t>
            </w:r>
            <w:r w:rsidR="007F7D13" w:rsidRPr="00347897">
              <w:rPr>
                <w:rFonts w:ascii="Bookman Old Style" w:hAnsi="Bookman Old Style"/>
                <w:szCs w:val="24"/>
              </w:rPr>
              <w:t xml:space="preserve"> </w:t>
            </w:r>
          </w:p>
        </w:tc>
      </w:tr>
      <w:tr w:rsidR="001D2503" w:rsidRPr="00347897" w14:paraId="2BB9EC65" w14:textId="77777777" w:rsidTr="002A6D33">
        <w:tblPrEx>
          <w:tblBorders>
            <w:insideH w:val="single" w:sz="8" w:space="0" w:color="000000"/>
          </w:tblBorders>
          <w:tblCellMar>
            <w:left w:w="103" w:type="dxa"/>
            <w:right w:w="103" w:type="dxa"/>
          </w:tblCellMar>
        </w:tblPrEx>
        <w:tc>
          <w:tcPr>
            <w:tcW w:w="1620" w:type="dxa"/>
          </w:tcPr>
          <w:p w14:paraId="5F898093" w14:textId="77777777" w:rsidR="001D2503" w:rsidRPr="00347897" w:rsidRDefault="001D2503" w:rsidP="00347897">
            <w:pPr>
              <w:spacing w:before="120" w:line="360" w:lineRule="auto"/>
              <w:rPr>
                <w:rFonts w:ascii="Bookman Old Style" w:hAnsi="Bookman Old Style"/>
                <w:b/>
                <w:bCs/>
                <w:szCs w:val="24"/>
              </w:rPr>
            </w:pPr>
            <w:r w:rsidRPr="00347897">
              <w:rPr>
                <w:rFonts w:ascii="Bookman Old Style" w:hAnsi="Bookman Old Style"/>
                <w:b/>
                <w:bCs/>
                <w:szCs w:val="24"/>
              </w:rPr>
              <w:t xml:space="preserve">ITB 15.1 </w:t>
            </w:r>
          </w:p>
        </w:tc>
        <w:tc>
          <w:tcPr>
            <w:tcW w:w="7470" w:type="dxa"/>
          </w:tcPr>
          <w:p w14:paraId="391668A9" w14:textId="00BEB888" w:rsidR="001D2503" w:rsidRPr="00347897" w:rsidRDefault="00C46507" w:rsidP="00347897">
            <w:pPr>
              <w:tabs>
                <w:tab w:val="right" w:pos="7254"/>
              </w:tabs>
              <w:spacing w:before="120" w:after="120" w:line="360" w:lineRule="auto"/>
              <w:rPr>
                <w:rFonts w:ascii="Bookman Old Style" w:hAnsi="Bookman Old Style"/>
                <w:szCs w:val="24"/>
              </w:rPr>
            </w:pPr>
            <w:r w:rsidRPr="00347897">
              <w:rPr>
                <w:rFonts w:ascii="Bookman Old Style" w:hAnsi="Bookman Old Style"/>
                <w:szCs w:val="24"/>
              </w:rPr>
              <w:t>The prices shall be quoted by the bidder in</w:t>
            </w:r>
            <w:r w:rsidR="007F7D13" w:rsidRPr="00347897">
              <w:rPr>
                <w:rFonts w:ascii="Bookman Old Style" w:hAnsi="Bookman Old Style"/>
                <w:szCs w:val="24"/>
              </w:rPr>
              <w:t xml:space="preserve"> </w:t>
            </w:r>
            <w:r w:rsidR="007F7D13" w:rsidRPr="00347897">
              <w:rPr>
                <w:rFonts w:ascii="Bookman Old Style" w:hAnsi="Bookman Old Style"/>
                <w:b/>
                <w:szCs w:val="24"/>
              </w:rPr>
              <w:t>Kenya Shillings</w:t>
            </w:r>
            <w:r w:rsidR="005A42FB" w:rsidRPr="00347897">
              <w:rPr>
                <w:rFonts w:ascii="Bookman Old Style" w:hAnsi="Bookman Old Style"/>
                <w:b/>
                <w:szCs w:val="24"/>
              </w:rPr>
              <w:t xml:space="preserve"> or USD Only</w:t>
            </w:r>
          </w:p>
        </w:tc>
      </w:tr>
      <w:tr w:rsidR="001A28B6" w:rsidRPr="00347897" w14:paraId="63ACEDD8" w14:textId="77777777" w:rsidTr="002A6D33">
        <w:tblPrEx>
          <w:tblBorders>
            <w:insideH w:val="single" w:sz="8" w:space="0" w:color="000000"/>
          </w:tblBorders>
          <w:tblCellMar>
            <w:left w:w="103" w:type="dxa"/>
            <w:right w:w="103" w:type="dxa"/>
          </w:tblCellMar>
        </w:tblPrEx>
        <w:tc>
          <w:tcPr>
            <w:tcW w:w="1620" w:type="dxa"/>
          </w:tcPr>
          <w:p w14:paraId="16AE9FBB" w14:textId="77777777" w:rsidR="001A28B6" w:rsidRPr="00347897" w:rsidRDefault="001A28B6" w:rsidP="00347897">
            <w:pPr>
              <w:spacing w:before="120" w:line="360" w:lineRule="auto"/>
              <w:rPr>
                <w:rFonts w:ascii="Bookman Old Style" w:hAnsi="Bookman Old Style"/>
                <w:b/>
                <w:bCs/>
                <w:szCs w:val="24"/>
              </w:rPr>
            </w:pPr>
            <w:r w:rsidRPr="00347897">
              <w:rPr>
                <w:rFonts w:ascii="Bookman Old Style" w:hAnsi="Bookman Old Style"/>
                <w:b/>
                <w:bCs/>
                <w:szCs w:val="24"/>
              </w:rPr>
              <w:t>ITB 16.4</w:t>
            </w:r>
          </w:p>
        </w:tc>
        <w:tc>
          <w:tcPr>
            <w:tcW w:w="7470" w:type="dxa"/>
          </w:tcPr>
          <w:p w14:paraId="443295E3" w14:textId="77777777" w:rsidR="001A28B6" w:rsidRPr="00347897" w:rsidRDefault="001A28B6" w:rsidP="00347897">
            <w:pPr>
              <w:tabs>
                <w:tab w:val="right" w:pos="7254"/>
              </w:tabs>
              <w:spacing w:before="120" w:after="120" w:line="360" w:lineRule="auto"/>
              <w:rPr>
                <w:rFonts w:ascii="Bookman Old Style" w:hAnsi="Bookman Old Style"/>
                <w:szCs w:val="24"/>
              </w:rPr>
            </w:pPr>
            <w:r w:rsidRPr="00347897">
              <w:rPr>
                <w:rFonts w:ascii="Bookman Old Style" w:hAnsi="Bookman Old Style"/>
                <w:szCs w:val="24"/>
              </w:rPr>
              <w:t xml:space="preserve">Period of time the Goods are expected to be functioning (for the purpose of spare parts): </w:t>
            </w:r>
            <w:r w:rsidR="007F7D13" w:rsidRPr="00347897">
              <w:rPr>
                <w:rFonts w:ascii="Bookman Old Style" w:hAnsi="Bookman Old Style"/>
                <w:b/>
                <w:szCs w:val="24"/>
              </w:rPr>
              <w:t>5</w:t>
            </w:r>
            <w:r w:rsidR="00ED5BB8" w:rsidRPr="00347897">
              <w:rPr>
                <w:rFonts w:ascii="Bookman Old Style" w:hAnsi="Bookman Old Style"/>
                <w:b/>
                <w:szCs w:val="24"/>
              </w:rPr>
              <w:t xml:space="preserve"> </w:t>
            </w:r>
            <w:r w:rsidR="007F7D13" w:rsidRPr="00347897">
              <w:rPr>
                <w:rFonts w:ascii="Bookman Old Style" w:hAnsi="Bookman Old Style"/>
                <w:b/>
                <w:szCs w:val="24"/>
              </w:rPr>
              <w:t>Year</w:t>
            </w:r>
          </w:p>
        </w:tc>
      </w:tr>
      <w:tr w:rsidR="001A28B6" w:rsidRPr="00347897" w14:paraId="04D828E2" w14:textId="77777777" w:rsidTr="002A6D33">
        <w:tblPrEx>
          <w:tblBorders>
            <w:insideH w:val="single" w:sz="8" w:space="0" w:color="000000"/>
          </w:tblBorders>
          <w:tblCellMar>
            <w:left w:w="103" w:type="dxa"/>
            <w:right w:w="103" w:type="dxa"/>
          </w:tblCellMar>
        </w:tblPrEx>
        <w:tc>
          <w:tcPr>
            <w:tcW w:w="1620" w:type="dxa"/>
          </w:tcPr>
          <w:p w14:paraId="7C2D6323" w14:textId="77777777" w:rsidR="001A28B6" w:rsidRPr="00347897" w:rsidRDefault="001A28B6" w:rsidP="00347897">
            <w:pPr>
              <w:spacing w:before="120" w:line="360" w:lineRule="auto"/>
              <w:rPr>
                <w:rFonts w:ascii="Bookman Old Style" w:hAnsi="Bookman Old Style"/>
                <w:b/>
                <w:bCs/>
                <w:szCs w:val="24"/>
              </w:rPr>
            </w:pPr>
            <w:r w:rsidRPr="00347897">
              <w:rPr>
                <w:rFonts w:ascii="Bookman Old Style" w:hAnsi="Bookman Old Style"/>
                <w:b/>
                <w:bCs/>
                <w:szCs w:val="24"/>
              </w:rPr>
              <w:t>ITB 17.2 (a)</w:t>
            </w:r>
          </w:p>
        </w:tc>
        <w:tc>
          <w:tcPr>
            <w:tcW w:w="7470" w:type="dxa"/>
          </w:tcPr>
          <w:p w14:paraId="74413697" w14:textId="77777777" w:rsidR="001A28B6" w:rsidRPr="00347897" w:rsidRDefault="001A28B6" w:rsidP="00347897">
            <w:pPr>
              <w:tabs>
                <w:tab w:val="right" w:pos="7254"/>
              </w:tabs>
              <w:spacing w:before="120" w:after="120" w:line="360" w:lineRule="auto"/>
              <w:rPr>
                <w:rFonts w:ascii="Bookman Old Style" w:hAnsi="Bookman Old Style"/>
                <w:szCs w:val="24"/>
              </w:rPr>
            </w:pPr>
            <w:r w:rsidRPr="00347897">
              <w:rPr>
                <w:rFonts w:ascii="Bookman Old Style" w:hAnsi="Bookman Old Style"/>
                <w:szCs w:val="24"/>
              </w:rPr>
              <w:t xml:space="preserve">Manufacturer’s authorization is: </w:t>
            </w:r>
            <w:r w:rsidR="007F7D13" w:rsidRPr="00347897">
              <w:rPr>
                <w:rFonts w:ascii="Bookman Old Style" w:hAnsi="Bookman Old Style"/>
                <w:b/>
                <w:szCs w:val="24"/>
              </w:rPr>
              <w:t>Required</w:t>
            </w:r>
          </w:p>
        </w:tc>
      </w:tr>
      <w:tr w:rsidR="001A28B6" w:rsidRPr="00347897" w14:paraId="2B10DCEB" w14:textId="77777777" w:rsidTr="002A6D33">
        <w:tblPrEx>
          <w:tblBorders>
            <w:insideH w:val="single" w:sz="8" w:space="0" w:color="000000"/>
          </w:tblBorders>
          <w:tblCellMar>
            <w:left w:w="103" w:type="dxa"/>
            <w:right w:w="103" w:type="dxa"/>
          </w:tblCellMar>
        </w:tblPrEx>
        <w:tc>
          <w:tcPr>
            <w:tcW w:w="1620" w:type="dxa"/>
          </w:tcPr>
          <w:p w14:paraId="73A51A79" w14:textId="77777777" w:rsidR="001A28B6" w:rsidRPr="00347897" w:rsidRDefault="001A28B6" w:rsidP="00347897">
            <w:pPr>
              <w:pStyle w:val="TOCNumber1"/>
              <w:spacing w:line="360" w:lineRule="auto"/>
              <w:rPr>
                <w:rFonts w:ascii="Bookman Old Style" w:hAnsi="Bookman Old Style"/>
                <w:szCs w:val="24"/>
              </w:rPr>
            </w:pPr>
            <w:r w:rsidRPr="00347897">
              <w:rPr>
                <w:rFonts w:ascii="Bookman Old Style" w:hAnsi="Bookman Old Style"/>
                <w:szCs w:val="24"/>
              </w:rPr>
              <w:t>ITB 17.2 (b)</w:t>
            </w:r>
          </w:p>
        </w:tc>
        <w:tc>
          <w:tcPr>
            <w:tcW w:w="7470" w:type="dxa"/>
          </w:tcPr>
          <w:p w14:paraId="1FF592E3" w14:textId="10BCE0C2" w:rsidR="001A28B6" w:rsidRPr="00347897" w:rsidRDefault="001A28B6" w:rsidP="00347897">
            <w:pPr>
              <w:tabs>
                <w:tab w:val="right" w:pos="7254"/>
              </w:tabs>
              <w:spacing w:before="120" w:after="120" w:line="360" w:lineRule="auto"/>
              <w:rPr>
                <w:rFonts w:ascii="Bookman Old Style" w:hAnsi="Bookman Old Style"/>
                <w:szCs w:val="24"/>
              </w:rPr>
            </w:pPr>
            <w:r w:rsidRPr="00347897">
              <w:rPr>
                <w:rFonts w:ascii="Bookman Old Style" w:hAnsi="Bookman Old Style"/>
                <w:szCs w:val="24"/>
              </w:rPr>
              <w:t xml:space="preserve">After sales service is: </w:t>
            </w:r>
            <w:r w:rsidR="007F7D13" w:rsidRPr="00347897">
              <w:rPr>
                <w:rFonts w:ascii="Bookman Old Style" w:hAnsi="Bookman Old Style"/>
                <w:b/>
                <w:szCs w:val="24"/>
              </w:rPr>
              <w:t>Required</w:t>
            </w:r>
          </w:p>
        </w:tc>
      </w:tr>
      <w:tr w:rsidR="001A28B6" w:rsidRPr="00347897" w14:paraId="0DF9164E" w14:textId="77777777" w:rsidTr="002A6D33">
        <w:tblPrEx>
          <w:tblBorders>
            <w:insideH w:val="single" w:sz="8" w:space="0" w:color="000000"/>
          </w:tblBorders>
          <w:tblCellMar>
            <w:left w:w="103" w:type="dxa"/>
            <w:right w:w="103" w:type="dxa"/>
          </w:tblCellMar>
        </w:tblPrEx>
        <w:tc>
          <w:tcPr>
            <w:tcW w:w="1620" w:type="dxa"/>
          </w:tcPr>
          <w:p w14:paraId="40F7DDAA" w14:textId="77777777" w:rsidR="001A28B6" w:rsidRPr="00347897" w:rsidRDefault="001A28B6" w:rsidP="00347897">
            <w:pPr>
              <w:spacing w:before="120" w:line="360" w:lineRule="auto"/>
              <w:rPr>
                <w:rFonts w:ascii="Bookman Old Style" w:hAnsi="Bookman Old Style"/>
                <w:b/>
                <w:bCs/>
                <w:szCs w:val="24"/>
              </w:rPr>
            </w:pPr>
            <w:r w:rsidRPr="00347897">
              <w:rPr>
                <w:rFonts w:ascii="Bookman Old Style" w:hAnsi="Bookman Old Style"/>
                <w:b/>
                <w:bCs/>
                <w:szCs w:val="24"/>
              </w:rPr>
              <w:t>ITB 18.1</w:t>
            </w:r>
          </w:p>
        </w:tc>
        <w:tc>
          <w:tcPr>
            <w:tcW w:w="7470" w:type="dxa"/>
          </w:tcPr>
          <w:p w14:paraId="7FFFA8BB" w14:textId="333F4725" w:rsidR="001A28B6" w:rsidRPr="00347897" w:rsidRDefault="001A28B6" w:rsidP="00347897">
            <w:pPr>
              <w:pStyle w:val="i"/>
              <w:tabs>
                <w:tab w:val="right" w:pos="7254"/>
              </w:tabs>
              <w:suppressAutoHyphens w:val="0"/>
              <w:spacing w:before="120" w:after="120" w:line="360" w:lineRule="auto"/>
              <w:jc w:val="left"/>
              <w:rPr>
                <w:rFonts w:ascii="Bookman Old Style" w:hAnsi="Bookman Old Style"/>
                <w:szCs w:val="24"/>
              </w:rPr>
            </w:pPr>
            <w:r w:rsidRPr="00347897">
              <w:rPr>
                <w:rFonts w:ascii="Bookman Old Style" w:hAnsi="Bookman Old Style"/>
                <w:szCs w:val="24"/>
              </w:rPr>
              <w:t xml:space="preserve">The bid validity period shall be </w:t>
            </w:r>
            <w:r w:rsidR="00E2440E" w:rsidRPr="00347897">
              <w:rPr>
                <w:rFonts w:ascii="Bookman Old Style" w:hAnsi="Bookman Old Style"/>
                <w:b/>
                <w:szCs w:val="24"/>
              </w:rPr>
              <w:t>1</w:t>
            </w:r>
            <w:r w:rsidR="007D75AB" w:rsidRPr="00347897">
              <w:rPr>
                <w:rFonts w:ascii="Bookman Old Style" w:hAnsi="Bookman Old Style"/>
                <w:b/>
                <w:szCs w:val="24"/>
              </w:rPr>
              <w:t>5</w:t>
            </w:r>
            <w:r w:rsidR="00E2440E" w:rsidRPr="00347897">
              <w:rPr>
                <w:rFonts w:ascii="Bookman Old Style" w:hAnsi="Bookman Old Style"/>
                <w:b/>
                <w:szCs w:val="24"/>
              </w:rPr>
              <w:t>0 days after the deadline of submission</w:t>
            </w:r>
          </w:p>
        </w:tc>
      </w:tr>
      <w:tr w:rsidR="001A28B6" w:rsidRPr="00347897" w14:paraId="616D0062" w14:textId="77777777" w:rsidTr="002A6D33">
        <w:tblPrEx>
          <w:tblBorders>
            <w:insideH w:val="single" w:sz="8" w:space="0" w:color="000000"/>
          </w:tblBorders>
        </w:tblPrEx>
        <w:tc>
          <w:tcPr>
            <w:tcW w:w="1620" w:type="dxa"/>
          </w:tcPr>
          <w:p w14:paraId="27D9784B" w14:textId="77777777" w:rsidR="001A28B6" w:rsidRPr="00347897" w:rsidRDefault="001A28B6" w:rsidP="00347897">
            <w:pPr>
              <w:tabs>
                <w:tab w:val="right" w:pos="7434"/>
              </w:tabs>
              <w:spacing w:before="60" w:after="60" w:line="360" w:lineRule="auto"/>
              <w:rPr>
                <w:rFonts w:ascii="Bookman Old Style" w:hAnsi="Bookman Old Style"/>
                <w:b/>
                <w:szCs w:val="24"/>
                <w:highlight w:val="yellow"/>
              </w:rPr>
            </w:pPr>
            <w:r w:rsidRPr="00347897">
              <w:rPr>
                <w:rFonts w:ascii="Bookman Old Style" w:hAnsi="Bookman Old Style"/>
                <w:b/>
                <w:szCs w:val="24"/>
              </w:rPr>
              <w:t>ITB 18.3 (a)</w:t>
            </w:r>
          </w:p>
        </w:tc>
        <w:tc>
          <w:tcPr>
            <w:tcW w:w="7470" w:type="dxa"/>
          </w:tcPr>
          <w:p w14:paraId="5CE8936F" w14:textId="77777777" w:rsidR="001A28B6" w:rsidRPr="00347897" w:rsidRDefault="005A42FB" w:rsidP="00347897">
            <w:pPr>
              <w:tabs>
                <w:tab w:val="right" w:pos="7254"/>
              </w:tabs>
              <w:spacing w:before="60" w:after="60" w:line="360" w:lineRule="auto"/>
              <w:rPr>
                <w:rFonts w:ascii="Bookman Old Style" w:hAnsi="Bookman Old Style"/>
                <w:i/>
                <w:szCs w:val="24"/>
                <w:highlight w:val="yellow"/>
              </w:rPr>
            </w:pPr>
            <w:r w:rsidRPr="00347897">
              <w:rPr>
                <w:rFonts w:ascii="Bookman Old Style" w:hAnsi="Bookman Old Style"/>
                <w:szCs w:val="24"/>
              </w:rPr>
              <w:t>Not Applicable</w:t>
            </w:r>
          </w:p>
        </w:tc>
      </w:tr>
      <w:tr w:rsidR="001A28B6" w:rsidRPr="00347897" w14:paraId="1ADA35DD" w14:textId="77777777" w:rsidTr="002A6D33">
        <w:tblPrEx>
          <w:tblBorders>
            <w:insideH w:val="single" w:sz="8" w:space="0" w:color="000000"/>
          </w:tblBorders>
        </w:tblPrEx>
        <w:tc>
          <w:tcPr>
            <w:tcW w:w="1620" w:type="dxa"/>
          </w:tcPr>
          <w:p w14:paraId="2DB4A17E" w14:textId="77777777" w:rsidR="001A28B6" w:rsidRPr="00347897" w:rsidRDefault="001A28B6" w:rsidP="00347897">
            <w:pPr>
              <w:spacing w:before="120" w:line="360" w:lineRule="auto"/>
              <w:rPr>
                <w:rFonts w:ascii="Bookman Old Style" w:hAnsi="Bookman Old Style"/>
                <w:b/>
                <w:bCs/>
                <w:szCs w:val="24"/>
              </w:rPr>
            </w:pPr>
            <w:r w:rsidRPr="00347897">
              <w:rPr>
                <w:rFonts w:ascii="Bookman Old Style" w:hAnsi="Bookman Old Style"/>
                <w:b/>
                <w:bCs/>
                <w:szCs w:val="24"/>
              </w:rPr>
              <w:t>ITB 19.1</w:t>
            </w:r>
          </w:p>
          <w:p w14:paraId="05A43C37" w14:textId="77777777" w:rsidR="001A28B6" w:rsidRPr="00347897" w:rsidRDefault="001A28B6" w:rsidP="00347897">
            <w:pPr>
              <w:tabs>
                <w:tab w:val="right" w:pos="7434"/>
              </w:tabs>
              <w:spacing w:before="60" w:after="60" w:line="360" w:lineRule="auto"/>
              <w:rPr>
                <w:rFonts w:ascii="Bookman Old Style" w:hAnsi="Bookman Old Style"/>
                <w:b/>
                <w:szCs w:val="24"/>
              </w:rPr>
            </w:pPr>
          </w:p>
        </w:tc>
        <w:tc>
          <w:tcPr>
            <w:tcW w:w="7470" w:type="dxa"/>
          </w:tcPr>
          <w:p w14:paraId="08A6AA81" w14:textId="77777777" w:rsidR="001A28B6" w:rsidRPr="00347897" w:rsidRDefault="001A28B6" w:rsidP="00347897">
            <w:pPr>
              <w:tabs>
                <w:tab w:val="right" w:pos="7254"/>
              </w:tabs>
              <w:spacing w:before="60" w:after="60" w:line="360" w:lineRule="auto"/>
              <w:rPr>
                <w:rFonts w:ascii="Bookman Old Style" w:hAnsi="Bookman Old Style"/>
                <w:szCs w:val="24"/>
              </w:rPr>
            </w:pPr>
          </w:p>
          <w:p w14:paraId="7CE7C3E4" w14:textId="77777777" w:rsidR="001A28B6" w:rsidRPr="00347897" w:rsidRDefault="001A28B6" w:rsidP="00347897">
            <w:pPr>
              <w:tabs>
                <w:tab w:val="right" w:pos="7254"/>
              </w:tabs>
              <w:spacing w:before="60" w:after="60" w:line="360" w:lineRule="auto"/>
              <w:rPr>
                <w:rFonts w:ascii="Bookman Old Style" w:hAnsi="Bookman Old Style"/>
                <w:szCs w:val="24"/>
              </w:rPr>
            </w:pPr>
            <w:r w:rsidRPr="00347897">
              <w:rPr>
                <w:rFonts w:ascii="Bookman Old Style" w:hAnsi="Bookman Old Style"/>
                <w:szCs w:val="24"/>
              </w:rPr>
              <w:t xml:space="preserve">A </w:t>
            </w:r>
            <w:r w:rsidRPr="00347897">
              <w:rPr>
                <w:rFonts w:ascii="Bookman Old Style" w:hAnsi="Bookman Old Style"/>
                <w:i/>
                <w:szCs w:val="24"/>
              </w:rPr>
              <w:t>Bid Security</w:t>
            </w:r>
            <w:r w:rsidR="00E2440E" w:rsidRPr="00347897">
              <w:rPr>
                <w:rFonts w:ascii="Bookman Old Style" w:hAnsi="Bookman Old Style"/>
                <w:i/>
                <w:szCs w:val="24"/>
              </w:rPr>
              <w:t xml:space="preserve"> </w:t>
            </w:r>
            <w:r w:rsidR="00E2440E" w:rsidRPr="00347897">
              <w:rPr>
                <w:rFonts w:ascii="Bookman Old Style" w:hAnsi="Bookman Old Style"/>
                <w:b/>
                <w:szCs w:val="24"/>
              </w:rPr>
              <w:t>shall be</w:t>
            </w:r>
            <w:r w:rsidRPr="00347897">
              <w:rPr>
                <w:rFonts w:ascii="Bookman Old Style" w:hAnsi="Bookman Old Style"/>
                <w:i/>
                <w:szCs w:val="24"/>
              </w:rPr>
              <w:t xml:space="preserve"> </w:t>
            </w:r>
            <w:r w:rsidRPr="00347897">
              <w:rPr>
                <w:rFonts w:ascii="Bookman Old Style" w:hAnsi="Bookman Old Style"/>
                <w:szCs w:val="24"/>
              </w:rPr>
              <w:t xml:space="preserve">required.  </w:t>
            </w:r>
          </w:p>
          <w:p w14:paraId="62530866" w14:textId="3DF72C3A" w:rsidR="00963466" w:rsidRPr="00347897" w:rsidRDefault="001A28B6" w:rsidP="00347897">
            <w:pPr>
              <w:tabs>
                <w:tab w:val="right" w:pos="7254"/>
              </w:tabs>
              <w:spacing w:before="120" w:after="100" w:line="360" w:lineRule="auto"/>
              <w:rPr>
                <w:rFonts w:ascii="Bookman Old Style" w:hAnsi="Bookman Old Style"/>
                <w:b/>
                <w:iCs/>
                <w:szCs w:val="24"/>
              </w:rPr>
            </w:pPr>
            <w:r w:rsidRPr="00347897">
              <w:rPr>
                <w:rFonts w:ascii="Bookman Old Style" w:hAnsi="Bookman Old Style"/>
                <w:iCs/>
                <w:szCs w:val="24"/>
              </w:rPr>
              <w:lastRenderedPageBreak/>
              <w:t>If a bid security shall be required, the amount and currency of the bid security shall be</w:t>
            </w:r>
            <w:r w:rsidR="005A42FB" w:rsidRPr="00347897">
              <w:rPr>
                <w:rFonts w:ascii="Bookman Old Style" w:hAnsi="Bookman Old Style"/>
                <w:iCs/>
                <w:szCs w:val="24"/>
              </w:rPr>
              <w:t xml:space="preserve"> </w:t>
            </w:r>
            <w:r w:rsidR="002B5E16">
              <w:rPr>
                <w:rFonts w:ascii="Bookman Old Style" w:hAnsi="Bookman Old Style"/>
                <w:b/>
                <w:iCs/>
                <w:szCs w:val="24"/>
              </w:rPr>
              <w:t>Kes 480</w:t>
            </w:r>
            <w:r w:rsidR="00A65AF2" w:rsidRPr="00347897">
              <w:rPr>
                <w:rFonts w:ascii="Bookman Old Style" w:hAnsi="Bookman Old Style"/>
                <w:b/>
                <w:iCs/>
                <w:szCs w:val="24"/>
              </w:rPr>
              <w:t>,000</w:t>
            </w:r>
            <w:r w:rsidR="00D6783D" w:rsidRPr="00347897">
              <w:rPr>
                <w:rFonts w:ascii="Bookman Old Style" w:hAnsi="Bookman Old Style"/>
                <w:b/>
                <w:iCs/>
                <w:szCs w:val="24"/>
                <w:highlight w:val="yellow"/>
              </w:rPr>
              <w:t xml:space="preserve"> </w:t>
            </w:r>
            <w:r w:rsidR="00D6783D" w:rsidRPr="00FA6FE7">
              <w:rPr>
                <w:rFonts w:ascii="Bookman Old Style" w:hAnsi="Bookman Old Style"/>
                <w:b/>
                <w:iCs/>
                <w:szCs w:val="24"/>
              </w:rPr>
              <w:t>(</w:t>
            </w:r>
            <w:r w:rsidR="002B5E16" w:rsidRPr="00FA6FE7">
              <w:rPr>
                <w:rFonts w:ascii="Bookman Old Style" w:hAnsi="Bookman Old Style"/>
                <w:b/>
                <w:iCs/>
                <w:szCs w:val="24"/>
              </w:rPr>
              <w:t>Four</w:t>
            </w:r>
            <w:r w:rsidR="00A65AF2" w:rsidRPr="00FA6FE7">
              <w:rPr>
                <w:rFonts w:ascii="Bookman Old Style" w:hAnsi="Bookman Old Style"/>
                <w:b/>
                <w:iCs/>
                <w:szCs w:val="24"/>
              </w:rPr>
              <w:t xml:space="preserve"> Hundred </w:t>
            </w:r>
            <w:r w:rsidR="002B5E16" w:rsidRPr="00FA6FE7">
              <w:rPr>
                <w:rFonts w:ascii="Bookman Old Style" w:hAnsi="Bookman Old Style"/>
                <w:b/>
                <w:iCs/>
                <w:szCs w:val="24"/>
              </w:rPr>
              <w:t>eighty</w:t>
            </w:r>
            <w:r w:rsidR="00A65AF2" w:rsidRPr="00FA6FE7">
              <w:rPr>
                <w:rFonts w:ascii="Bookman Old Style" w:hAnsi="Bookman Old Style"/>
                <w:b/>
                <w:iCs/>
                <w:szCs w:val="24"/>
              </w:rPr>
              <w:t xml:space="preserve"> thousand only</w:t>
            </w:r>
            <w:r w:rsidR="00D6783D" w:rsidRPr="00FA6FE7">
              <w:rPr>
                <w:rFonts w:ascii="Bookman Old Style" w:hAnsi="Bookman Old Style"/>
                <w:b/>
                <w:iCs/>
                <w:szCs w:val="24"/>
              </w:rPr>
              <w:t xml:space="preserve">) </w:t>
            </w:r>
            <w:bookmarkStart w:id="256" w:name="_Hlk26714786"/>
            <w:r w:rsidR="00D6783D" w:rsidRPr="00FA6FE7">
              <w:rPr>
                <w:rFonts w:ascii="Bookman Old Style" w:hAnsi="Bookman Old Style"/>
                <w:b/>
                <w:iCs/>
                <w:szCs w:val="24"/>
              </w:rPr>
              <w:t>or equ</w:t>
            </w:r>
            <w:r w:rsidR="00A65AF2" w:rsidRPr="00FA6FE7">
              <w:rPr>
                <w:rFonts w:ascii="Bookman Old Style" w:hAnsi="Bookman Old Style"/>
                <w:b/>
                <w:iCs/>
                <w:szCs w:val="24"/>
              </w:rPr>
              <w:t>ivalent in USD</w:t>
            </w:r>
            <w:bookmarkEnd w:id="256"/>
          </w:p>
          <w:p w14:paraId="26761396" w14:textId="77777777" w:rsidR="00963466" w:rsidRPr="00347897" w:rsidRDefault="000E6BDB" w:rsidP="00347897">
            <w:pPr>
              <w:tabs>
                <w:tab w:val="right" w:pos="7254"/>
              </w:tabs>
              <w:spacing w:before="120" w:after="100" w:line="360" w:lineRule="auto"/>
              <w:rPr>
                <w:rFonts w:ascii="Bookman Old Style" w:hAnsi="Bookman Old Style"/>
                <w:iCs/>
                <w:szCs w:val="24"/>
                <w:u w:val="single"/>
              </w:rPr>
            </w:pPr>
            <w:r w:rsidRPr="00347897">
              <w:rPr>
                <w:rFonts w:ascii="Bookman Old Style" w:hAnsi="Bookman Old Style"/>
                <w:szCs w:val="24"/>
              </w:rPr>
              <w:t>The format of the bid security shall be as provided and shall be issued by a reputable bank or financial institution, such as an insurance, or bonding or surety company, selected by the bidder. If the security is issued by a financial institution that is located outside the country of the Borrower, such financial institution shall have a correspondent financial institution located in the country of the Borrower to make it enforceable.</w:t>
            </w:r>
          </w:p>
        </w:tc>
      </w:tr>
      <w:tr w:rsidR="001A28B6" w:rsidRPr="00347897" w14:paraId="03A08829" w14:textId="77777777" w:rsidTr="002A6D33">
        <w:tblPrEx>
          <w:tblBorders>
            <w:insideH w:val="single" w:sz="8" w:space="0" w:color="000000"/>
          </w:tblBorders>
        </w:tblPrEx>
        <w:tc>
          <w:tcPr>
            <w:tcW w:w="1620" w:type="dxa"/>
          </w:tcPr>
          <w:p w14:paraId="405126FE" w14:textId="77777777" w:rsidR="001A28B6" w:rsidRPr="00347897" w:rsidRDefault="001A28B6" w:rsidP="00347897">
            <w:pPr>
              <w:tabs>
                <w:tab w:val="right" w:pos="7434"/>
              </w:tabs>
              <w:spacing w:before="60" w:after="60" w:line="360" w:lineRule="auto"/>
              <w:rPr>
                <w:rFonts w:ascii="Bookman Old Style" w:hAnsi="Bookman Old Style"/>
                <w:b/>
                <w:szCs w:val="24"/>
              </w:rPr>
            </w:pPr>
            <w:r w:rsidRPr="00347897">
              <w:rPr>
                <w:rFonts w:ascii="Bookman Old Style" w:hAnsi="Bookman Old Style"/>
                <w:b/>
                <w:szCs w:val="24"/>
              </w:rPr>
              <w:lastRenderedPageBreak/>
              <w:t>ITB 19.3 (d)</w:t>
            </w:r>
          </w:p>
        </w:tc>
        <w:tc>
          <w:tcPr>
            <w:tcW w:w="7470" w:type="dxa"/>
          </w:tcPr>
          <w:p w14:paraId="0451B199" w14:textId="77777777" w:rsidR="001A28B6" w:rsidRPr="00347897" w:rsidRDefault="001A28B6" w:rsidP="00347897">
            <w:pPr>
              <w:tabs>
                <w:tab w:val="right" w:pos="7254"/>
              </w:tabs>
              <w:spacing w:before="60" w:after="60" w:line="360" w:lineRule="auto"/>
              <w:rPr>
                <w:rFonts w:ascii="Bookman Old Style" w:hAnsi="Bookman Old Style"/>
                <w:iCs/>
                <w:szCs w:val="24"/>
              </w:rPr>
            </w:pPr>
            <w:r w:rsidRPr="00347897">
              <w:rPr>
                <w:rFonts w:ascii="Bookman Old Style" w:hAnsi="Bookman Old Style"/>
                <w:iCs/>
                <w:szCs w:val="24"/>
              </w:rPr>
              <w:t xml:space="preserve">Other types of acceptable securities: </w:t>
            </w:r>
            <w:r w:rsidR="0056061E" w:rsidRPr="00347897">
              <w:rPr>
                <w:rFonts w:ascii="Bookman Old Style" w:hAnsi="Bookman Old Style"/>
                <w:b/>
                <w:iCs/>
                <w:szCs w:val="24"/>
              </w:rPr>
              <w:t>None</w:t>
            </w:r>
          </w:p>
          <w:p w14:paraId="4D16ED75" w14:textId="77777777" w:rsidR="001A28B6" w:rsidRPr="00347897" w:rsidRDefault="001A28B6" w:rsidP="00347897">
            <w:pPr>
              <w:tabs>
                <w:tab w:val="right" w:pos="7254"/>
              </w:tabs>
              <w:spacing w:before="60" w:after="60" w:line="360" w:lineRule="auto"/>
              <w:rPr>
                <w:rFonts w:ascii="Bookman Old Style" w:hAnsi="Bookman Old Style"/>
                <w:szCs w:val="24"/>
              </w:rPr>
            </w:pPr>
          </w:p>
        </w:tc>
      </w:tr>
      <w:tr w:rsidR="001A28B6" w:rsidRPr="00347897" w14:paraId="462DF6FE" w14:textId="77777777" w:rsidTr="002A6D33">
        <w:tblPrEx>
          <w:tblBorders>
            <w:insideH w:val="single" w:sz="8" w:space="0" w:color="000000"/>
          </w:tblBorders>
          <w:tblCellMar>
            <w:left w:w="103" w:type="dxa"/>
            <w:right w:w="103" w:type="dxa"/>
          </w:tblCellMar>
        </w:tblPrEx>
        <w:tc>
          <w:tcPr>
            <w:tcW w:w="1620" w:type="dxa"/>
          </w:tcPr>
          <w:p w14:paraId="40943A87" w14:textId="77777777" w:rsidR="001A28B6" w:rsidRPr="00347897" w:rsidRDefault="001A28B6" w:rsidP="00347897">
            <w:pPr>
              <w:pageBreakBefore/>
              <w:spacing w:before="120" w:line="360" w:lineRule="auto"/>
              <w:rPr>
                <w:rFonts w:ascii="Bookman Old Style" w:hAnsi="Bookman Old Style"/>
                <w:b/>
                <w:bCs/>
                <w:szCs w:val="24"/>
              </w:rPr>
            </w:pPr>
            <w:r w:rsidRPr="00347897">
              <w:rPr>
                <w:rFonts w:ascii="Bookman Old Style" w:hAnsi="Bookman Old Style"/>
                <w:b/>
                <w:bCs/>
                <w:szCs w:val="24"/>
              </w:rPr>
              <w:lastRenderedPageBreak/>
              <w:t>ITB 19.9</w:t>
            </w:r>
          </w:p>
        </w:tc>
        <w:tc>
          <w:tcPr>
            <w:tcW w:w="7470" w:type="dxa"/>
          </w:tcPr>
          <w:p w14:paraId="11961846" w14:textId="77777777" w:rsidR="001A28B6" w:rsidRPr="00347897" w:rsidRDefault="005A42FB" w:rsidP="00347897">
            <w:pPr>
              <w:tabs>
                <w:tab w:val="right" w:pos="7254"/>
              </w:tabs>
              <w:spacing w:before="120" w:after="100" w:line="360" w:lineRule="auto"/>
              <w:rPr>
                <w:rFonts w:ascii="Bookman Old Style" w:hAnsi="Bookman Old Style"/>
                <w:szCs w:val="24"/>
              </w:rPr>
            </w:pPr>
            <w:r w:rsidRPr="00347897">
              <w:rPr>
                <w:rFonts w:ascii="Bookman Old Style" w:hAnsi="Bookman Old Style"/>
                <w:szCs w:val="24"/>
              </w:rPr>
              <w:t>Not Applicable</w:t>
            </w:r>
          </w:p>
        </w:tc>
      </w:tr>
      <w:tr w:rsidR="001A28B6" w:rsidRPr="00347897" w14:paraId="564AEE53" w14:textId="77777777" w:rsidTr="002A6D33">
        <w:tblPrEx>
          <w:tblBorders>
            <w:insideH w:val="single" w:sz="8" w:space="0" w:color="000000"/>
          </w:tblBorders>
        </w:tblPrEx>
        <w:tc>
          <w:tcPr>
            <w:tcW w:w="1620" w:type="dxa"/>
          </w:tcPr>
          <w:p w14:paraId="6C6945A3" w14:textId="77777777" w:rsidR="001A28B6" w:rsidRPr="00347897" w:rsidRDefault="001A28B6" w:rsidP="00347897">
            <w:pPr>
              <w:tabs>
                <w:tab w:val="right" w:pos="7434"/>
              </w:tabs>
              <w:spacing w:before="60" w:after="60" w:line="360" w:lineRule="auto"/>
              <w:rPr>
                <w:rFonts w:ascii="Bookman Old Style" w:hAnsi="Bookman Old Style"/>
                <w:b/>
                <w:szCs w:val="24"/>
              </w:rPr>
            </w:pPr>
            <w:r w:rsidRPr="00347897">
              <w:rPr>
                <w:rFonts w:ascii="Bookman Old Style" w:hAnsi="Bookman Old Style"/>
                <w:b/>
                <w:bCs/>
                <w:szCs w:val="24"/>
              </w:rPr>
              <w:t>ITB 20.1</w:t>
            </w:r>
          </w:p>
        </w:tc>
        <w:tc>
          <w:tcPr>
            <w:tcW w:w="7470" w:type="dxa"/>
          </w:tcPr>
          <w:p w14:paraId="1DA1767A" w14:textId="77777777" w:rsidR="001A28B6" w:rsidRPr="00347897" w:rsidRDefault="001A28B6" w:rsidP="00347897">
            <w:pPr>
              <w:tabs>
                <w:tab w:val="right" w:pos="7254"/>
              </w:tabs>
              <w:spacing w:before="60" w:after="60" w:line="360" w:lineRule="auto"/>
              <w:rPr>
                <w:rFonts w:ascii="Bookman Old Style" w:hAnsi="Bookman Old Style"/>
                <w:i/>
                <w:szCs w:val="24"/>
              </w:rPr>
            </w:pPr>
            <w:r w:rsidRPr="00347897">
              <w:rPr>
                <w:rFonts w:ascii="Bookman Old Style" w:hAnsi="Bookman Old Style"/>
                <w:szCs w:val="24"/>
              </w:rPr>
              <w:t>In addition to the original of the bid, the number of copies is</w:t>
            </w:r>
            <w:r w:rsidRPr="00347897">
              <w:rPr>
                <w:rFonts w:ascii="Bookman Old Style" w:hAnsi="Bookman Old Style"/>
                <w:b/>
                <w:szCs w:val="24"/>
              </w:rPr>
              <w:t xml:space="preserve">: </w:t>
            </w:r>
            <w:r w:rsidR="0056061E" w:rsidRPr="00347897">
              <w:rPr>
                <w:rFonts w:ascii="Bookman Old Style" w:hAnsi="Bookman Old Style"/>
                <w:b/>
                <w:szCs w:val="24"/>
              </w:rPr>
              <w:t>Two (2) Copies</w:t>
            </w:r>
          </w:p>
        </w:tc>
      </w:tr>
      <w:tr w:rsidR="001A28B6" w:rsidRPr="00347897" w14:paraId="1A9CB425" w14:textId="77777777" w:rsidTr="002A6D33">
        <w:tblPrEx>
          <w:tblBorders>
            <w:insideH w:val="single" w:sz="8" w:space="0" w:color="000000"/>
          </w:tblBorders>
        </w:tblPrEx>
        <w:tc>
          <w:tcPr>
            <w:tcW w:w="1620" w:type="dxa"/>
          </w:tcPr>
          <w:p w14:paraId="13A5D559" w14:textId="77777777" w:rsidR="001A28B6" w:rsidRPr="00347897" w:rsidRDefault="001A28B6" w:rsidP="00347897">
            <w:pPr>
              <w:tabs>
                <w:tab w:val="right" w:pos="7434"/>
              </w:tabs>
              <w:spacing w:before="60" w:after="60" w:line="360" w:lineRule="auto"/>
              <w:rPr>
                <w:rFonts w:ascii="Bookman Old Style" w:hAnsi="Bookman Old Style"/>
                <w:b/>
                <w:szCs w:val="24"/>
              </w:rPr>
            </w:pPr>
            <w:r w:rsidRPr="00347897">
              <w:rPr>
                <w:rFonts w:ascii="Bookman Old Style" w:hAnsi="Bookman Old Style"/>
                <w:b/>
                <w:bCs/>
                <w:szCs w:val="24"/>
              </w:rPr>
              <w:t>ITB 20.2</w:t>
            </w:r>
          </w:p>
        </w:tc>
        <w:tc>
          <w:tcPr>
            <w:tcW w:w="7470" w:type="dxa"/>
          </w:tcPr>
          <w:p w14:paraId="5BF68016" w14:textId="77777777" w:rsidR="001A28B6" w:rsidRPr="00347897" w:rsidRDefault="001A28B6" w:rsidP="00347897">
            <w:pPr>
              <w:tabs>
                <w:tab w:val="right" w:pos="7254"/>
              </w:tabs>
              <w:spacing w:before="60" w:after="60" w:line="360" w:lineRule="auto"/>
              <w:rPr>
                <w:rFonts w:ascii="Bookman Old Style" w:hAnsi="Bookman Old Style"/>
                <w:i/>
                <w:szCs w:val="24"/>
              </w:rPr>
            </w:pPr>
            <w:r w:rsidRPr="00347897">
              <w:rPr>
                <w:rFonts w:ascii="Bookman Old Style" w:hAnsi="Bookman Old Style"/>
                <w:szCs w:val="24"/>
              </w:rPr>
              <w:t>The written confirmation of authorization to sign on behalf of the Bidder shall consist of</w:t>
            </w:r>
            <w:r w:rsidRPr="00347897">
              <w:rPr>
                <w:rFonts w:ascii="Bookman Old Style" w:hAnsi="Bookman Old Style"/>
                <w:b/>
                <w:szCs w:val="24"/>
              </w:rPr>
              <w:t xml:space="preserve">: </w:t>
            </w:r>
            <w:r w:rsidR="0056061E" w:rsidRPr="00347897">
              <w:rPr>
                <w:rFonts w:ascii="Bookman Old Style" w:hAnsi="Bookman Old Style"/>
                <w:b/>
                <w:szCs w:val="24"/>
              </w:rPr>
              <w:t>Power of Attorney</w:t>
            </w:r>
          </w:p>
        </w:tc>
      </w:tr>
      <w:tr w:rsidR="001A28B6" w:rsidRPr="00347897" w14:paraId="5D49B77D" w14:textId="77777777" w:rsidTr="002A6D33">
        <w:tblPrEx>
          <w:tblBorders>
            <w:insideH w:val="single" w:sz="8" w:space="0" w:color="000000"/>
          </w:tblBorders>
          <w:tblCellMar>
            <w:left w:w="103" w:type="dxa"/>
            <w:right w:w="103" w:type="dxa"/>
          </w:tblCellMar>
        </w:tblPrEx>
        <w:tc>
          <w:tcPr>
            <w:tcW w:w="1620" w:type="dxa"/>
          </w:tcPr>
          <w:p w14:paraId="08B7B55A" w14:textId="77777777" w:rsidR="001A28B6" w:rsidRPr="00347897" w:rsidRDefault="001A28B6" w:rsidP="00347897">
            <w:pPr>
              <w:spacing w:before="120" w:line="360" w:lineRule="auto"/>
              <w:rPr>
                <w:rFonts w:ascii="Bookman Old Style" w:hAnsi="Bookman Old Style"/>
                <w:b/>
                <w:bCs/>
                <w:szCs w:val="24"/>
              </w:rPr>
            </w:pPr>
          </w:p>
        </w:tc>
        <w:tc>
          <w:tcPr>
            <w:tcW w:w="7470" w:type="dxa"/>
          </w:tcPr>
          <w:p w14:paraId="0AB5033B" w14:textId="77777777" w:rsidR="001A28B6" w:rsidRPr="00347897" w:rsidRDefault="001A28B6" w:rsidP="00347897">
            <w:pPr>
              <w:spacing w:before="120" w:after="120" w:line="360" w:lineRule="auto"/>
              <w:jc w:val="center"/>
              <w:rPr>
                <w:rFonts w:ascii="Bookman Old Style" w:hAnsi="Bookman Old Style"/>
                <w:b/>
                <w:bCs/>
                <w:szCs w:val="24"/>
              </w:rPr>
            </w:pPr>
            <w:r w:rsidRPr="00347897">
              <w:rPr>
                <w:rFonts w:ascii="Bookman Old Style" w:hAnsi="Bookman Old Style"/>
                <w:b/>
                <w:bCs/>
                <w:szCs w:val="24"/>
              </w:rPr>
              <w:t>D. Submission and Opening of Bids</w:t>
            </w:r>
          </w:p>
        </w:tc>
      </w:tr>
      <w:tr w:rsidR="001A28B6" w:rsidRPr="00347897" w14:paraId="014BC18F" w14:textId="77777777" w:rsidTr="002A6D33">
        <w:tblPrEx>
          <w:tblBorders>
            <w:insideH w:val="single" w:sz="8" w:space="0" w:color="000000"/>
          </w:tblBorders>
          <w:tblCellMar>
            <w:left w:w="103" w:type="dxa"/>
            <w:right w:w="103" w:type="dxa"/>
          </w:tblCellMar>
        </w:tblPrEx>
        <w:tc>
          <w:tcPr>
            <w:tcW w:w="1620" w:type="dxa"/>
          </w:tcPr>
          <w:p w14:paraId="70111411" w14:textId="77777777" w:rsidR="001A28B6" w:rsidRPr="00347897" w:rsidRDefault="001A28B6" w:rsidP="00347897">
            <w:pPr>
              <w:spacing w:before="120" w:line="360" w:lineRule="auto"/>
              <w:rPr>
                <w:rFonts w:ascii="Bookman Old Style" w:hAnsi="Bookman Old Style"/>
                <w:b/>
                <w:bCs/>
                <w:szCs w:val="24"/>
              </w:rPr>
            </w:pPr>
            <w:r w:rsidRPr="00347897">
              <w:rPr>
                <w:rFonts w:ascii="Bookman Old Style" w:hAnsi="Bookman Old Style"/>
                <w:b/>
                <w:bCs/>
                <w:szCs w:val="24"/>
              </w:rPr>
              <w:t xml:space="preserve">ITB 22.1 </w:t>
            </w:r>
          </w:p>
          <w:p w14:paraId="5A3BD253" w14:textId="77777777" w:rsidR="001A28B6" w:rsidRPr="00347897" w:rsidRDefault="001A28B6" w:rsidP="00347897">
            <w:pPr>
              <w:spacing w:before="120" w:line="360" w:lineRule="auto"/>
              <w:rPr>
                <w:rFonts w:ascii="Bookman Old Style" w:hAnsi="Bookman Old Style"/>
                <w:b/>
                <w:bCs/>
                <w:szCs w:val="24"/>
              </w:rPr>
            </w:pPr>
          </w:p>
        </w:tc>
        <w:tc>
          <w:tcPr>
            <w:tcW w:w="7470" w:type="dxa"/>
          </w:tcPr>
          <w:p w14:paraId="4400A79F" w14:textId="77777777" w:rsidR="0056061E" w:rsidRPr="00347897" w:rsidRDefault="001A28B6" w:rsidP="00347897">
            <w:pPr>
              <w:tabs>
                <w:tab w:val="right" w:pos="7254"/>
              </w:tabs>
              <w:spacing w:before="60" w:after="60" w:line="360" w:lineRule="auto"/>
              <w:rPr>
                <w:rFonts w:ascii="Bookman Old Style" w:hAnsi="Bookman Old Style"/>
                <w:szCs w:val="24"/>
              </w:rPr>
            </w:pPr>
            <w:r w:rsidRPr="00347897">
              <w:rPr>
                <w:rFonts w:ascii="Bookman Old Style" w:hAnsi="Bookman Old Style"/>
                <w:szCs w:val="24"/>
              </w:rPr>
              <w:t xml:space="preserve">For </w:t>
            </w:r>
            <w:r w:rsidRPr="00347897">
              <w:rPr>
                <w:rFonts w:ascii="Bookman Old Style" w:hAnsi="Bookman Old Style"/>
                <w:b/>
                <w:szCs w:val="24"/>
                <w:u w:val="single"/>
              </w:rPr>
              <w:t>bid submission purposes</w:t>
            </w:r>
            <w:r w:rsidRPr="00347897">
              <w:rPr>
                <w:rFonts w:ascii="Bookman Old Style" w:hAnsi="Bookman Old Style"/>
                <w:szCs w:val="24"/>
                <w:u w:val="single"/>
              </w:rPr>
              <w:t xml:space="preserve"> </w:t>
            </w:r>
            <w:r w:rsidRPr="00347897">
              <w:rPr>
                <w:rFonts w:ascii="Bookman Old Style" w:hAnsi="Bookman Old Style"/>
                <w:szCs w:val="24"/>
              </w:rPr>
              <w:t xml:space="preserve">only, the Purchaser’s address is: </w:t>
            </w:r>
          </w:p>
          <w:p w14:paraId="682B670F" w14:textId="1EB2BA9A" w:rsidR="0056061E" w:rsidRPr="00347897" w:rsidRDefault="0056061E" w:rsidP="00347897">
            <w:pPr>
              <w:pStyle w:val="NoSpacing"/>
              <w:spacing w:line="360" w:lineRule="auto"/>
              <w:jc w:val="both"/>
              <w:rPr>
                <w:rFonts w:ascii="Bookman Old Style" w:hAnsi="Bookman Old Style"/>
                <w:sz w:val="24"/>
                <w:szCs w:val="24"/>
              </w:rPr>
            </w:pPr>
            <w:bookmarkStart w:id="257" w:name="_Hlk508627173"/>
            <w:r w:rsidRPr="00347897">
              <w:rPr>
                <w:rFonts w:ascii="Bookman Old Style" w:hAnsi="Bookman Old Style"/>
                <w:sz w:val="24"/>
                <w:szCs w:val="24"/>
              </w:rPr>
              <w:t>The</w:t>
            </w:r>
            <w:r w:rsidRPr="00347897">
              <w:rPr>
                <w:rFonts w:ascii="Bookman Old Style" w:hAnsi="Bookman Old Style"/>
                <w:spacing w:val="-1"/>
                <w:sz w:val="24"/>
                <w:szCs w:val="24"/>
              </w:rPr>
              <w:t xml:space="preserve"> </w:t>
            </w:r>
            <w:r w:rsidRPr="00347897">
              <w:rPr>
                <w:rFonts w:ascii="Bookman Old Style" w:hAnsi="Bookman Old Style"/>
                <w:b/>
                <w:sz w:val="24"/>
                <w:szCs w:val="24"/>
              </w:rPr>
              <w:t>o</w:t>
            </w:r>
            <w:r w:rsidRPr="00347897">
              <w:rPr>
                <w:rFonts w:ascii="Bookman Old Style" w:hAnsi="Bookman Old Style"/>
                <w:b/>
                <w:spacing w:val="-1"/>
                <w:sz w:val="24"/>
                <w:szCs w:val="24"/>
              </w:rPr>
              <w:t>r</w:t>
            </w:r>
            <w:r w:rsidRPr="00347897">
              <w:rPr>
                <w:rFonts w:ascii="Bookman Old Style" w:hAnsi="Bookman Old Style"/>
                <w:b/>
                <w:sz w:val="24"/>
                <w:szCs w:val="24"/>
              </w:rPr>
              <w:t>ig</w:t>
            </w:r>
            <w:r w:rsidRPr="00347897">
              <w:rPr>
                <w:rFonts w:ascii="Bookman Old Style" w:hAnsi="Bookman Old Style"/>
                <w:b/>
                <w:spacing w:val="1"/>
                <w:sz w:val="24"/>
                <w:szCs w:val="24"/>
              </w:rPr>
              <w:t>in</w:t>
            </w:r>
            <w:r w:rsidRPr="00347897">
              <w:rPr>
                <w:rFonts w:ascii="Bookman Old Style" w:hAnsi="Bookman Old Style"/>
                <w:b/>
                <w:sz w:val="24"/>
                <w:szCs w:val="24"/>
              </w:rPr>
              <w:t>al</w:t>
            </w:r>
            <w:r w:rsidRPr="00347897">
              <w:rPr>
                <w:rFonts w:ascii="Bookman Old Style" w:hAnsi="Bookman Old Style"/>
                <w:b/>
                <w:spacing w:val="1"/>
                <w:sz w:val="24"/>
                <w:szCs w:val="24"/>
              </w:rPr>
              <w:t xml:space="preserve"> </w:t>
            </w:r>
            <w:r w:rsidRPr="00347897">
              <w:rPr>
                <w:rFonts w:ascii="Bookman Old Style" w:hAnsi="Bookman Old Style"/>
                <w:spacing w:val="-1"/>
                <w:sz w:val="24"/>
                <w:szCs w:val="24"/>
              </w:rPr>
              <w:t>a</w:t>
            </w:r>
            <w:r w:rsidRPr="00347897">
              <w:rPr>
                <w:rFonts w:ascii="Bookman Old Style" w:hAnsi="Bookman Old Style"/>
                <w:sz w:val="24"/>
                <w:szCs w:val="24"/>
              </w:rPr>
              <w:t xml:space="preserve">nd </w:t>
            </w:r>
            <w:r w:rsidRPr="00347897">
              <w:rPr>
                <w:rFonts w:ascii="Bookman Old Style" w:hAnsi="Bookman Old Style"/>
                <w:b/>
                <w:sz w:val="24"/>
                <w:szCs w:val="24"/>
              </w:rPr>
              <w:t xml:space="preserve">two </w:t>
            </w:r>
            <w:r w:rsidRPr="00347897">
              <w:rPr>
                <w:rFonts w:ascii="Bookman Old Style" w:hAnsi="Bookman Old Style"/>
                <w:spacing w:val="-1"/>
                <w:sz w:val="24"/>
                <w:szCs w:val="24"/>
              </w:rPr>
              <w:t>c</w:t>
            </w:r>
            <w:r w:rsidRPr="00347897">
              <w:rPr>
                <w:rFonts w:ascii="Bookman Old Style" w:hAnsi="Bookman Old Style"/>
                <w:sz w:val="24"/>
                <w:szCs w:val="24"/>
              </w:rPr>
              <w:t>opies of</w:t>
            </w:r>
            <w:r w:rsidRPr="00347897">
              <w:rPr>
                <w:rFonts w:ascii="Bookman Old Style" w:hAnsi="Bookman Old Style"/>
                <w:spacing w:val="-1"/>
                <w:sz w:val="24"/>
                <w:szCs w:val="24"/>
              </w:rPr>
              <w:t xml:space="preserve"> </w:t>
            </w:r>
            <w:r w:rsidRPr="00347897">
              <w:rPr>
                <w:rFonts w:ascii="Bookman Old Style" w:hAnsi="Bookman Old Style"/>
                <w:sz w:val="24"/>
                <w:szCs w:val="24"/>
              </w:rPr>
              <w:t>the t</w:t>
            </w:r>
            <w:r w:rsidRPr="00347897">
              <w:rPr>
                <w:rFonts w:ascii="Bookman Old Style" w:hAnsi="Bookman Old Style"/>
                <w:spacing w:val="-1"/>
                <w:sz w:val="24"/>
                <w:szCs w:val="24"/>
              </w:rPr>
              <w:t>e</w:t>
            </w:r>
            <w:r w:rsidRPr="00347897">
              <w:rPr>
                <w:rFonts w:ascii="Bookman Old Style" w:hAnsi="Bookman Old Style"/>
                <w:sz w:val="24"/>
                <w:szCs w:val="24"/>
              </w:rPr>
              <w:t>nd</w:t>
            </w:r>
            <w:r w:rsidRPr="00347897">
              <w:rPr>
                <w:rFonts w:ascii="Bookman Old Style" w:hAnsi="Bookman Old Style"/>
                <w:spacing w:val="-1"/>
                <w:sz w:val="24"/>
                <w:szCs w:val="24"/>
              </w:rPr>
              <w:t>e</w:t>
            </w:r>
            <w:r w:rsidRPr="00347897">
              <w:rPr>
                <w:rFonts w:ascii="Bookman Old Style" w:hAnsi="Bookman Old Style"/>
                <w:sz w:val="24"/>
                <w:szCs w:val="24"/>
              </w:rPr>
              <w:t xml:space="preserve">r must </w:t>
            </w:r>
            <w:r w:rsidRPr="00347897">
              <w:rPr>
                <w:rFonts w:ascii="Bookman Old Style" w:hAnsi="Bookman Old Style"/>
                <w:spacing w:val="3"/>
                <w:sz w:val="24"/>
                <w:szCs w:val="24"/>
              </w:rPr>
              <w:t>b</w:t>
            </w:r>
            <w:r w:rsidRPr="00347897">
              <w:rPr>
                <w:rFonts w:ascii="Bookman Old Style" w:hAnsi="Bookman Old Style"/>
                <w:sz w:val="24"/>
                <w:szCs w:val="24"/>
              </w:rPr>
              <w:t>e</w:t>
            </w:r>
            <w:r w:rsidRPr="00347897">
              <w:rPr>
                <w:rFonts w:ascii="Bookman Old Style" w:hAnsi="Bookman Old Style"/>
                <w:spacing w:val="-1"/>
                <w:sz w:val="24"/>
                <w:szCs w:val="24"/>
              </w:rPr>
              <w:t xml:space="preserve"> </w:t>
            </w:r>
            <w:r w:rsidRPr="00347897">
              <w:rPr>
                <w:rFonts w:ascii="Bookman Old Style" w:hAnsi="Bookman Old Style"/>
                <w:sz w:val="24"/>
                <w:szCs w:val="24"/>
              </w:rPr>
              <w:t>d</w:t>
            </w:r>
            <w:r w:rsidRPr="00347897">
              <w:rPr>
                <w:rFonts w:ascii="Bookman Old Style" w:hAnsi="Bookman Old Style"/>
                <w:spacing w:val="-1"/>
                <w:sz w:val="24"/>
                <w:szCs w:val="24"/>
              </w:rPr>
              <w:t>e</w:t>
            </w:r>
            <w:r w:rsidRPr="00347897">
              <w:rPr>
                <w:rFonts w:ascii="Bookman Old Style" w:hAnsi="Bookman Old Style"/>
                <w:sz w:val="24"/>
                <w:szCs w:val="24"/>
              </w:rPr>
              <w:t>l</w:t>
            </w:r>
            <w:r w:rsidRPr="00347897">
              <w:rPr>
                <w:rFonts w:ascii="Bookman Old Style" w:hAnsi="Bookman Old Style"/>
                <w:spacing w:val="1"/>
                <w:sz w:val="24"/>
                <w:szCs w:val="24"/>
              </w:rPr>
              <w:t>i</w:t>
            </w:r>
            <w:r w:rsidRPr="00347897">
              <w:rPr>
                <w:rFonts w:ascii="Bookman Old Style" w:hAnsi="Bookman Old Style"/>
                <w:sz w:val="24"/>
                <w:szCs w:val="24"/>
              </w:rPr>
              <w:t>v</w:t>
            </w:r>
            <w:r w:rsidRPr="00347897">
              <w:rPr>
                <w:rFonts w:ascii="Bookman Old Style" w:hAnsi="Bookman Old Style"/>
                <w:spacing w:val="-1"/>
                <w:sz w:val="24"/>
                <w:szCs w:val="24"/>
              </w:rPr>
              <w:t>e</w:t>
            </w:r>
            <w:r w:rsidRPr="00347897">
              <w:rPr>
                <w:rFonts w:ascii="Bookman Old Style" w:hAnsi="Bookman Old Style"/>
                <w:sz w:val="24"/>
                <w:szCs w:val="24"/>
              </w:rPr>
              <w:t>r</w:t>
            </w:r>
            <w:r w:rsidRPr="00347897">
              <w:rPr>
                <w:rFonts w:ascii="Bookman Old Style" w:hAnsi="Bookman Old Style"/>
                <w:spacing w:val="-2"/>
                <w:sz w:val="24"/>
                <w:szCs w:val="24"/>
              </w:rPr>
              <w:t>e</w:t>
            </w:r>
            <w:r w:rsidRPr="00347897">
              <w:rPr>
                <w:rFonts w:ascii="Bookman Old Style" w:hAnsi="Bookman Old Style"/>
                <w:sz w:val="24"/>
                <w:szCs w:val="24"/>
              </w:rPr>
              <w:t>d to</w:t>
            </w:r>
            <w:r w:rsidRPr="00347897">
              <w:rPr>
                <w:rFonts w:ascii="Bookman Old Style" w:hAnsi="Bookman Old Style"/>
                <w:noProof/>
                <w:sz w:val="24"/>
                <w:szCs w:val="24"/>
              </w:rPr>
              <w:t xml:space="preserve"> and dropped in the tender box situated at the reception of </w:t>
            </w:r>
            <w:r w:rsidR="00E47627" w:rsidRPr="00E47627">
              <w:rPr>
                <w:rFonts w:ascii="Bookman Old Style" w:hAnsi="Bookman Old Style"/>
                <w:b/>
                <w:noProof/>
                <w:sz w:val="24"/>
                <w:szCs w:val="24"/>
              </w:rPr>
              <w:t>ABDP</w:t>
            </w:r>
            <w:r w:rsidRPr="00E47627">
              <w:rPr>
                <w:rFonts w:ascii="Bookman Old Style" w:hAnsi="Bookman Old Style"/>
                <w:b/>
                <w:noProof/>
                <w:sz w:val="24"/>
                <w:szCs w:val="24"/>
              </w:rPr>
              <w:t xml:space="preserve">, </w:t>
            </w:r>
            <w:r w:rsidR="00E47627" w:rsidRPr="00E47627">
              <w:rPr>
                <w:rFonts w:ascii="Bookman Old Style" w:hAnsi="Bookman Old Style"/>
                <w:b/>
                <w:noProof/>
                <w:sz w:val="24"/>
                <w:szCs w:val="24"/>
              </w:rPr>
              <w:t>IFAD Building</w:t>
            </w:r>
            <w:r w:rsidRPr="00E47627">
              <w:rPr>
                <w:rFonts w:ascii="Bookman Old Style" w:hAnsi="Bookman Old Style"/>
                <w:b/>
                <w:noProof/>
                <w:sz w:val="24"/>
                <w:szCs w:val="24"/>
              </w:rPr>
              <w:t xml:space="preserve">, </w:t>
            </w:r>
            <w:r w:rsidR="00E47627" w:rsidRPr="00E47627">
              <w:rPr>
                <w:rFonts w:ascii="Bookman Old Style" w:hAnsi="Bookman Old Style"/>
                <w:b/>
                <w:noProof/>
                <w:sz w:val="24"/>
                <w:szCs w:val="24"/>
              </w:rPr>
              <w:t>Kamakwa Road Nyeri</w:t>
            </w:r>
            <w:r w:rsidRPr="00347897">
              <w:rPr>
                <w:rFonts w:ascii="Bookman Old Style" w:hAnsi="Bookman Old Style"/>
                <w:noProof/>
                <w:sz w:val="24"/>
                <w:szCs w:val="24"/>
              </w:rPr>
              <w:t xml:space="preserve"> so as to reach the below address:</w:t>
            </w:r>
          </w:p>
          <w:p w14:paraId="0215C75C" w14:textId="77777777" w:rsidR="00596CA0" w:rsidRPr="00E83B1F" w:rsidRDefault="00596CA0" w:rsidP="00596CA0">
            <w:pPr>
              <w:spacing w:line="276" w:lineRule="auto"/>
              <w:ind w:left="720"/>
              <w:jc w:val="both"/>
              <w:rPr>
                <w:rFonts w:ascii="Bookman Old Style" w:hAnsi="Bookman Old Style"/>
                <w:b/>
                <w:szCs w:val="24"/>
              </w:rPr>
            </w:pPr>
            <w:r w:rsidRPr="00E83B1F">
              <w:rPr>
                <w:rFonts w:ascii="Bookman Old Style" w:hAnsi="Bookman Old Style"/>
                <w:b/>
                <w:szCs w:val="24"/>
              </w:rPr>
              <w:t xml:space="preserve">The Principal Secretary, </w:t>
            </w:r>
          </w:p>
          <w:p w14:paraId="188DB970" w14:textId="77777777" w:rsidR="00596CA0" w:rsidRPr="00E83B1F" w:rsidRDefault="00596CA0" w:rsidP="00596CA0">
            <w:pPr>
              <w:spacing w:line="276" w:lineRule="auto"/>
              <w:ind w:left="720"/>
              <w:jc w:val="both"/>
              <w:rPr>
                <w:rFonts w:ascii="Bookman Old Style" w:hAnsi="Bookman Old Style"/>
                <w:b/>
                <w:szCs w:val="24"/>
              </w:rPr>
            </w:pPr>
            <w:r w:rsidRPr="00E83B1F">
              <w:rPr>
                <w:rFonts w:ascii="Bookman Old Style" w:hAnsi="Bookman Old Style"/>
                <w:b/>
                <w:szCs w:val="24"/>
              </w:rPr>
              <w:t>State Department for Fisheries, Aquaculture and the Blue Economy</w:t>
            </w:r>
          </w:p>
          <w:p w14:paraId="100FCD31" w14:textId="77777777" w:rsidR="00596CA0" w:rsidRPr="00E83B1F" w:rsidRDefault="00596CA0" w:rsidP="00596CA0">
            <w:pPr>
              <w:spacing w:line="276" w:lineRule="auto"/>
              <w:ind w:left="720"/>
              <w:jc w:val="both"/>
              <w:rPr>
                <w:rFonts w:ascii="Bookman Old Style" w:hAnsi="Bookman Old Style"/>
                <w:b/>
                <w:szCs w:val="24"/>
              </w:rPr>
            </w:pPr>
            <w:r w:rsidRPr="00E83B1F">
              <w:rPr>
                <w:rFonts w:ascii="Bookman Old Style" w:hAnsi="Bookman Old Style"/>
                <w:b/>
                <w:szCs w:val="24"/>
              </w:rPr>
              <w:t xml:space="preserve">P.O. Box 58187-00200, </w:t>
            </w:r>
          </w:p>
          <w:p w14:paraId="493F9091" w14:textId="1ACBACDA" w:rsidR="00596CA0" w:rsidRPr="00E83B1F" w:rsidRDefault="00596CA0" w:rsidP="00596CA0">
            <w:pPr>
              <w:spacing w:line="276" w:lineRule="auto"/>
              <w:ind w:left="720"/>
              <w:jc w:val="both"/>
              <w:rPr>
                <w:rFonts w:ascii="Bookman Old Style" w:hAnsi="Bookman Old Style"/>
                <w:b/>
                <w:szCs w:val="24"/>
              </w:rPr>
            </w:pPr>
            <w:r w:rsidRPr="00E83B1F">
              <w:rPr>
                <w:rFonts w:ascii="Bookman Old Style" w:hAnsi="Bookman Old Style"/>
                <w:b/>
                <w:szCs w:val="24"/>
              </w:rPr>
              <w:t xml:space="preserve">Nairobi </w:t>
            </w:r>
          </w:p>
          <w:p w14:paraId="309FC3B8" w14:textId="72ABD057" w:rsidR="00445539" w:rsidRPr="00347897" w:rsidRDefault="00445539" w:rsidP="00347897">
            <w:pPr>
              <w:suppressAutoHyphens/>
              <w:spacing w:before="120" w:after="120" w:line="360" w:lineRule="auto"/>
              <w:rPr>
                <w:rFonts w:ascii="Bookman Old Style" w:hAnsi="Bookman Old Style"/>
                <w:b/>
                <w:szCs w:val="24"/>
              </w:rPr>
            </w:pPr>
            <w:r w:rsidRPr="00347897">
              <w:rPr>
                <w:rFonts w:ascii="Bookman Old Style" w:hAnsi="Bookman Old Style"/>
                <w:b/>
                <w:szCs w:val="24"/>
              </w:rPr>
              <w:t xml:space="preserve">On or before: </w:t>
            </w:r>
            <w:r w:rsidR="00FA6FE7">
              <w:rPr>
                <w:rFonts w:ascii="Bookman Old Style" w:hAnsi="Bookman Old Style"/>
                <w:b/>
                <w:szCs w:val="24"/>
              </w:rPr>
              <w:t>January 2</w:t>
            </w:r>
            <w:r w:rsidR="009D7F51">
              <w:rPr>
                <w:rFonts w:ascii="Bookman Old Style" w:hAnsi="Bookman Old Style"/>
                <w:b/>
                <w:szCs w:val="24"/>
              </w:rPr>
              <w:t>4</w:t>
            </w:r>
            <w:r w:rsidR="00FA6FE7">
              <w:rPr>
                <w:rFonts w:ascii="Bookman Old Style" w:hAnsi="Bookman Old Style"/>
                <w:b/>
                <w:szCs w:val="24"/>
              </w:rPr>
              <w:t xml:space="preserve">, </w:t>
            </w:r>
            <w:r w:rsidR="00FA6FE7" w:rsidRPr="00FA6FE7">
              <w:rPr>
                <w:rFonts w:ascii="Bookman Old Style" w:hAnsi="Bookman Old Style"/>
                <w:b/>
                <w:szCs w:val="24"/>
              </w:rPr>
              <w:t>2021</w:t>
            </w:r>
            <w:r w:rsidRPr="00FA6FE7">
              <w:rPr>
                <w:rFonts w:ascii="Bookman Old Style" w:hAnsi="Bookman Old Style"/>
                <w:b/>
                <w:szCs w:val="24"/>
              </w:rPr>
              <w:t xml:space="preserve"> at 11.00am</w:t>
            </w:r>
            <w:bookmarkEnd w:id="257"/>
            <w:r w:rsidRPr="00FA6FE7">
              <w:rPr>
                <w:rFonts w:ascii="Bookman Old Style" w:hAnsi="Bookman Old Style"/>
                <w:b/>
                <w:szCs w:val="24"/>
              </w:rPr>
              <w:t>.</w:t>
            </w:r>
          </w:p>
          <w:p w14:paraId="53AA3611" w14:textId="38468978" w:rsidR="0056061E" w:rsidRPr="00347897" w:rsidRDefault="0056061E" w:rsidP="00347897">
            <w:pPr>
              <w:suppressAutoHyphens/>
              <w:spacing w:before="120" w:after="120" w:line="360" w:lineRule="auto"/>
              <w:rPr>
                <w:rFonts w:ascii="Bookman Old Style" w:hAnsi="Bookman Old Style"/>
                <w:spacing w:val="-4"/>
                <w:szCs w:val="24"/>
              </w:rPr>
            </w:pPr>
            <w:r w:rsidRPr="00347897">
              <w:rPr>
                <w:rFonts w:ascii="Bookman Old Style" w:hAnsi="Bookman Old Style"/>
                <w:spacing w:val="-4"/>
                <w:szCs w:val="24"/>
              </w:rPr>
              <w:t>Bulky Tender</w:t>
            </w:r>
            <w:r w:rsidR="00772A06" w:rsidRPr="00347897">
              <w:rPr>
                <w:rFonts w:ascii="Bookman Old Style" w:hAnsi="Bookman Old Style"/>
                <w:spacing w:val="-4"/>
                <w:szCs w:val="24"/>
              </w:rPr>
              <w:t>s</w:t>
            </w:r>
            <w:r w:rsidRPr="00347897">
              <w:rPr>
                <w:rFonts w:ascii="Bookman Old Style" w:hAnsi="Bookman Old Style"/>
                <w:spacing w:val="-4"/>
                <w:szCs w:val="24"/>
              </w:rPr>
              <w:t xml:space="preserve"> </w:t>
            </w:r>
            <w:r w:rsidR="00772A06" w:rsidRPr="00347897">
              <w:rPr>
                <w:rFonts w:ascii="Bookman Old Style" w:hAnsi="Bookman Old Style"/>
                <w:spacing w:val="-4"/>
                <w:szCs w:val="24"/>
              </w:rPr>
              <w:t xml:space="preserve">shall be received, stamped and recorded in the </w:t>
            </w:r>
            <w:r w:rsidR="00E47627">
              <w:rPr>
                <w:rFonts w:ascii="Bookman Old Style" w:hAnsi="Bookman Old Style"/>
                <w:spacing w:val="-4"/>
                <w:szCs w:val="24"/>
              </w:rPr>
              <w:t>Procurement</w:t>
            </w:r>
            <w:r w:rsidR="00772A06" w:rsidRPr="00347897">
              <w:rPr>
                <w:rFonts w:ascii="Bookman Old Style" w:hAnsi="Bookman Old Style"/>
                <w:spacing w:val="-4"/>
                <w:szCs w:val="24"/>
              </w:rPr>
              <w:t xml:space="preserve"> Office </w:t>
            </w:r>
            <w:r w:rsidR="00E47627">
              <w:rPr>
                <w:rFonts w:ascii="Bookman Old Style" w:hAnsi="Bookman Old Style"/>
                <w:spacing w:val="-4"/>
                <w:szCs w:val="24"/>
              </w:rPr>
              <w:t>within the ABDP Offices Nyeri</w:t>
            </w:r>
            <w:r w:rsidR="00772A06" w:rsidRPr="00347897">
              <w:rPr>
                <w:rFonts w:ascii="Bookman Old Style" w:hAnsi="Bookman Old Style"/>
                <w:b/>
                <w:spacing w:val="-4"/>
                <w:szCs w:val="24"/>
              </w:rPr>
              <w:t>.</w:t>
            </w:r>
          </w:p>
          <w:p w14:paraId="60037FD4" w14:textId="534CAA37" w:rsidR="001A28B6" w:rsidRPr="00347897" w:rsidRDefault="0056061E" w:rsidP="008C673C">
            <w:pPr>
              <w:suppressAutoHyphens/>
              <w:spacing w:before="120" w:after="120" w:line="360" w:lineRule="auto"/>
              <w:rPr>
                <w:rFonts w:ascii="Bookman Old Style" w:hAnsi="Bookman Old Style"/>
                <w:szCs w:val="24"/>
              </w:rPr>
            </w:pPr>
            <w:r w:rsidRPr="00347897">
              <w:rPr>
                <w:rFonts w:ascii="Bookman Old Style" w:hAnsi="Bookman Old Style"/>
                <w:szCs w:val="24"/>
              </w:rPr>
              <w:t xml:space="preserve">Bidders </w:t>
            </w:r>
            <w:r w:rsidRPr="00347897">
              <w:rPr>
                <w:rFonts w:ascii="Bookman Old Style" w:hAnsi="Bookman Old Style"/>
                <w:b/>
                <w:iCs/>
                <w:szCs w:val="24"/>
              </w:rPr>
              <w:t>shall not</w:t>
            </w:r>
            <w:r w:rsidRPr="00347897">
              <w:rPr>
                <w:rFonts w:ascii="Bookman Old Style" w:hAnsi="Bookman Old Style"/>
                <w:szCs w:val="24"/>
              </w:rPr>
              <w:t xml:space="preserve"> have the option of submitting their Bids </w:t>
            </w:r>
            <w:r w:rsidRPr="008C673C">
              <w:rPr>
                <w:rFonts w:ascii="Bookman Old Style" w:hAnsi="Bookman Old Style"/>
                <w:b/>
                <w:szCs w:val="24"/>
              </w:rPr>
              <w:t>electronically</w:t>
            </w:r>
            <w:r w:rsidRPr="00347897">
              <w:rPr>
                <w:rFonts w:ascii="Bookman Old Style" w:hAnsi="Bookman Old Style"/>
                <w:szCs w:val="24"/>
              </w:rPr>
              <w:t>.</w:t>
            </w:r>
          </w:p>
        </w:tc>
      </w:tr>
      <w:tr w:rsidR="001A28B6" w:rsidRPr="00347897" w14:paraId="57345E44" w14:textId="77777777" w:rsidTr="002A6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524D40BF" w14:textId="7C242778" w:rsidR="001A28B6" w:rsidRPr="00347897" w:rsidRDefault="001A28B6" w:rsidP="00347897">
            <w:pPr>
              <w:tabs>
                <w:tab w:val="right" w:pos="7434"/>
              </w:tabs>
              <w:spacing w:before="60" w:after="60" w:line="360" w:lineRule="auto"/>
              <w:rPr>
                <w:rFonts w:ascii="Bookman Old Style" w:hAnsi="Bookman Old Style"/>
                <w:b/>
                <w:szCs w:val="24"/>
              </w:rPr>
            </w:pPr>
            <w:r w:rsidRPr="00347897">
              <w:rPr>
                <w:rFonts w:ascii="Bookman Old Style" w:hAnsi="Bookman Old Style"/>
                <w:b/>
                <w:szCs w:val="24"/>
              </w:rPr>
              <w:t>ITB 25.1</w:t>
            </w:r>
          </w:p>
        </w:tc>
        <w:tc>
          <w:tcPr>
            <w:tcW w:w="7470" w:type="dxa"/>
          </w:tcPr>
          <w:p w14:paraId="78B9C942" w14:textId="77777777" w:rsidR="001A28B6" w:rsidRPr="00347897" w:rsidRDefault="001A28B6" w:rsidP="00347897">
            <w:pPr>
              <w:tabs>
                <w:tab w:val="right" w:pos="7254"/>
              </w:tabs>
              <w:spacing w:before="60" w:after="60" w:line="360" w:lineRule="auto"/>
              <w:rPr>
                <w:rFonts w:ascii="Bookman Old Style" w:hAnsi="Bookman Old Style"/>
                <w:szCs w:val="24"/>
              </w:rPr>
            </w:pPr>
            <w:r w:rsidRPr="00347897">
              <w:rPr>
                <w:rFonts w:ascii="Bookman Old Style" w:hAnsi="Bookman Old Style"/>
                <w:szCs w:val="24"/>
              </w:rPr>
              <w:t xml:space="preserve">The bid opening shall take place at: </w:t>
            </w:r>
          </w:p>
          <w:p w14:paraId="0A6AE789" w14:textId="77777777" w:rsidR="0056061E" w:rsidRPr="00347897" w:rsidRDefault="0056061E" w:rsidP="00347897">
            <w:pPr>
              <w:pStyle w:val="NoSpacing"/>
              <w:spacing w:line="360" w:lineRule="auto"/>
              <w:jc w:val="both"/>
              <w:rPr>
                <w:rFonts w:ascii="Bookman Old Style" w:hAnsi="Bookman Old Style"/>
                <w:b/>
                <w:sz w:val="24"/>
                <w:szCs w:val="24"/>
              </w:rPr>
            </w:pPr>
          </w:p>
          <w:p w14:paraId="7940CBC5" w14:textId="44A937C7" w:rsidR="0056061E" w:rsidRDefault="0056061E" w:rsidP="00F86558">
            <w:pPr>
              <w:pStyle w:val="NoSpacing"/>
              <w:spacing w:line="360" w:lineRule="auto"/>
              <w:jc w:val="both"/>
              <w:rPr>
                <w:rFonts w:ascii="Bookman Old Style" w:hAnsi="Bookman Old Style"/>
                <w:noProof/>
                <w:sz w:val="24"/>
                <w:szCs w:val="24"/>
              </w:rPr>
            </w:pPr>
            <w:r w:rsidRPr="00FA6FE7">
              <w:rPr>
                <w:rFonts w:ascii="Bookman Old Style" w:hAnsi="Bookman Old Style"/>
                <w:b/>
                <w:sz w:val="24"/>
                <w:szCs w:val="24"/>
              </w:rPr>
              <w:t>T</w:t>
            </w:r>
            <w:r w:rsidRPr="00FA6FE7">
              <w:rPr>
                <w:rFonts w:ascii="Bookman Old Style" w:hAnsi="Bookman Old Style"/>
                <w:b/>
                <w:spacing w:val="-1"/>
                <w:sz w:val="24"/>
                <w:szCs w:val="24"/>
              </w:rPr>
              <w:t>e</w:t>
            </w:r>
            <w:r w:rsidRPr="00FA6FE7">
              <w:rPr>
                <w:rFonts w:ascii="Bookman Old Style" w:hAnsi="Bookman Old Style"/>
                <w:b/>
                <w:spacing w:val="1"/>
                <w:sz w:val="24"/>
                <w:szCs w:val="24"/>
              </w:rPr>
              <w:t>nd</w:t>
            </w:r>
            <w:r w:rsidRPr="00FA6FE7">
              <w:rPr>
                <w:rFonts w:ascii="Bookman Old Style" w:hAnsi="Bookman Old Style"/>
                <w:b/>
                <w:spacing w:val="-1"/>
                <w:sz w:val="24"/>
                <w:szCs w:val="24"/>
              </w:rPr>
              <w:t>er</w:t>
            </w:r>
            <w:r w:rsidRPr="00FA6FE7">
              <w:rPr>
                <w:rFonts w:ascii="Bookman Old Style" w:hAnsi="Bookman Old Style"/>
                <w:b/>
                <w:sz w:val="24"/>
                <w:szCs w:val="24"/>
              </w:rPr>
              <w:t xml:space="preserve">s </w:t>
            </w:r>
            <w:r w:rsidRPr="00FA6FE7">
              <w:rPr>
                <w:rFonts w:ascii="Bookman Old Style" w:hAnsi="Bookman Old Style"/>
                <w:b/>
                <w:spacing w:val="2"/>
                <w:sz w:val="24"/>
                <w:szCs w:val="24"/>
              </w:rPr>
              <w:t>w</w:t>
            </w:r>
            <w:r w:rsidRPr="00FA6FE7">
              <w:rPr>
                <w:rFonts w:ascii="Bookman Old Style" w:hAnsi="Bookman Old Style"/>
                <w:b/>
                <w:sz w:val="24"/>
                <w:szCs w:val="24"/>
              </w:rPr>
              <w:t>i</w:t>
            </w:r>
            <w:r w:rsidRPr="00FA6FE7">
              <w:rPr>
                <w:rFonts w:ascii="Bookman Old Style" w:hAnsi="Bookman Old Style"/>
                <w:b/>
                <w:spacing w:val="1"/>
                <w:sz w:val="24"/>
                <w:szCs w:val="24"/>
              </w:rPr>
              <w:t>l</w:t>
            </w:r>
            <w:r w:rsidRPr="00FA6FE7">
              <w:rPr>
                <w:rFonts w:ascii="Bookman Old Style" w:hAnsi="Bookman Old Style"/>
                <w:b/>
                <w:sz w:val="24"/>
                <w:szCs w:val="24"/>
              </w:rPr>
              <w:t>l</w:t>
            </w:r>
            <w:r w:rsidRPr="00FA6FE7">
              <w:rPr>
                <w:rFonts w:ascii="Bookman Old Style" w:hAnsi="Bookman Old Style"/>
                <w:b/>
                <w:spacing w:val="-2"/>
                <w:sz w:val="24"/>
                <w:szCs w:val="24"/>
              </w:rPr>
              <w:t xml:space="preserve"> </w:t>
            </w:r>
            <w:r w:rsidRPr="00FA6FE7">
              <w:rPr>
                <w:rFonts w:ascii="Bookman Old Style" w:hAnsi="Bookman Old Style"/>
                <w:b/>
                <w:spacing w:val="1"/>
                <w:sz w:val="24"/>
                <w:szCs w:val="24"/>
              </w:rPr>
              <w:t>b</w:t>
            </w:r>
            <w:r w:rsidRPr="00FA6FE7">
              <w:rPr>
                <w:rFonts w:ascii="Bookman Old Style" w:hAnsi="Bookman Old Style"/>
                <w:b/>
                <w:sz w:val="24"/>
                <w:szCs w:val="24"/>
              </w:rPr>
              <w:t>e</w:t>
            </w:r>
            <w:r w:rsidRPr="00FA6FE7">
              <w:rPr>
                <w:rFonts w:ascii="Bookman Old Style" w:hAnsi="Bookman Old Style"/>
                <w:b/>
                <w:spacing w:val="-1"/>
                <w:sz w:val="24"/>
                <w:szCs w:val="24"/>
              </w:rPr>
              <w:t xml:space="preserve"> </w:t>
            </w:r>
            <w:r w:rsidRPr="00FA6FE7">
              <w:rPr>
                <w:rFonts w:ascii="Bookman Old Style" w:hAnsi="Bookman Old Style"/>
                <w:b/>
                <w:sz w:val="24"/>
                <w:szCs w:val="24"/>
              </w:rPr>
              <w:t>o</w:t>
            </w:r>
            <w:r w:rsidRPr="00FA6FE7">
              <w:rPr>
                <w:rFonts w:ascii="Bookman Old Style" w:hAnsi="Bookman Old Style"/>
                <w:b/>
                <w:spacing w:val="1"/>
                <w:sz w:val="24"/>
                <w:szCs w:val="24"/>
              </w:rPr>
              <w:t>p</w:t>
            </w:r>
            <w:r w:rsidRPr="00FA6FE7">
              <w:rPr>
                <w:rFonts w:ascii="Bookman Old Style" w:hAnsi="Bookman Old Style"/>
                <w:b/>
                <w:spacing w:val="-1"/>
                <w:sz w:val="24"/>
                <w:szCs w:val="24"/>
              </w:rPr>
              <w:t>e</w:t>
            </w:r>
            <w:r w:rsidRPr="00FA6FE7">
              <w:rPr>
                <w:rFonts w:ascii="Bookman Old Style" w:hAnsi="Bookman Old Style"/>
                <w:b/>
                <w:spacing w:val="1"/>
                <w:sz w:val="24"/>
                <w:szCs w:val="24"/>
              </w:rPr>
              <w:t>n</w:t>
            </w:r>
            <w:r w:rsidRPr="00FA6FE7">
              <w:rPr>
                <w:rFonts w:ascii="Bookman Old Style" w:hAnsi="Bookman Old Style"/>
                <w:b/>
                <w:spacing w:val="-1"/>
                <w:sz w:val="24"/>
                <w:szCs w:val="24"/>
              </w:rPr>
              <w:t>e</w:t>
            </w:r>
            <w:r w:rsidRPr="00FA6FE7">
              <w:rPr>
                <w:rFonts w:ascii="Bookman Old Style" w:hAnsi="Bookman Old Style"/>
                <w:b/>
                <w:sz w:val="24"/>
                <w:szCs w:val="24"/>
              </w:rPr>
              <w:t>d</w:t>
            </w:r>
            <w:r w:rsidRPr="00FA6FE7">
              <w:rPr>
                <w:rFonts w:ascii="Bookman Old Style" w:hAnsi="Bookman Old Style"/>
                <w:b/>
                <w:spacing w:val="-2"/>
                <w:sz w:val="24"/>
                <w:szCs w:val="24"/>
              </w:rPr>
              <w:t xml:space="preserve"> </w:t>
            </w:r>
            <w:r w:rsidR="00B74998" w:rsidRPr="00FA6FE7">
              <w:rPr>
                <w:rFonts w:ascii="Bookman Old Style" w:hAnsi="Bookman Old Style"/>
                <w:b/>
                <w:sz w:val="24"/>
                <w:szCs w:val="24"/>
              </w:rPr>
              <w:t xml:space="preserve">on </w:t>
            </w:r>
            <w:r w:rsidR="00FA6FE7" w:rsidRPr="00FA6FE7">
              <w:rPr>
                <w:rFonts w:ascii="Bookman Old Style" w:hAnsi="Bookman Old Style"/>
                <w:b/>
                <w:sz w:val="24"/>
                <w:szCs w:val="24"/>
              </w:rPr>
              <w:t>January 2</w:t>
            </w:r>
            <w:r w:rsidR="009D7F51">
              <w:rPr>
                <w:rFonts w:ascii="Bookman Old Style" w:hAnsi="Bookman Old Style"/>
                <w:b/>
                <w:sz w:val="24"/>
                <w:szCs w:val="24"/>
              </w:rPr>
              <w:t>4</w:t>
            </w:r>
            <w:r w:rsidR="00FA6FE7" w:rsidRPr="00FA6FE7">
              <w:rPr>
                <w:rFonts w:ascii="Bookman Old Style" w:hAnsi="Bookman Old Style"/>
                <w:b/>
                <w:sz w:val="24"/>
                <w:szCs w:val="24"/>
              </w:rPr>
              <w:t>, 2021</w:t>
            </w:r>
            <w:r w:rsidR="00D30BB4" w:rsidRPr="00FA6FE7">
              <w:rPr>
                <w:rFonts w:ascii="Bookman Old Style" w:hAnsi="Bookman Old Style"/>
                <w:b/>
                <w:sz w:val="24"/>
                <w:szCs w:val="24"/>
              </w:rPr>
              <w:t xml:space="preserve"> at 11.30am.</w:t>
            </w:r>
            <w:r w:rsidR="00583B8D" w:rsidRPr="00FA6FE7">
              <w:rPr>
                <w:rFonts w:ascii="Bookman Old Style" w:hAnsi="Bookman Old Style"/>
                <w:b/>
                <w:sz w:val="24"/>
                <w:szCs w:val="24"/>
              </w:rPr>
              <w:t>EAT</w:t>
            </w:r>
            <w:r w:rsidR="00583B8D" w:rsidRPr="00347897">
              <w:rPr>
                <w:rFonts w:ascii="Bookman Old Style" w:hAnsi="Bookman Old Style"/>
                <w:b/>
                <w:sz w:val="24"/>
                <w:szCs w:val="24"/>
              </w:rPr>
              <w:t xml:space="preserve"> </w:t>
            </w:r>
            <w:r w:rsidRPr="00347897">
              <w:rPr>
                <w:rFonts w:ascii="Bookman Old Style" w:hAnsi="Bookman Old Style"/>
                <w:sz w:val="24"/>
                <w:szCs w:val="24"/>
              </w:rPr>
              <w:t xml:space="preserve">in </w:t>
            </w:r>
            <w:r w:rsidRPr="00347897">
              <w:rPr>
                <w:rFonts w:ascii="Bookman Old Style" w:hAnsi="Bookman Old Style"/>
                <w:spacing w:val="1"/>
                <w:sz w:val="24"/>
                <w:szCs w:val="24"/>
              </w:rPr>
              <w:t>t</w:t>
            </w:r>
            <w:r w:rsidRPr="00347897">
              <w:rPr>
                <w:rFonts w:ascii="Bookman Old Style" w:hAnsi="Bookman Old Style"/>
                <w:sz w:val="24"/>
                <w:szCs w:val="24"/>
              </w:rPr>
              <w:t>he</w:t>
            </w:r>
            <w:r w:rsidRPr="00347897">
              <w:rPr>
                <w:rFonts w:ascii="Bookman Old Style" w:hAnsi="Bookman Old Style"/>
                <w:spacing w:val="-1"/>
                <w:sz w:val="24"/>
                <w:szCs w:val="24"/>
              </w:rPr>
              <w:t xml:space="preserve"> </w:t>
            </w:r>
            <w:r w:rsidR="00E47627">
              <w:rPr>
                <w:rFonts w:ascii="Bookman Old Style" w:hAnsi="Bookman Old Style"/>
                <w:b/>
                <w:sz w:val="24"/>
                <w:szCs w:val="24"/>
              </w:rPr>
              <w:t>ABDP Boardroom Nyeri</w:t>
            </w:r>
            <w:r w:rsidRPr="00347897">
              <w:rPr>
                <w:rFonts w:ascii="Bookman Old Style" w:hAnsi="Bookman Old Style"/>
                <w:b/>
                <w:noProof/>
                <w:sz w:val="24"/>
                <w:szCs w:val="24"/>
              </w:rPr>
              <w:t>.</w:t>
            </w:r>
            <w:r w:rsidRPr="00347897">
              <w:rPr>
                <w:rFonts w:ascii="Bookman Old Style" w:hAnsi="Bookman Old Style"/>
                <w:noProof/>
                <w:sz w:val="24"/>
                <w:szCs w:val="24"/>
              </w:rPr>
              <w:t xml:space="preserve"> </w:t>
            </w:r>
          </w:p>
          <w:p w14:paraId="11FFD0C8" w14:textId="37D7B12B" w:rsidR="00F86558" w:rsidRDefault="00F86558" w:rsidP="00F86558">
            <w:pPr>
              <w:pStyle w:val="NoSpacing"/>
              <w:spacing w:line="360" w:lineRule="auto"/>
              <w:jc w:val="both"/>
              <w:rPr>
                <w:rFonts w:ascii="Bookman Old Style" w:hAnsi="Bookman Old Style"/>
                <w:noProof/>
                <w:sz w:val="24"/>
                <w:szCs w:val="24"/>
              </w:rPr>
            </w:pPr>
            <w:r w:rsidRPr="00FA6FE7">
              <w:rPr>
                <w:rFonts w:ascii="Bookman Old Style" w:hAnsi="Bookman Old Style"/>
                <w:bCs/>
                <w:noProof/>
                <w:sz w:val="24"/>
                <w:szCs w:val="24"/>
              </w:rPr>
              <w:lastRenderedPageBreak/>
              <w:t>However, due to the Covid- 19 containment measures, bidders are not invited for the bids opening</w:t>
            </w:r>
            <w:r w:rsidRPr="00F86558">
              <w:rPr>
                <w:rFonts w:ascii="Bookman Old Style" w:hAnsi="Bookman Old Style"/>
                <w:b/>
                <w:noProof/>
                <w:sz w:val="24"/>
                <w:szCs w:val="24"/>
              </w:rPr>
              <w:t xml:space="preserve">. </w:t>
            </w:r>
            <w:r w:rsidRPr="00F86558">
              <w:rPr>
                <w:rFonts w:ascii="Bookman Old Style" w:hAnsi="Bookman Old Style"/>
                <w:noProof/>
                <w:sz w:val="24"/>
                <w:szCs w:val="24"/>
              </w:rPr>
              <w:t>The bidders may request for opening minutes at least 24hrs after opening</w:t>
            </w:r>
          </w:p>
          <w:p w14:paraId="42411E4E" w14:textId="5668458B" w:rsidR="00F86558" w:rsidRPr="00347897" w:rsidRDefault="00F86558" w:rsidP="00F86558">
            <w:pPr>
              <w:pStyle w:val="NoSpacing"/>
              <w:spacing w:line="360" w:lineRule="auto"/>
              <w:jc w:val="both"/>
              <w:rPr>
                <w:rFonts w:ascii="Bookman Old Style" w:hAnsi="Bookman Old Style"/>
                <w:b/>
                <w:sz w:val="24"/>
                <w:szCs w:val="24"/>
              </w:rPr>
            </w:pPr>
          </w:p>
        </w:tc>
      </w:tr>
      <w:tr w:rsidR="001A28B6" w:rsidRPr="00347897" w14:paraId="0F3CED40" w14:textId="77777777" w:rsidTr="002A6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0F113EEF" w14:textId="77777777" w:rsidR="001A28B6" w:rsidRPr="00347897" w:rsidRDefault="001A28B6" w:rsidP="00347897">
            <w:pPr>
              <w:tabs>
                <w:tab w:val="right" w:pos="7434"/>
              </w:tabs>
              <w:spacing w:before="60" w:after="60" w:line="360" w:lineRule="auto"/>
              <w:rPr>
                <w:rFonts w:ascii="Bookman Old Style" w:hAnsi="Bookman Old Style"/>
                <w:b/>
                <w:szCs w:val="24"/>
              </w:rPr>
            </w:pPr>
            <w:r w:rsidRPr="00347897">
              <w:rPr>
                <w:rFonts w:ascii="Bookman Old Style" w:hAnsi="Bookman Old Style"/>
                <w:b/>
                <w:szCs w:val="24"/>
              </w:rPr>
              <w:lastRenderedPageBreak/>
              <w:t>ITB 25.3</w:t>
            </w:r>
          </w:p>
        </w:tc>
        <w:tc>
          <w:tcPr>
            <w:tcW w:w="7470" w:type="dxa"/>
          </w:tcPr>
          <w:p w14:paraId="23A7FD57" w14:textId="77777777" w:rsidR="001A28B6" w:rsidRPr="00347897" w:rsidRDefault="00BC74DA" w:rsidP="00347897">
            <w:pPr>
              <w:tabs>
                <w:tab w:val="right" w:pos="7254"/>
              </w:tabs>
              <w:spacing w:before="60" w:after="60" w:line="360" w:lineRule="auto"/>
              <w:rPr>
                <w:rFonts w:ascii="Bookman Old Style" w:hAnsi="Bookman Old Style"/>
                <w:szCs w:val="24"/>
              </w:rPr>
            </w:pPr>
            <w:r w:rsidRPr="00347897">
              <w:rPr>
                <w:rFonts w:ascii="Bookman Old Style" w:hAnsi="Bookman Old Style"/>
                <w:szCs w:val="24"/>
              </w:rPr>
              <w:t xml:space="preserve">The Letter of Bid and Price Schedules </w:t>
            </w:r>
            <w:r w:rsidRPr="00347897">
              <w:rPr>
                <w:rFonts w:ascii="Bookman Old Style" w:hAnsi="Bookman Old Style"/>
                <w:iCs/>
                <w:szCs w:val="24"/>
              </w:rPr>
              <w:t>shall</w:t>
            </w:r>
            <w:r w:rsidRPr="00347897">
              <w:rPr>
                <w:rFonts w:ascii="Bookman Old Style" w:hAnsi="Bookman Old Style"/>
                <w:i/>
                <w:iCs/>
                <w:szCs w:val="24"/>
              </w:rPr>
              <w:t xml:space="preserve"> </w:t>
            </w:r>
            <w:r w:rsidRPr="00347897">
              <w:rPr>
                <w:rFonts w:ascii="Bookman Old Style" w:hAnsi="Bookman Old Style"/>
                <w:szCs w:val="24"/>
              </w:rPr>
              <w:t>be initialed by</w:t>
            </w:r>
            <w:r w:rsidR="00245680" w:rsidRPr="00347897">
              <w:rPr>
                <w:rFonts w:ascii="Bookman Old Style" w:hAnsi="Bookman Old Style"/>
                <w:szCs w:val="24"/>
              </w:rPr>
              <w:t xml:space="preserve"> </w:t>
            </w:r>
            <w:r w:rsidR="00245680" w:rsidRPr="00347897">
              <w:rPr>
                <w:rFonts w:ascii="Bookman Old Style" w:hAnsi="Bookman Old Style"/>
                <w:b/>
                <w:szCs w:val="24"/>
              </w:rPr>
              <w:t>ALL</w:t>
            </w:r>
            <w:r w:rsidR="00D304FF" w:rsidRPr="00347897">
              <w:rPr>
                <w:rFonts w:ascii="Bookman Old Style" w:hAnsi="Bookman Old Style"/>
                <w:b/>
                <w:szCs w:val="24"/>
              </w:rPr>
              <w:t xml:space="preserve"> </w:t>
            </w:r>
            <w:r w:rsidRPr="00347897">
              <w:rPr>
                <w:rFonts w:ascii="Bookman Old Style" w:hAnsi="Bookman Old Style"/>
                <w:szCs w:val="24"/>
              </w:rPr>
              <w:t>representatives of the Purchaser conducting Bid opening</w:t>
            </w:r>
            <w:r w:rsidR="000E6BDB" w:rsidRPr="00347897">
              <w:rPr>
                <w:rFonts w:ascii="Bookman Old Style" w:hAnsi="Bookman Old Style"/>
                <w:szCs w:val="24"/>
              </w:rPr>
              <w:t>.</w:t>
            </w:r>
          </w:p>
          <w:p w14:paraId="7EAEB404" w14:textId="77777777" w:rsidR="000E6BDB" w:rsidRPr="00347897" w:rsidRDefault="000E6BDB" w:rsidP="00347897">
            <w:pPr>
              <w:tabs>
                <w:tab w:val="right" w:pos="7254"/>
              </w:tabs>
              <w:spacing w:before="60" w:after="60" w:line="360" w:lineRule="auto"/>
              <w:rPr>
                <w:rFonts w:ascii="Bookman Old Style" w:hAnsi="Bookman Old Style"/>
                <w:szCs w:val="24"/>
                <w:highlight w:val="yellow"/>
              </w:rPr>
            </w:pPr>
          </w:p>
        </w:tc>
      </w:tr>
      <w:tr w:rsidR="001A28B6" w:rsidRPr="00347897" w14:paraId="061827BB" w14:textId="77777777" w:rsidTr="002A6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14:paraId="2F666407" w14:textId="77777777" w:rsidR="001A28B6" w:rsidRPr="00347897" w:rsidRDefault="001A28B6" w:rsidP="00347897">
            <w:pPr>
              <w:tabs>
                <w:tab w:val="right" w:pos="7254"/>
              </w:tabs>
              <w:spacing w:before="60" w:after="60" w:line="360" w:lineRule="auto"/>
              <w:jc w:val="center"/>
              <w:rPr>
                <w:rFonts w:ascii="Bookman Old Style" w:hAnsi="Bookman Old Style"/>
                <w:b/>
                <w:szCs w:val="24"/>
              </w:rPr>
            </w:pPr>
            <w:r w:rsidRPr="00347897">
              <w:rPr>
                <w:rFonts w:ascii="Bookman Old Style" w:hAnsi="Bookman Old Style"/>
                <w:b/>
                <w:szCs w:val="24"/>
              </w:rPr>
              <w:t>E. Evaluation and Comparison of Bids</w:t>
            </w:r>
          </w:p>
        </w:tc>
      </w:tr>
      <w:tr w:rsidR="001A28B6" w:rsidRPr="00347897" w14:paraId="295B755C" w14:textId="77777777" w:rsidTr="002A6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67B8D379" w14:textId="77777777" w:rsidR="001A28B6" w:rsidRPr="00347897" w:rsidRDefault="001A28B6" w:rsidP="00347897">
            <w:pPr>
              <w:tabs>
                <w:tab w:val="right" w:pos="7434"/>
              </w:tabs>
              <w:spacing w:before="60" w:after="60" w:line="360" w:lineRule="auto"/>
              <w:rPr>
                <w:rFonts w:ascii="Bookman Old Style" w:hAnsi="Bookman Old Style"/>
                <w:b/>
                <w:szCs w:val="24"/>
              </w:rPr>
            </w:pPr>
            <w:r w:rsidRPr="00347897">
              <w:rPr>
                <w:rFonts w:ascii="Bookman Old Style" w:hAnsi="Bookman Old Style"/>
                <w:b/>
                <w:szCs w:val="24"/>
              </w:rPr>
              <w:t>ITB 32.1</w:t>
            </w:r>
          </w:p>
          <w:p w14:paraId="3895BF0B" w14:textId="77777777" w:rsidR="001A28B6" w:rsidRPr="00347897" w:rsidRDefault="001A28B6" w:rsidP="00347897">
            <w:pPr>
              <w:tabs>
                <w:tab w:val="right" w:pos="7434"/>
              </w:tabs>
              <w:spacing w:before="60" w:after="60" w:line="360" w:lineRule="auto"/>
              <w:rPr>
                <w:rFonts w:ascii="Bookman Old Style" w:hAnsi="Bookman Old Style"/>
                <w:b/>
                <w:i/>
                <w:szCs w:val="24"/>
              </w:rPr>
            </w:pPr>
          </w:p>
        </w:tc>
        <w:tc>
          <w:tcPr>
            <w:tcW w:w="7470" w:type="dxa"/>
          </w:tcPr>
          <w:p w14:paraId="63CEED06" w14:textId="77777777" w:rsidR="001A28B6" w:rsidRPr="00347897" w:rsidRDefault="001A28B6" w:rsidP="00347897">
            <w:pPr>
              <w:tabs>
                <w:tab w:val="right" w:pos="7254"/>
              </w:tabs>
              <w:spacing w:before="60" w:after="60" w:line="360" w:lineRule="auto"/>
              <w:rPr>
                <w:rFonts w:ascii="Bookman Old Style" w:hAnsi="Bookman Old Style"/>
                <w:i/>
                <w:szCs w:val="24"/>
              </w:rPr>
            </w:pPr>
            <w:r w:rsidRPr="00347897">
              <w:rPr>
                <w:rFonts w:ascii="Bookman Old Style" w:hAnsi="Bookman Old Style"/>
                <w:szCs w:val="24"/>
              </w:rPr>
              <w:t xml:space="preserve">The currency that shall be used for bid evaluation and comparison purposes to convert all bid prices expressed in various currencies into a single currency is: </w:t>
            </w:r>
            <w:r w:rsidR="00245680" w:rsidRPr="00347897">
              <w:rPr>
                <w:rFonts w:ascii="Bookman Old Style" w:hAnsi="Bookman Old Style"/>
                <w:b/>
                <w:i/>
                <w:szCs w:val="24"/>
              </w:rPr>
              <w:t>Kenya Shillings</w:t>
            </w:r>
          </w:p>
          <w:p w14:paraId="1467EBD4" w14:textId="77777777" w:rsidR="00245680" w:rsidRPr="00347897" w:rsidRDefault="001A28B6" w:rsidP="00347897">
            <w:pPr>
              <w:tabs>
                <w:tab w:val="right" w:pos="7254"/>
              </w:tabs>
              <w:spacing w:before="120" w:after="120" w:line="360" w:lineRule="auto"/>
              <w:rPr>
                <w:rFonts w:ascii="Bookman Old Style" w:hAnsi="Bookman Old Style"/>
                <w:b/>
                <w:szCs w:val="24"/>
              </w:rPr>
            </w:pPr>
            <w:r w:rsidRPr="00347897">
              <w:rPr>
                <w:rFonts w:ascii="Bookman Old Style" w:hAnsi="Bookman Old Style"/>
                <w:szCs w:val="24"/>
              </w:rPr>
              <w:t>The source of exchange rate shall be</w:t>
            </w:r>
            <w:r w:rsidR="00245680" w:rsidRPr="00347897">
              <w:rPr>
                <w:rFonts w:ascii="Bookman Old Style" w:hAnsi="Bookman Old Style"/>
                <w:b/>
                <w:szCs w:val="24"/>
              </w:rPr>
              <w:t xml:space="preserve"> The Central Bank of Kenya</w:t>
            </w:r>
          </w:p>
          <w:p w14:paraId="71CEE606" w14:textId="77777777" w:rsidR="001A28B6" w:rsidRPr="00347897" w:rsidRDefault="00245680" w:rsidP="00347897">
            <w:pPr>
              <w:autoSpaceDE w:val="0"/>
              <w:autoSpaceDN w:val="0"/>
              <w:adjustRightInd w:val="0"/>
              <w:spacing w:before="60" w:after="60" w:line="360" w:lineRule="auto"/>
              <w:rPr>
                <w:rFonts w:ascii="Bookman Old Style" w:hAnsi="Bookman Old Style"/>
                <w:b/>
                <w:szCs w:val="24"/>
              </w:rPr>
            </w:pPr>
            <w:r w:rsidRPr="00347897">
              <w:rPr>
                <w:rFonts w:ascii="Bookman Old Style" w:hAnsi="Bookman Old Style"/>
                <w:szCs w:val="24"/>
              </w:rPr>
              <w:t xml:space="preserve"> </w:t>
            </w:r>
            <w:r w:rsidR="001A28B6" w:rsidRPr="00347897">
              <w:rPr>
                <w:rFonts w:ascii="Bookman Old Style" w:hAnsi="Bookman Old Style"/>
                <w:szCs w:val="24"/>
              </w:rPr>
              <w:t>The date for the exchange rate shall be</w:t>
            </w:r>
            <w:r w:rsidRPr="00347897">
              <w:rPr>
                <w:rFonts w:ascii="Bookman Old Style" w:hAnsi="Bookman Old Style"/>
                <w:b/>
                <w:szCs w:val="24"/>
              </w:rPr>
              <w:t xml:space="preserve"> Bid Submission Date</w:t>
            </w:r>
          </w:p>
        </w:tc>
      </w:tr>
      <w:tr w:rsidR="001A28B6" w:rsidRPr="00347897" w14:paraId="733CB080" w14:textId="77777777" w:rsidTr="002A6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34B20398" w14:textId="77777777" w:rsidR="001A28B6" w:rsidRPr="00347897" w:rsidRDefault="001A28B6" w:rsidP="00347897">
            <w:pPr>
              <w:tabs>
                <w:tab w:val="right" w:pos="7434"/>
              </w:tabs>
              <w:spacing w:before="60" w:after="60" w:line="360" w:lineRule="auto"/>
              <w:rPr>
                <w:rFonts w:ascii="Bookman Old Style" w:hAnsi="Bookman Old Style"/>
                <w:b/>
                <w:iCs/>
                <w:szCs w:val="24"/>
              </w:rPr>
            </w:pPr>
            <w:r w:rsidRPr="00347897">
              <w:rPr>
                <w:rFonts w:ascii="Bookman Old Style" w:hAnsi="Bookman Old Style"/>
                <w:b/>
                <w:iCs/>
                <w:szCs w:val="24"/>
              </w:rPr>
              <w:t>ITB 33.1</w:t>
            </w:r>
          </w:p>
        </w:tc>
        <w:tc>
          <w:tcPr>
            <w:tcW w:w="7470" w:type="dxa"/>
          </w:tcPr>
          <w:p w14:paraId="2C40A866" w14:textId="77777777" w:rsidR="001A28B6" w:rsidRPr="00347897" w:rsidRDefault="001A28B6" w:rsidP="00347897">
            <w:pPr>
              <w:tabs>
                <w:tab w:val="right" w:pos="7254"/>
              </w:tabs>
              <w:spacing w:before="60" w:after="60" w:line="360" w:lineRule="auto"/>
              <w:rPr>
                <w:rFonts w:ascii="Bookman Old Style" w:hAnsi="Bookman Old Style"/>
                <w:szCs w:val="24"/>
              </w:rPr>
            </w:pPr>
            <w:r w:rsidRPr="00347897">
              <w:rPr>
                <w:rFonts w:ascii="Bookman Old Style" w:hAnsi="Bookman Old Style"/>
                <w:szCs w:val="24"/>
              </w:rPr>
              <w:t xml:space="preserve">A margin of domestic preference </w:t>
            </w:r>
            <w:r w:rsidR="00245680" w:rsidRPr="00347897">
              <w:rPr>
                <w:rFonts w:ascii="Bookman Old Style" w:hAnsi="Bookman Old Style"/>
                <w:b/>
                <w:szCs w:val="24"/>
              </w:rPr>
              <w:t>shall Not</w:t>
            </w:r>
            <w:r w:rsidR="00245680" w:rsidRPr="00347897">
              <w:rPr>
                <w:rFonts w:ascii="Bookman Old Style" w:hAnsi="Bookman Old Style"/>
                <w:b/>
                <w:i/>
                <w:szCs w:val="24"/>
              </w:rPr>
              <w:t xml:space="preserve"> </w:t>
            </w:r>
            <w:r w:rsidRPr="00347897">
              <w:rPr>
                <w:rFonts w:ascii="Bookman Old Style" w:hAnsi="Bookman Old Style"/>
                <w:szCs w:val="24"/>
              </w:rPr>
              <w:t xml:space="preserve">apply.   </w:t>
            </w:r>
          </w:p>
          <w:p w14:paraId="47892426" w14:textId="77777777" w:rsidR="001A28B6" w:rsidRPr="00347897" w:rsidRDefault="001A28B6" w:rsidP="00347897">
            <w:pPr>
              <w:tabs>
                <w:tab w:val="right" w:pos="7254"/>
              </w:tabs>
              <w:spacing w:before="60" w:after="60" w:line="360" w:lineRule="auto"/>
              <w:rPr>
                <w:rFonts w:ascii="Bookman Old Style" w:hAnsi="Bookman Old Style"/>
                <w:iCs/>
                <w:szCs w:val="24"/>
                <w:highlight w:val="yellow"/>
                <w:u w:val="single"/>
              </w:rPr>
            </w:pPr>
          </w:p>
        </w:tc>
      </w:tr>
      <w:tr w:rsidR="001A28B6" w:rsidRPr="00347897" w14:paraId="2A299F64" w14:textId="77777777" w:rsidTr="002A6D33">
        <w:tblPrEx>
          <w:tblBorders>
            <w:insideH w:val="single" w:sz="8" w:space="0" w:color="000000"/>
          </w:tblBorders>
          <w:tblCellMar>
            <w:left w:w="103" w:type="dxa"/>
            <w:right w:w="103" w:type="dxa"/>
          </w:tblCellMar>
        </w:tblPrEx>
        <w:tc>
          <w:tcPr>
            <w:tcW w:w="1620" w:type="dxa"/>
          </w:tcPr>
          <w:p w14:paraId="7A4C1183" w14:textId="77777777" w:rsidR="001A28B6" w:rsidRPr="00347897" w:rsidRDefault="001A28B6" w:rsidP="00347897">
            <w:pPr>
              <w:pageBreakBefore/>
              <w:spacing w:before="120" w:line="360" w:lineRule="auto"/>
              <w:rPr>
                <w:rFonts w:ascii="Bookman Old Style" w:hAnsi="Bookman Old Style"/>
                <w:b/>
                <w:bCs/>
                <w:szCs w:val="24"/>
              </w:rPr>
            </w:pPr>
            <w:r w:rsidRPr="00347897">
              <w:rPr>
                <w:rFonts w:ascii="Bookman Old Style" w:hAnsi="Bookman Old Style"/>
                <w:b/>
                <w:bCs/>
                <w:szCs w:val="24"/>
              </w:rPr>
              <w:lastRenderedPageBreak/>
              <w:t>ITB 34.2(a)</w:t>
            </w:r>
          </w:p>
        </w:tc>
        <w:tc>
          <w:tcPr>
            <w:tcW w:w="7470" w:type="dxa"/>
          </w:tcPr>
          <w:p w14:paraId="5348C7E6" w14:textId="77777777" w:rsidR="001A28B6" w:rsidRPr="00347897" w:rsidRDefault="001A28B6" w:rsidP="00347897">
            <w:pPr>
              <w:widowControl w:val="0"/>
              <w:spacing w:after="200" w:line="360" w:lineRule="auto"/>
              <w:ind w:left="695" w:hanging="695"/>
              <w:jc w:val="both"/>
              <w:rPr>
                <w:rFonts w:ascii="Bookman Old Style" w:hAnsi="Bookman Old Style"/>
                <w:szCs w:val="24"/>
              </w:rPr>
            </w:pPr>
            <w:r w:rsidRPr="00347897">
              <w:rPr>
                <w:rFonts w:ascii="Bookman Old Style" w:hAnsi="Bookman Old Style"/>
                <w:szCs w:val="24"/>
              </w:rPr>
              <w:t>Evaluation will be done for</w:t>
            </w:r>
            <w:r w:rsidR="00245680" w:rsidRPr="00347897">
              <w:rPr>
                <w:rFonts w:ascii="Bookman Old Style" w:hAnsi="Bookman Old Style"/>
                <w:szCs w:val="24"/>
              </w:rPr>
              <w:t xml:space="preserve"> the motor cycle and </w:t>
            </w:r>
            <w:r w:rsidR="00E06C9A" w:rsidRPr="00347897">
              <w:rPr>
                <w:rFonts w:ascii="Bookman Old Style" w:hAnsi="Bookman Old Style"/>
                <w:szCs w:val="24"/>
              </w:rPr>
              <w:t xml:space="preserve">helmets as </w:t>
            </w:r>
            <w:r w:rsidR="00E06C9A" w:rsidRPr="00347897">
              <w:rPr>
                <w:rFonts w:ascii="Bookman Old Style" w:hAnsi="Bookman Old Style"/>
                <w:b/>
                <w:szCs w:val="24"/>
              </w:rPr>
              <w:t>one</w:t>
            </w:r>
            <w:r w:rsidR="005A42FB" w:rsidRPr="00347897">
              <w:rPr>
                <w:rFonts w:ascii="Bookman Old Style" w:hAnsi="Bookman Old Style"/>
                <w:b/>
                <w:szCs w:val="24"/>
              </w:rPr>
              <w:t xml:space="preserve"> Lot</w:t>
            </w:r>
            <w:r w:rsidR="005A42FB" w:rsidRPr="00347897">
              <w:rPr>
                <w:rFonts w:ascii="Bookman Old Style" w:hAnsi="Bookman Old Style"/>
                <w:szCs w:val="24"/>
              </w:rPr>
              <w:t>.</w:t>
            </w:r>
          </w:p>
        </w:tc>
      </w:tr>
      <w:tr w:rsidR="001A28B6" w:rsidRPr="00347897" w14:paraId="14BA9D03" w14:textId="77777777" w:rsidTr="002A6D33">
        <w:tblPrEx>
          <w:tblBorders>
            <w:insideH w:val="single" w:sz="8" w:space="0" w:color="000000"/>
          </w:tblBorders>
          <w:tblCellMar>
            <w:left w:w="103" w:type="dxa"/>
            <w:right w:w="103" w:type="dxa"/>
          </w:tblCellMar>
        </w:tblPrEx>
        <w:tc>
          <w:tcPr>
            <w:tcW w:w="1620" w:type="dxa"/>
          </w:tcPr>
          <w:p w14:paraId="19D49B31" w14:textId="77777777" w:rsidR="001A28B6" w:rsidRPr="00347897" w:rsidRDefault="001A28B6" w:rsidP="00347897">
            <w:pPr>
              <w:spacing w:before="120" w:line="360" w:lineRule="auto"/>
              <w:rPr>
                <w:rFonts w:ascii="Bookman Old Style" w:hAnsi="Bookman Old Style"/>
                <w:b/>
                <w:bCs/>
                <w:szCs w:val="24"/>
              </w:rPr>
            </w:pPr>
            <w:r w:rsidRPr="00347897">
              <w:rPr>
                <w:rFonts w:ascii="Bookman Old Style" w:hAnsi="Bookman Old Style"/>
                <w:b/>
                <w:bCs/>
                <w:szCs w:val="24"/>
              </w:rPr>
              <w:t>ITB 34.</w:t>
            </w:r>
            <w:r w:rsidR="004B26E7" w:rsidRPr="00347897">
              <w:rPr>
                <w:rFonts w:ascii="Bookman Old Style" w:hAnsi="Bookman Old Style"/>
                <w:b/>
                <w:bCs/>
                <w:szCs w:val="24"/>
              </w:rPr>
              <w:t>6</w:t>
            </w:r>
          </w:p>
        </w:tc>
        <w:tc>
          <w:tcPr>
            <w:tcW w:w="7470" w:type="dxa"/>
          </w:tcPr>
          <w:p w14:paraId="0C5274CE" w14:textId="37F1497E" w:rsidR="001A28B6" w:rsidRPr="00347897" w:rsidRDefault="001A28B6" w:rsidP="00347897">
            <w:pPr>
              <w:spacing w:before="120" w:after="180" w:line="360" w:lineRule="auto"/>
              <w:ind w:left="-13"/>
              <w:rPr>
                <w:rFonts w:ascii="Bookman Old Style" w:hAnsi="Bookman Old Style"/>
                <w:b/>
                <w:i/>
                <w:szCs w:val="24"/>
              </w:rPr>
            </w:pPr>
            <w:r w:rsidRPr="00347897">
              <w:rPr>
                <w:rFonts w:ascii="Bookman Old Style" w:hAnsi="Bookman Old Style"/>
                <w:szCs w:val="24"/>
              </w:rPr>
              <w:t>The adjustments shall be determined using the following criteria, from amongst those set out in Section III, Evaluation and Qualification Criteria</w:t>
            </w:r>
            <w:r w:rsidR="00583B8D" w:rsidRPr="00347897">
              <w:rPr>
                <w:rFonts w:ascii="Bookman Old Style" w:hAnsi="Bookman Old Style"/>
                <w:szCs w:val="24"/>
              </w:rPr>
              <w:t>: [</w:t>
            </w:r>
            <w:r w:rsidRPr="00347897">
              <w:rPr>
                <w:rFonts w:ascii="Bookman Old Style" w:hAnsi="Bookman Old Style"/>
                <w:b/>
                <w:i/>
                <w:iCs/>
                <w:szCs w:val="24"/>
              </w:rPr>
              <w:t>refer to Schedule III, Evaluation and Qualification Criteria; insert complementary details if necessary</w:t>
            </w:r>
            <w:r w:rsidRPr="00347897">
              <w:rPr>
                <w:rFonts w:ascii="Bookman Old Style" w:hAnsi="Bookman Old Style"/>
                <w:b/>
                <w:i/>
                <w:szCs w:val="24"/>
              </w:rPr>
              <w:t xml:space="preserve">] </w:t>
            </w:r>
          </w:p>
          <w:p w14:paraId="5257B9AF" w14:textId="77777777" w:rsidR="001A28B6" w:rsidRPr="00347897" w:rsidRDefault="001A28B6" w:rsidP="00347897">
            <w:pPr>
              <w:numPr>
                <w:ilvl w:val="0"/>
                <w:numId w:val="81"/>
              </w:numPr>
              <w:tabs>
                <w:tab w:val="clear" w:pos="1440"/>
              </w:tabs>
              <w:spacing w:before="120" w:after="180" w:line="360" w:lineRule="auto"/>
              <w:ind w:left="707"/>
              <w:rPr>
                <w:rFonts w:ascii="Bookman Old Style" w:hAnsi="Bookman Old Style"/>
                <w:b/>
                <w:szCs w:val="24"/>
              </w:rPr>
            </w:pPr>
            <w:r w:rsidRPr="00347897">
              <w:rPr>
                <w:rFonts w:ascii="Bookman Old Style" w:hAnsi="Bookman Old Style"/>
                <w:szCs w:val="24"/>
              </w:rPr>
              <w:t xml:space="preserve">Deviation in Delivery schedule: </w:t>
            </w:r>
            <w:r w:rsidR="000E7567" w:rsidRPr="00347897">
              <w:rPr>
                <w:rFonts w:ascii="Bookman Old Style" w:hAnsi="Bookman Old Style"/>
                <w:b/>
                <w:i/>
                <w:iCs/>
                <w:szCs w:val="24"/>
              </w:rPr>
              <w:t>N</w:t>
            </w:r>
            <w:r w:rsidR="0047477C" w:rsidRPr="00347897">
              <w:rPr>
                <w:rFonts w:ascii="Bookman Old Style" w:hAnsi="Bookman Old Style"/>
                <w:b/>
                <w:i/>
                <w:iCs/>
                <w:szCs w:val="24"/>
              </w:rPr>
              <w:t>/A</w:t>
            </w:r>
          </w:p>
          <w:p w14:paraId="0A7B46EB" w14:textId="77777777" w:rsidR="00EE6516" w:rsidRPr="00347897" w:rsidRDefault="001A28B6" w:rsidP="00347897">
            <w:pPr>
              <w:numPr>
                <w:ilvl w:val="0"/>
                <w:numId w:val="81"/>
              </w:numPr>
              <w:tabs>
                <w:tab w:val="clear" w:pos="1440"/>
              </w:tabs>
              <w:spacing w:before="120" w:after="180" w:line="360" w:lineRule="auto"/>
              <w:ind w:left="707"/>
              <w:rPr>
                <w:rFonts w:ascii="Bookman Old Style" w:hAnsi="Bookman Old Style"/>
                <w:b/>
                <w:szCs w:val="24"/>
              </w:rPr>
            </w:pPr>
            <w:r w:rsidRPr="00347897">
              <w:rPr>
                <w:rFonts w:ascii="Bookman Old Style" w:hAnsi="Bookman Old Style"/>
                <w:szCs w:val="24"/>
              </w:rPr>
              <w:t xml:space="preserve">Deviation in payment schedule: </w:t>
            </w:r>
            <w:r w:rsidR="0047477C" w:rsidRPr="00347897">
              <w:rPr>
                <w:rFonts w:ascii="Bookman Old Style" w:hAnsi="Bookman Old Style"/>
                <w:b/>
                <w:i/>
                <w:iCs/>
                <w:szCs w:val="24"/>
              </w:rPr>
              <w:t>N/A</w:t>
            </w:r>
            <w:r w:rsidR="00EE6516" w:rsidRPr="00347897">
              <w:rPr>
                <w:rFonts w:ascii="Bookman Old Style" w:hAnsi="Bookman Old Style"/>
                <w:szCs w:val="24"/>
              </w:rPr>
              <w:t xml:space="preserve"> </w:t>
            </w:r>
          </w:p>
          <w:p w14:paraId="365C5EC4" w14:textId="77777777" w:rsidR="001A28B6" w:rsidRPr="00347897" w:rsidRDefault="001A28B6" w:rsidP="00347897">
            <w:pPr>
              <w:numPr>
                <w:ilvl w:val="0"/>
                <w:numId w:val="81"/>
              </w:numPr>
              <w:tabs>
                <w:tab w:val="clear" w:pos="1440"/>
              </w:tabs>
              <w:spacing w:before="120" w:after="180" w:line="360" w:lineRule="auto"/>
              <w:ind w:left="707"/>
              <w:rPr>
                <w:rFonts w:ascii="Bookman Old Style" w:hAnsi="Bookman Old Style"/>
                <w:b/>
                <w:szCs w:val="24"/>
              </w:rPr>
            </w:pPr>
            <w:r w:rsidRPr="00347897">
              <w:rPr>
                <w:rFonts w:ascii="Bookman Old Style" w:hAnsi="Bookman Old Style"/>
                <w:szCs w:val="24"/>
              </w:rPr>
              <w:t>the cost of major replacement components, mandatory spare parts, and service:</w:t>
            </w:r>
            <w:r w:rsidR="00CC3E6A" w:rsidRPr="00347897">
              <w:rPr>
                <w:rFonts w:ascii="Bookman Old Style" w:hAnsi="Bookman Old Style"/>
                <w:b/>
                <w:i/>
                <w:iCs/>
                <w:szCs w:val="24"/>
              </w:rPr>
              <w:t xml:space="preserve"> </w:t>
            </w:r>
            <w:r w:rsidR="0047477C" w:rsidRPr="00347897">
              <w:rPr>
                <w:rFonts w:ascii="Bookman Old Style" w:hAnsi="Bookman Old Style"/>
                <w:b/>
                <w:i/>
                <w:iCs/>
                <w:szCs w:val="24"/>
              </w:rPr>
              <w:t>N/A</w:t>
            </w:r>
          </w:p>
          <w:p w14:paraId="10AC644A" w14:textId="603D1C02" w:rsidR="001A28B6" w:rsidRPr="00347897" w:rsidRDefault="001A28B6" w:rsidP="00347897">
            <w:pPr>
              <w:numPr>
                <w:ilvl w:val="0"/>
                <w:numId w:val="81"/>
              </w:numPr>
              <w:tabs>
                <w:tab w:val="clear" w:pos="1440"/>
                <w:tab w:val="left" w:pos="707"/>
                <w:tab w:val="num" w:pos="1247"/>
              </w:tabs>
              <w:spacing w:after="180" w:line="360" w:lineRule="auto"/>
              <w:ind w:left="707"/>
              <w:rPr>
                <w:rFonts w:ascii="Bookman Old Style" w:hAnsi="Bookman Old Style"/>
                <w:b/>
                <w:szCs w:val="24"/>
              </w:rPr>
            </w:pPr>
            <w:r w:rsidRPr="00347897">
              <w:rPr>
                <w:rFonts w:ascii="Bookman Old Style" w:hAnsi="Bookman Old Style"/>
                <w:szCs w:val="24"/>
              </w:rPr>
              <w:t xml:space="preserve">the availability in the Purchaser’s Country of spare parts and after-sales services for the equipment offered in the bid </w:t>
            </w:r>
            <w:r w:rsidR="00E47627">
              <w:rPr>
                <w:rFonts w:ascii="Bookman Old Style" w:hAnsi="Bookman Old Style"/>
                <w:szCs w:val="24"/>
              </w:rPr>
              <w:t xml:space="preserve">and also availability of </w:t>
            </w:r>
          </w:p>
          <w:p w14:paraId="4090319E" w14:textId="77777777" w:rsidR="00CC3E6A" w:rsidRPr="00347897" w:rsidRDefault="001A28B6" w:rsidP="00347897">
            <w:pPr>
              <w:numPr>
                <w:ilvl w:val="0"/>
                <w:numId w:val="81"/>
              </w:numPr>
              <w:tabs>
                <w:tab w:val="clear" w:pos="1440"/>
              </w:tabs>
              <w:spacing w:after="180" w:line="360" w:lineRule="auto"/>
              <w:ind w:left="707"/>
              <w:rPr>
                <w:rFonts w:ascii="Bookman Old Style" w:hAnsi="Bookman Old Style"/>
                <w:b/>
                <w:szCs w:val="24"/>
              </w:rPr>
            </w:pPr>
            <w:r w:rsidRPr="00347897">
              <w:rPr>
                <w:rFonts w:ascii="Bookman Old Style" w:hAnsi="Bookman Old Style"/>
                <w:szCs w:val="24"/>
              </w:rPr>
              <w:t>the projected operating and maintenance costs during the life of the equipment</w:t>
            </w:r>
            <w:r w:rsidR="00CC3E6A" w:rsidRPr="00347897">
              <w:rPr>
                <w:rFonts w:ascii="Bookman Old Style" w:hAnsi="Bookman Old Style"/>
                <w:szCs w:val="24"/>
              </w:rPr>
              <w:t>:</w:t>
            </w:r>
            <w:r w:rsidRPr="00347897">
              <w:rPr>
                <w:rFonts w:ascii="Bookman Old Style" w:hAnsi="Bookman Old Style"/>
                <w:szCs w:val="24"/>
              </w:rPr>
              <w:t xml:space="preserve"> </w:t>
            </w:r>
            <w:r w:rsidR="0047477C" w:rsidRPr="00347897">
              <w:rPr>
                <w:rFonts w:ascii="Bookman Old Style" w:hAnsi="Bookman Old Style"/>
                <w:b/>
                <w:i/>
                <w:iCs/>
                <w:szCs w:val="24"/>
              </w:rPr>
              <w:t>N/A</w:t>
            </w:r>
          </w:p>
          <w:p w14:paraId="76CC3FDB" w14:textId="77777777" w:rsidR="00CC3E6A" w:rsidRPr="00347897" w:rsidRDefault="001A28B6" w:rsidP="00347897">
            <w:pPr>
              <w:numPr>
                <w:ilvl w:val="0"/>
                <w:numId w:val="81"/>
              </w:numPr>
              <w:tabs>
                <w:tab w:val="clear" w:pos="1440"/>
              </w:tabs>
              <w:spacing w:after="180" w:line="360" w:lineRule="auto"/>
              <w:ind w:left="707"/>
              <w:rPr>
                <w:rFonts w:ascii="Bookman Old Style" w:hAnsi="Bookman Old Style"/>
                <w:b/>
                <w:szCs w:val="24"/>
              </w:rPr>
            </w:pPr>
            <w:r w:rsidRPr="00347897">
              <w:rPr>
                <w:rFonts w:ascii="Bookman Old Style" w:hAnsi="Bookman Old Style"/>
                <w:szCs w:val="24"/>
              </w:rPr>
              <w:t>the performance and productivity of the equipment offered</w:t>
            </w:r>
            <w:r w:rsidR="00CC3E6A" w:rsidRPr="00347897">
              <w:rPr>
                <w:rFonts w:ascii="Bookman Old Style" w:hAnsi="Bookman Old Style"/>
                <w:szCs w:val="24"/>
              </w:rPr>
              <w:t xml:space="preserve">: </w:t>
            </w:r>
            <w:r w:rsidR="0047477C" w:rsidRPr="00347897">
              <w:rPr>
                <w:rFonts w:ascii="Bookman Old Style" w:hAnsi="Bookman Old Style"/>
                <w:b/>
                <w:i/>
                <w:iCs/>
                <w:szCs w:val="24"/>
              </w:rPr>
              <w:t>N/A</w:t>
            </w:r>
          </w:p>
        </w:tc>
      </w:tr>
      <w:tr w:rsidR="00E06C9A" w:rsidRPr="00347897" w14:paraId="02D19EEB" w14:textId="77777777" w:rsidTr="002A6D33">
        <w:tblPrEx>
          <w:tblBorders>
            <w:insideH w:val="single" w:sz="8" w:space="0" w:color="000000"/>
          </w:tblBorders>
          <w:tblCellMar>
            <w:left w:w="103" w:type="dxa"/>
            <w:right w:w="103" w:type="dxa"/>
          </w:tblCellMar>
        </w:tblPrEx>
        <w:tc>
          <w:tcPr>
            <w:tcW w:w="1620" w:type="dxa"/>
          </w:tcPr>
          <w:p w14:paraId="562637A8" w14:textId="77777777" w:rsidR="00E06C9A" w:rsidRPr="00347897" w:rsidRDefault="00E06C9A" w:rsidP="00347897">
            <w:pPr>
              <w:spacing w:before="120" w:line="360" w:lineRule="auto"/>
              <w:rPr>
                <w:rFonts w:ascii="Bookman Old Style" w:hAnsi="Bookman Old Style"/>
                <w:b/>
                <w:bCs/>
                <w:szCs w:val="24"/>
              </w:rPr>
            </w:pPr>
          </w:p>
        </w:tc>
        <w:tc>
          <w:tcPr>
            <w:tcW w:w="7470" w:type="dxa"/>
          </w:tcPr>
          <w:p w14:paraId="13321162" w14:textId="77777777" w:rsidR="00E06C9A" w:rsidRPr="00347897" w:rsidRDefault="00E06C9A" w:rsidP="00347897">
            <w:pPr>
              <w:spacing w:before="120" w:after="180" w:line="360" w:lineRule="auto"/>
              <w:ind w:left="-13"/>
              <w:rPr>
                <w:rFonts w:ascii="Bookman Old Style" w:hAnsi="Bookman Old Style"/>
                <w:szCs w:val="24"/>
              </w:rPr>
            </w:pPr>
            <w:r w:rsidRPr="00347897">
              <w:rPr>
                <w:rFonts w:ascii="Bookman Old Style" w:hAnsi="Bookman Old Style"/>
                <w:b/>
                <w:bCs/>
                <w:szCs w:val="24"/>
              </w:rPr>
              <w:t>F. Award of Contract</w:t>
            </w:r>
          </w:p>
        </w:tc>
      </w:tr>
      <w:tr w:rsidR="009D67AB" w:rsidRPr="00347897" w14:paraId="0C0D4C65" w14:textId="77777777" w:rsidTr="002A6D33">
        <w:tblPrEx>
          <w:tblBorders>
            <w:insideH w:val="single" w:sz="8" w:space="0" w:color="000000"/>
          </w:tblBorders>
          <w:tblCellMar>
            <w:left w:w="103" w:type="dxa"/>
            <w:right w:w="103" w:type="dxa"/>
          </w:tblCellMar>
        </w:tblPrEx>
        <w:tc>
          <w:tcPr>
            <w:tcW w:w="1620" w:type="dxa"/>
          </w:tcPr>
          <w:p w14:paraId="32E425E8" w14:textId="23ACC4EC" w:rsidR="009D67AB" w:rsidRPr="00347897" w:rsidRDefault="009D67AB" w:rsidP="00347897">
            <w:pPr>
              <w:spacing w:before="120" w:line="360" w:lineRule="auto"/>
              <w:rPr>
                <w:rFonts w:ascii="Bookman Old Style" w:hAnsi="Bookman Old Style"/>
                <w:b/>
                <w:bCs/>
                <w:szCs w:val="24"/>
              </w:rPr>
            </w:pPr>
            <w:r w:rsidRPr="00347897">
              <w:rPr>
                <w:rFonts w:ascii="Bookman Old Style" w:hAnsi="Bookman Old Style"/>
                <w:b/>
                <w:bCs/>
                <w:szCs w:val="24"/>
              </w:rPr>
              <w:t>ITB 38.1</w:t>
            </w:r>
          </w:p>
        </w:tc>
        <w:tc>
          <w:tcPr>
            <w:tcW w:w="7470" w:type="dxa"/>
          </w:tcPr>
          <w:p w14:paraId="758F0DB2" w14:textId="40ED6B89" w:rsidR="009D67AB" w:rsidRPr="00347897" w:rsidRDefault="009D67AB" w:rsidP="00347897">
            <w:pPr>
              <w:spacing w:before="120" w:after="180" w:line="360" w:lineRule="auto"/>
              <w:ind w:left="-13"/>
              <w:rPr>
                <w:rFonts w:ascii="Bookman Old Style" w:hAnsi="Bookman Old Style"/>
                <w:b/>
                <w:bCs/>
                <w:szCs w:val="24"/>
              </w:rPr>
            </w:pPr>
            <w:r w:rsidRPr="00347897">
              <w:rPr>
                <w:rFonts w:ascii="Bookman Old Style" w:hAnsi="Bookman Old Style"/>
                <w:bCs/>
                <w:szCs w:val="24"/>
              </w:rPr>
              <w:t>The Purchaser shall award the Contract to the Bidder whose bid has been determined to be the lowest evaluated bid and is substantially responsive to the Bidding Documents, provided further that the Bidder is determined to be qualified to perform the Contract satisfactorily</w:t>
            </w:r>
            <w:r w:rsidRPr="00347897">
              <w:rPr>
                <w:rFonts w:ascii="Bookman Old Style" w:hAnsi="Bookman Old Style"/>
                <w:b/>
                <w:bCs/>
                <w:szCs w:val="24"/>
              </w:rPr>
              <w:t>.</w:t>
            </w:r>
          </w:p>
        </w:tc>
      </w:tr>
      <w:tr w:rsidR="00E06C9A" w:rsidRPr="00347897" w14:paraId="4EBC0675" w14:textId="77777777" w:rsidTr="002A6D33">
        <w:tblPrEx>
          <w:tblBorders>
            <w:insideH w:val="single" w:sz="8" w:space="0" w:color="000000"/>
          </w:tblBorders>
          <w:tblCellMar>
            <w:left w:w="103" w:type="dxa"/>
            <w:right w:w="103" w:type="dxa"/>
          </w:tblCellMar>
        </w:tblPrEx>
        <w:tc>
          <w:tcPr>
            <w:tcW w:w="1620" w:type="dxa"/>
          </w:tcPr>
          <w:p w14:paraId="3ECA4755" w14:textId="77777777" w:rsidR="00E06C9A" w:rsidRPr="00347897" w:rsidRDefault="00E06C9A" w:rsidP="00347897">
            <w:pPr>
              <w:spacing w:before="120" w:line="360" w:lineRule="auto"/>
              <w:rPr>
                <w:rFonts w:ascii="Bookman Old Style" w:hAnsi="Bookman Old Style"/>
                <w:b/>
                <w:bCs/>
                <w:szCs w:val="24"/>
              </w:rPr>
            </w:pPr>
            <w:r w:rsidRPr="00347897">
              <w:rPr>
                <w:rFonts w:ascii="Bookman Old Style" w:hAnsi="Bookman Old Style"/>
                <w:b/>
                <w:bCs/>
                <w:szCs w:val="24"/>
              </w:rPr>
              <w:lastRenderedPageBreak/>
              <w:t>ITB 39.1</w:t>
            </w:r>
          </w:p>
        </w:tc>
        <w:tc>
          <w:tcPr>
            <w:tcW w:w="7470" w:type="dxa"/>
          </w:tcPr>
          <w:p w14:paraId="711F56EE" w14:textId="77777777" w:rsidR="00E06C9A" w:rsidRPr="00347897" w:rsidRDefault="00E06C9A" w:rsidP="00347897">
            <w:pPr>
              <w:tabs>
                <w:tab w:val="right" w:pos="7254"/>
              </w:tabs>
              <w:spacing w:before="120" w:after="120" w:line="360" w:lineRule="auto"/>
              <w:rPr>
                <w:rFonts w:ascii="Bookman Old Style" w:hAnsi="Bookman Old Style"/>
                <w:b/>
                <w:szCs w:val="24"/>
              </w:rPr>
            </w:pPr>
            <w:r w:rsidRPr="00347897">
              <w:rPr>
                <w:rFonts w:ascii="Bookman Old Style" w:hAnsi="Bookman Old Style"/>
                <w:szCs w:val="24"/>
              </w:rPr>
              <w:t xml:space="preserve">The maximum percentage by which quantities may be increased is: </w:t>
            </w:r>
            <w:r w:rsidRPr="00347897">
              <w:rPr>
                <w:rFonts w:ascii="Bookman Old Style" w:hAnsi="Bookman Old Style"/>
                <w:b/>
                <w:szCs w:val="24"/>
              </w:rPr>
              <w:t>15%</w:t>
            </w:r>
            <w:r w:rsidRPr="00347897">
              <w:rPr>
                <w:rFonts w:ascii="Bookman Old Style" w:hAnsi="Bookman Old Style"/>
                <w:b/>
                <w:iCs/>
                <w:szCs w:val="24"/>
              </w:rPr>
              <w:t xml:space="preserve"> percentage</w:t>
            </w:r>
          </w:p>
          <w:p w14:paraId="5A56CB24" w14:textId="77777777" w:rsidR="00E06C9A" w:rsidRPr="00347897" w:rsidRDefault="00E06C9A" w:rsidP="00347897">
            <w:pPr>
              <w:tabs>
                <w:tab w:val="right" w:pos="7254"/>
              </w:tabs>
              <w:spacing w:before="120" w:after="120" w:line="360" w:lineRule="auto"/>
              <w:rPr>
                <w:rFonts w:ascii="Bookman Old Style" w:hAnsi="Bookman Old Style"/>
                <w:b/>
                <w:szCs w:val="24"/>
              </w:rPr>
            </w:pPr>
            <w:r w:rsidRPr="00347897">
              <w:rPr>
                <w:rFonts w:ascii="Bookman Old Style" w:hAnsi="Bookman Old Style"/>
                <w:szCs w:val="24"/>
              </w:rPr>
              <w:t xml:space="preserve">The maximum percentage by which quantities may be decreased is: </w:t>
            </w:r>
            <w:r w:rsidRPr="00347897">
              <w:rPr>
                <w:rFonts w:ascii="Bookman Old Style" w:hAnsi="Bookman Old Style"/>
                <w:b/>
                <w:szCs w:val="24"/>
              </w:rPr>
              <w:t>15%</w:t>
            </w:r>
            <w:r w:rsidRPr="00347897">
              <w:rPr>
                <w:rFonts w:ascii="Bookman Old Style" w:hAnsi="Bookman Old Style"/>
                <w:b/>
                <w:iCs/>
                <w:szCs w:val="24"/>
              </w:rPr>
              <w:t xml:space="preserve"> percentage</w:t>
            </w:r>
          </w:p>
        </w:tc>
      </w:tr>
    </w:tbl>
    <w:p w14:paraId="1E50A34D" w14:textId="77777777" w:rsidR="00455149" w:rsidRPr="00347897" w:rsidRDefault="00455149" w:rsidP="00347897">
      <w:pPr>
        <w:spacing w:line="360" w:lineRule="auto"/>
        <w:rPr>
          <w:rFonts w:ascii="Bookman Old Style" w:hAnsi="Bookman Old Style"/>
          <w:szCs w:val="24"/>
        </w:rPr>
      </w:pPr>
    </w:p>
    <w:p w14:paraId="169590ED" w14:textId="77777777" w:rsidR="00455149" w:rsidRPr="00347897" w:rsidRDefault="00455149" w:rsidP="00347897">
      <w:pPr>
        <w:pStyle w:val="i"/>
        <w:suppressAutoHyphens w:val="0"/>
        <w:spacing w:line="360" w:lineRule="auto"/>
        <w:rPr>
          <w:rFonts w:ascii="Bookman Old Style" w:hAnsi="Bookman Old Style"/>
          <w:szCs w:val="24"/>
        </w:rPr>
        <w:sectPr w:rsidR="00455149" w:rsidRPr="00347897">
          <w:headerReference w:type="even" r:id="rId21"/>
          <w:headerReference w:type="default" r:id="rId22"/>
          <w:headerReference w:type="first" r:id="rId23"/>
          <w:type w:val="oddPage"/>
          <w:pgSz w:w="12240" w:h="15840" w:code="1"/>
          <w:pgMar w:top="1440" w:right="1440" w:bottom="1440" w:left="1800" w:header="720" w:footer="720" w:gutter="0"/>
          <w:paperSrc w:first="15" w:other="15"/>
          <w:cols w:space="720"/>
          <w:titlePg/>
        </w:sectPr>
      </w:pPr>
    </w:p>
    <w:p w14:paraId="02E5804F" w14:textId="77777777" w:rsidR="00455149" w:rsidRPr="00347897" w:rsidRDefault="00455149" w:rsidP="00347897">
      <w:pPr>
        <w:pStyle w:val="Subtitle"/>
        <w:spacing w:line="360" w:lineRule="auto"/>
        <w:rPr>
          <w:rFonts w:ascii="Bookman Old Style" w:hAnsi="Bookman Old Style"/>
          <w:sz w:val="24"/>
          <w:szCs w:val="24"/>
          <w:u w:val="single"/>
        </w:rPr>
      </w:pPr>
      <w:bookmarkStart w:id="258" w:name="_Toc347227541"/>
      <w:r w:rsidRPr="00347897">
        <w:rPr>
          <w:rFonts w:ascii="Bookman Old Style" w:hAnsi="Bookman Old Style"/>
          <w:sz w:val="24"/>
          <w:szCs w:val="24"/>
          <w:u w:val="single"/>
        </w:rPr>
        <w:lastRenderedPageBreak/>
        <w:t>Section III.  Evaluation and Qualification Criteria</w:t>
      </w:r>
      <w:bookmarkEnd w:id="258"/>
    </w:p>
    <w:p w14:paraId="3978109F" w14:textId="39207016" w:rsidR="00BA74D0" w:rsidRPr="00347897" w:rsidRDefault="00BA74D0" w:rsidP="00347897">
      <w:pPr>
        <w:pStyle w:val="TOC1"/>
        <w:spacing w:line="360" w:lineRule="auto"/>
        <w:rPr>
          <w:rFonts w:ascii="Bookman Old Style" w:eastAsiaTheme="minorEastAsia" w:hAnsi="Bookman Old Style" w:cstheme="minorBidi"/>
          <w:b w:val="0"/>
          <w:szCs w:val="24"/>
        </w:rPr>
      </w:pPr>
      <w:r w:rsidRPr="00347897">
        <w:rPr>
          <w:rFonts w:ascii="Bookman Old Style" w:hAnsi="Bookman Old Style"/>
          <w:b w:val="0"/>
          <w:szCs w:val="24"/>
        </w:rPr>
        <w:fldChar w:fldCharType="begin"/>
      </w:r>
      <w:r w:rsidRPr="00347897">
        <w:rPr>
          <w:rFonts w:ascii="Bookman Old Style" w:hAnsi="Bookman Old Style"/>
          <w:b w:val="0"/>
          <w:szCs w:val="24"/>
        </w:rPr>
        <w:instrText xml:space="preserve"> TOC \h \z \t "Section III Heading 1,1" </w:instrText>
      </w:r>
      <w:r w:rsidRPr="00347897">
        <w:rPr>
          <w:rFonts w:ascii="Bookman Old Style" w:hAnsi="Bookman Old Style"/>
          <w:b w:val="0"/>
          <w:szCs w:val="24"/>
        </w:rPr>
        <w:fldChar w:fldCharType="separate"/>
      </w:r>
      <w:hyperlink w:anchor="_Toc346722376" w:history="1">
        <w:r w:rsidRPr="00347897">
          <w:rPr>
            <w:rStyle w:val="Hyperlink"/>
            <w:rFonts w:ascii="Bookman Old Style" w:hAnsi="Bookman Old Style"/>
            <w:b w:val="0"/>
            <w:color w:val="auto"/>
            <w:szCs w:val="24"/>
            <w:u w:val="none"/>
          </w:rPr>
          <w:t>1. Margin of Preference (ITB 33)</w:t>
        </w:r>
        <w:r w:rsidRPr="00347897">
          <w:rPr>
            <w:rFonts w:ascii="Bookman Old Style" w:hAnsi="Bookman Old Style"/>
            <w:b w:val="0"/>
            <w:webHidden/>
            <w:szCs w:val="24"/>
          </w:rPr>
          <w:tab/>
        </w:r>
        <w:r w:rsidRPr="00347897">
          <w:rPr>
            <w:rFonts w:ascii="Bookman Old Style" w:hAnsi="Bookman Old Style"/>
            <w:b w:val="0"/>
            <w:webHidden/>
            <w:szCs w:val="24"/>
          </w:rPr>
          <w:fldChar w:fldCharType="begin"/>
        </w:r>
        <w:r w:rsidRPr="00347897">
          <w:rPr>
            <w:rFonts w:ascii="Bookman Old Style" w:hAnsi="Bookman Old Style"/>
            <w:b w:val="0"/>
            <w:webHidden/>
            <w:szCs w:val="24"/>
          </w:rPr>
          <w:instrText xml:space="preserve"> PAGEREF _Toc346722376 \h </w:instrText>
        </w:r>
        <w:r w:rsidRPr="00347897">
          <w:rPr>
            <w:rFonts w:ascii="Bookman Old Style" w:hAnsi="Bookman Old Style"/>
            <w:b w:val="0"/>
            <w:webHidden/>
            <w:szCs w:val="24"/>
          </w:rPr>
        </w:r>
        <w:r w:rsidRPr="00347897">
          <w:rPr>
            <w:rFonts w:ascii="Bookman Old Style" w:hAnsi="Bookman Old Style"/>
            <w:b w:val="0"/>
            <w:webHidden/>
            <w:szCs w:val="24"/>
          </w:rPr>
          <w:fldChar w:fldCharType="separate"/>
        </w:r>
        <w:r w:rsidR="00197ECC">
          <w:rPr>
            <w:rFonts w:ascii="Bookman Old Style" w:hAnsi="Bookman Old Style"/>
            <w:b w:val="0"/>
            <w:webHidden/>
            <w:szCs w:val="24"/>
          </w:rPr>
          <w:t>54</w:t>
        </w:r>
        <w:r w:rsidRPr="00347897">
          <w:rPr>
            <w:rFonts w:ascii="Bookman Old Style" w:hAnsi="Bookman Old Style"/>
            <w:b w:val="0"/>
            <w:webHidden/>
            <w:szCs w:val="24"/>
          </w:rPr>
          <w:fldChar w:fldCharType="end"/>
        </w:r>
      </w:hyperlink>
    </w:p>
    <w:p w14:paraId="4E2266E6" w14:textId="3325F8C0" w:rsidR="00BA74D0" w:rsidRPr="00347897" w:rsidRDefault="000938A6" w:rsidP="00347897">
      <w:pPr>
        <w:pStyle w:val="TOC1"/>
        <w:spacing w:line="360" w:lineRule="auto"/>
        <w:rPr>
          <w:rFonts w:ascii="Bookman Old Style" w:eastAsiaTheme="minorEastAsia" w:hAnsi="Bookman Old Style" w:cstheme="minorBidi"/>
          <w:b w:val="0"/>
          <w:szCs w:val="24"/>
        </w:rPr>
      </w:pPr>
      <w:hyperlink w:anchor="_Toc346722377" w:history="1">
        <w:r w:rsidR="00BA74D0" w:rsidRPr="00347897">
          <w:rPr>
            <w:rStyle w:val="Hyperlink"/>
            <w:rFonts w:ascii="Bookman Old Style" w:hAnsi="Bookman Old Style"/>
            <w:b w:val="0"/>
            <w:color w:val="auto"/>
            <w:szCs w:val="24"/>
            <w:u w:val="none"/>
          </w:rPr>
          <w:t>2. Evaluation</w:t>
        </w:r>
        <w:r w:rsidR="009A6358" w:rsidRPr="00347897">
          <w:rPr>
            <w:rStyle w:val="Hyperlink"/>
            <w:rFonts w:ascii="Bookman Old Style" w:hAnsi="Bookman Old Style"/>
            <w:b w:val="0"/>
            <w:color w:val="auto"/>
            <w:szCs w:val="24"/>
            <w:u w:val="none"/>
          </w:rPr>
          <w:t xml:space="preserve"> </w:t>
        </w:r>
        <w:r w:rsidR="009A6358" w:rsidRPr="00347897">
          <w:rPr>
            <w:rFonts w:ascii="Bookman Old Style" w:hAnsi="Bookman Old Style"/>
            <w:b w:val="0"/>
            <w:bCs/>
            <w:szCs w:val="24"/>
          </w:rPr>
          <w:t>(ITB 34)</w:t>
        </w:r>
        <w:r w:rsidR="00BA74D0" w:rsidRPr="00347897">
          <w:rPr>
            <w:rFonts w:ascii="Bookman Old Style" w:hAnsi="Bookman Old Style"/>
            <w:b w:val="0"/>
            <w:webHidden/>
            <w:szCs w:val="24"/>
          </w:rPr>
          <w:tab/>
        </w:r>
        <w:r w:rsidR="00BA74D0" w:rsidRPr="00347897">
          <w:rPr>
            <w:rFonts w:ascii="Bookman Old Style" w:hAnsi="Bookman Old Style"/>
            <w:b w:val="0"/>
            <w:webHidden/>
            <w:szCs w:val="24"/>
          </w:rPr>
          <w:fldChar w:fldCharType="begin"/>
        </w:r>
        <w:r w:rsidR="00BA74D0" w:rsidRPr="00347897">
          <w:rPr>
            <w:rFonts w:ascii="Bookman Old Style" w:hAnsi="Bookman Old Style"/>
            <w:b w:val="0"/>
            <w:webHidden/>
            <w:szCs w:val="24"/>
          </w:rPr>
          <w:instrText xml:space="preserve"> PAGEREF _Toc346722377 \h </w:instrText>
        </w:r>
        <w:r w:rsidR="00BA74D0" w:rsidRPr="00347897">
          <w:rPr>
            <w:rFonts w:ascii="Bookman Old Style" w:hAnsi="Bookman Old Style"/>
            <w:b w:val="0"/>
            <w:webHidden/>
            <w:szCs w:val="24"/>
          </w:rPr>
        </w:r>
        <w:r w:rsidR="00BA74D0" w:rsidRPr="00347897">
          <w:rPr>
            <w:rFonts w:ascii="Bookman Old Style" w:hAnsi="Bookman Old Style"/>
            <w:b w:val="0"/>
            <w:webHidden/>
            <w:szCs w:val="24"/>
          </w:rPr>
          <w:fldChar w:fldCharType="separate"/>
        </w:r>
        <w:r w:rsidR="00197ECC">
          <w:rPr>
            <w:rFonts w:ascii="Bookman Old Style" w:hAnsi="Bookman Old Style"/>
            <w:b w:val="0"/>
            <w:webHidden/>
            <w:szCs w:val="24"/>
          </w:rPr>
          <w:t>54</w:t>
        </w:r>
        <w:r w:rsidR="00BA74D0" w:rsidRPr="00347897">
          <w:rPr>
            <w:rFonts w:ascii="Bookman Old Style" w:hAnsi="Bookman Old Style"/>
            <w:b w:val="0"/>
            <w:webHidden/>
            <w:szCs w:val="24"/>
          </w:rPr>
          <w:fldChar w:fldCharType="end"/>
        </w:r>
      </w:hyperlink>
    </w:p>
    <w:p w14:paraId="18D26CCF" w14:textId="5D5FA912" w:rsidR="00BA74D0" w:rsidRPr="00347897" w:rsidRDefault="000938A6" w:rsidP="00347897">
      <w:pPr>
        <w:pStyle w:val="TOC1"/>
        <w:spacing w:line="360" w:lineRule="auto"/>
        <w:rPr>
          <w:rFonts w:ascii="Bookman Old Style" w:eastAsiaTheme="minorEastAsia" w:hAnsi="Bookman Old Style" w:cstheme="minorBidi"/>
          <w:b w:val="0"/>
          <w:szCs w:val="24"/>
        </w:rPr>
      </w:pPr>
      <w:hyperlink w:anchor="_Toc346722378" w:history="1">
        <w:r w:rsidR="00BA74D0" w:rsidRPr="00347897">
          <w:rPr>
            <w:rStyle w:val="Hyperlink"/>
            <w:rFonts w:ascii="Bookman Old Style" w:hAnsi="Bookman Old Style"/>
            <w:b w:val="0"/>
            <w:color w:val="auto"/>
            <w:szCs w:val="24"/>
            <w:u w:val="none"/>
          </w:rPr>
          <w:t>3. Qualification</w:t>
        </w:r>
        <w:r w:rsidR="009A6358" w:rsidRPr="00347897">
          <w:rPr>
            <w:rStyle w:val="Hyperlink"/>
            <w:rFonts w:ascii="Bookman Old Style" w:hAnsi="Bookman Old Style"/>
            <w:b w:val="0"/>
            <w:color w:val="auto"/>
            <w:szCs w:val="24"/>
            <w:u w:val="none"/>
          </w:rPr>
          <w:t xml:space="preserve"> </w:t>
        </w:r>
        <w:r w:rsidR="009A6358" w:rsidRPr="00347897">
          <w:rPr>
            <w:rFonts w:ascii="Bookman Old Style" w:hAnsi="Bookman Old Style"/>
            <w:b w:val="0"/>
            <w:bCs/>
            <w:szCs w:val="24"/>
          </w:rPr>
          <w:t>(ITB 36)</w:t>
        </w:r>
        <w:r w:rsidR="00BA74D0" w:rsidRPr="00347897">
          <w:rPr>
            <w:rFonts w:ascii="Bookman Old Style" w:hAnsi="Bookman Old Style"/>
            <w:b w:val="0"/>
            <w:webHidden/>
            <w:szCs w:val="24"/>
          </w:rPr>
          <w:tab/>
        </w:r>
        <w:r w:rsidR="00BA74D0" w:rsidRPr="00347897">
          <w:rPr>
            <w:rFonts w:ascii="Bookman Old Style" w:hAnsi="Bookman Old Style"/>
            <w:b w:val="0"/>
            <w:webHidden/>
            <w:szCs w:val="24"/>
          </w:rPr>
          <w:fldChar w:fldCharType="begin"/>
        </w:r>
        <w:r w:rsidR="00BA74D0" w:rsidRPr="00347897">
          <w:rPr>
            <w:rFonts w:ascii="Bookman Old Style" w:hAnsi="Bookman Old Style"/>
            <w:b w:val="0"/>
            <w:webHidden/>
            <w:szCs w:val="24"/>
          </w:rPr>
          <w:instrText xml:space="preserve"> PAGEREF _Toc346722378 \h </w:instrText>
        </w:r>
        <w:r w:rsidR="00BA74D0" w:rsidRPr="00347897">
          <w:rPr>
            <w:rFonts w:ascii="Bookman Old Style" w:hAnsi="Bookman Old Style"/>
            <w:b w:val="0"/>
            <w:webHidden/>
            <w:szCs w:val="24"/>
          </w:rPr>
        </w:r>
        <w:r w:rsidR="00BA74D0" w:rsidRPr="00347897">
          <w:rPr>
            <w:rFonts w:ascii="Bookman Old Style" w:hAnsi="Bookman Old Style"/>
            <w:b w:val="0"/>
            <w:webHidden/>
            <w:szCs w:val="24"/>
          </w:rPr>
          <w:fldChar w:fldCharType="separate"/>
        </w:r>
        <w:r w:rsidR="00197ECC">
          <w:rPr>
            <w:rFonts w:ascii="Bookman Old Style" w:hAnsi="Bookman Old Style"/>
            <w:b w:val="0"/>
            <w:webHidden/>
            <w:szCs w:val="24"/>
          </w:rPr>
          <w:t>56</w:t>
        </w:r>
        <w:r w:rsidR="00BA74D0" w:rsidRPr="00347897">
          <w:rPr>
            <w:rFonts w:ascii="Bookman Old Style" w:hAnsi="Bookman Old Style"/>
            <w:b w:val="0"/>
            <w:webHidden/>
            <w:szCs w:val="24"/>
          </w:rPr>
          <w:fldChar w:fldCharType="end"/>
        </w:r>
      </w:hyperlink>
    </w:p>
    <w:p w14:paraId="5BA50036" w14:textId="77777777" w:rsidR="00B37328" w:rsidRPr="00347897" w:rsidRDefault="00BA74D0" w:rsidP="00347897">
      <w:pPr>
        <w:spacing w:line="360" w:lineRule="auto"/>
        <w:rPr>
          <w:rFonts w:ascii="Bookman Old Style" w:hAnsi="Bookman Old Style"/>
          <w:b/>
          <w:szCs w:val="24"/>
        </w:rPr>
      </w:pPr>
      <w:r w:rsidRPr="00347897">
        <w:rPr>
          <w:rFonts w:ascii="Bookman Old Style" w:hAnsi="Bookman Old Style"/>
          <w:szCs w:val="24"/>
        </w:rPr>
        <w:fldChar w:fldCharType="end"/>
      </w:r>
      <w:r w:rsidR="00455149" w:rsidRPr="00347897">
        <w:rPr>
          <w:rFonts w:ascii="Bookman Old Style" w:hAnsi="Bookman Old Style"/>
          <w:b/>
          <w:szCs w:val="24"/>
        </w:rPr>
        <w:br w:type="page"/>
      </w:r>
    </w:p>
    <w:p w14:paraId="64060E9A" w14:textId="77777777" w:rsidR="00DC79BC" w:rsidRPr="00347897" w:rsidRDefault="00DC79BC" w:rsidP="00347897">
      <w:pPr>
        <w:spacing w:before="120" w:line="360" w:lineRule="auto"/>
        <w:jc w:val="both"/>
        <w:rPr>
          <w:rFonts w:ascii="Bookman Old Style" w:hAnsi="Bookman Old Style"/>
          <w:b/>
          <w:szCs w:val="24"/>
        </w:rPr>
      </w:pPr>
    </w:p>
    <w:p w14:paraId="576B14DE" w14:textId="77777777" w:rsidR="00455149" w:rsidRPr="00347897" w:rsidRDefault="00455149" w:rsidP="00347897">
      <w:pPr>
        <w:pStyle w:val="SectionIIIHeading1"/>
        <w:spacing w:line="360" w:lineRule="auto"/>
        <w:rPr>
          <w:rFonts w:ascii="Bookman Old Style" w:hAnsi="Bookman Old Style"/>
          <w:szCs w:val="24"/>
        </w:rPr>
      </w:pPr>
      <w:bookmarkStart w:id="259" w:name="_Toc346722376"/>
      <w:r w:rsidRPr="00347897">
        <w:rPr>
          <w:rFonts w:ascii="Bookman Old Style" w:hAnsi="Bookman Old Style"/>
          <w:szCs w:val="24"/>
        </w:rPr>
        <w:t xml:space="preserve">1. </w:t>
      </w:r>
      <w:r w:rsidR="00BA74D0" w:rsidRPr="00347897">
        <w:rPr>
          <w:rFonts w:ascii="Bookman Old Style" w:hAnsi="Bookman Old Style"/>
          <w:szCs w:val="24"/>
        </w:rPr>
        <w:t xml:space="preserve">Margin of Preference </w:t>
      </w:r>
      <w:r w:rsidRPr="00347897">
        <w:rPr>
          <w:rFonts w:ascii="Bookman Old Style" w:hAnsi="Bookman Old Style"/>
          <w:bCs/>
          <w:szCs w:val="24"/>
        </w:rPr>
        <w:t>(ITB 3</w:t>
      </w:r>
      <w:r w:rsidR="00E00ACD" w:rsidRPr="00347897">
        <w:rPr>
          <w:rFonts w:ascii="Bookman Old Style" w:hAnsi="Bookman Old Style"/>
          <w:bCs/>
          <w:szCs w:val="24"/>
        </w:rPr>
        <w:t>3</w:t>
      </w:r>
      <w:r w:rsidRPr="00347897">
        <w:rPr>
          <w:rFonts w:ascii="Bookman Old Style" w:hAnsi="Bookman Old Style"/>
          <w:bCs/>
          <w:szCs w:val="24"/>
        </w:rPr>
        <w:t>)</w:t>
      </w:r>
      <w:bookmarkEnd w:id="259"/>
      <w:r w:rsidR="0047477C" w:rsidRPr="00347897">
        <w:rPr>
          <w:rFonts w:ascii="Bookman Old Style" w:hAnsi="Bookman Old Style"/>
          <w:bCs/>
          <w:szCs w:val="24"/>
        </w:rPr>
        <w:t xml:space="preserve">: </w:t>
      </w:r>
      <w:r w:rsidR="0047477C" w:rsidRPr="00347897">
        <w:rPr>
          <w:rFonts w:ascii="Bookman Old Style" w:hAnsi="Bookman Old Style"/>
          <w:iCs/>
          <w:szCs w:val="24"/>
        </w:rPr>
        <w:t>N</w:t>
      </w:r>
      <w:r w:rsidR="00F55F90" w:rsidRPr="00347897">
        <w:rPr>
          <w:rFonts w:ascii="Bookman Old Style" w:hAnsi="Bookman Old Style"/>
          <w:iCs/>
          <w:szCs w:val="24"/>
        </w:rPr>
        <w:t>ot Applicable</w:t>
      </w:r>
    </w:p>
    <w:p w14:paraId="420C6A35" w14:textId="77777777" w:rsidR="00A025AA" w:rsidRPr="00347897" w:rsidRDefault="00DC79BC" w:rsidP="00347897">
      <w:pPr>
        <w:pStyle w:val="SectionIIIHeading1"/>
        <w:keepNext/>
        <w:keepLines/>
        <w:spacing w:line="360" w:lineRule="auto"/>
        <w:rPr>
          <w:rFonts w:ascii="Bookman Old Style" w:hAnsi="Bookman Old Style"/>
          <w:bCs/>
          <w:szCs w:val="24"/>
        </w:rPr>
      </w:pPr>
      <w:bookmarkStart w:id="260" w:name="_Toc346722377"/>
      <w:r w:rsidRPr="00347897">
        <w:rPr>
          <w:rFonts w:ascii="Bookman Old Style" w:hAnsi="Bookman Old Style"/>
          <w:szCs w:val="24"/>
        </w:rPr>
        <w:t>2</w:t>
      </w:r>
      <w:r w:rsidR="00A025AA" w:rsidRPr="00347897">
        <w:rPr>
          <w:rFonts w:ascii="Bookman Old Style" w:hAnsi="Bookman Old Style"/>
          <w:szCs w:val="24"/>
        </w:rPr>
        <w:t xml:space="preserve">. </w:t>
      </w:r>
      <w:r w:rsidR="00BA74D0" w:rsidRPr="00347897">
        <w:rPr>
          <w:rFonts w:ascii="Bookman Old Style" w:hAnsi="Bookman Old Style"/>
          <w:szCs w:val="24"/>
        </w:rPr>
        <w:t>Evaluation</w:t>
      </w:r>
      <w:bookmarkEnd w:id="260"/>
      <w:r w:rsidR="009A6358" w:rsidRPr="00347897">
        <w:rPr>
          <w:rFonts w:ascii="Bookman Old Style" w:hAnsi="Bookman Old Style"/>
          <w:szCs w:val="24"/>
        </w:rPr>
        <w:t xml:space="preserve"> </w:t>
      </w:r>
      <w:r w:rsidR="009A6358" w:rsidRPr="00347897">
        <w:rPr>
          <w:rFonts w:ascii="Bookman Old Style" w:hAnsi="Bookman Old Style"/>
          <w:bCs/>
          <w:szCs w:val="24"/>
        </w:rPr>
        <w:t>(ITB 34)</w:t>
      </w:r>
    </w:p>
    <w:tbl>
      <w:tblPr>
        <w:tblStyle w:val="TableGrid"/>
        <w:tblW w:w="0" w:type="auto"/>
        <w:tblLook w:val="04A0" w:firstRow="1" w:lastRow="0" w:firstColumn="1" w:lastColumn="0" w:noHBand="0" w:noVBand="1"/>
      </w:tblPr>
      <w:tblGrid>
        <w:gridCol w:w="625"/>
        <w:gridCol w:w="5490"/>
        <w:gridCol w:w="2875"/>
      </w:tblGrid>
      <w:tr w:rsidR="0047477C" w:rsidRPr="00347897" w14:paraId="78E7A8C1" w14:textId="77777777" w:rsidTr="00DF15E4">
        <w:tc>
          <w:tcPr>
            <w:tcW w:w="625" w:type="dxa"/>
          </w:tcPr>
          <w:p w14:paraId="715339C2" w14:textId="77777777" w:rsidR="0047477C" w:rsidRPr="00347897" w:rsidRDefault="0047477C" w:rsidP="00347897">
            <w:pPr>
              <w:spacing w:line="360" w:lineRule="auto"/>
              <w:rPr>
                <w:rFonts w:ascii="Bookman Old Style" w:hAnsi="Bookman Old Style"/>
              </w:rPr>
            </w:pPr>
            <w:r w:rsidRPr="00347897">
              <w:rPr>
                <w:rFonts w:ascii="Bookman Old Style" w:hAnsi="Bookman Old Style"/>
              </w:rPr>
              <w:t>#</w:t>
            </w:r>
          </w:p>
        </w:tc>
        <w:tc>
          <w:tcPr>
            <w:tcW w:w="8365" w:type="dxa"/>
            <w:gridSpan w:val="2"/>
          </w:tcPr>
          <w:p w14:paraId="20DBC4C2" w14:textId="77777777" w:rsidR="0047477C" w:rsidRPr="00347897" w:rsidRDefault="0047477C" w:rsidP="00347897">
            <w:pPr>
              <w:spacing w:line="360" w:lineRule="auto"/>
              <w:jc w:val="center"/>
              <w:rPr>
                <w:rFonts w:ascii="Bookman Old Style" w:hAnsi="Bookman Old Style"/>
                <w:b/>
              </w:rPr>
            </w:pPr>
            <w:r w:rsidRPr="00347897">
              <w:rPr>
                <w:rFonts w:ascii="Bookman Old Style" w:hAnsi="Bookman Old Style"/>
                <w:b/>
              </w:rPr>
              <w:t>Evaluation Criteria</w:t>
            </w:r>
          </w:p>
          <w:p w14:paraId="2A1814EE" w14:textId="77777777" w:rsidR="0047477C" w:rsidRPr="00347897" w:rsidRDefault="0047477C" w:rsidP="00347897">
            <w:pPr>
              <w:spacing w:line="360" w:lineRule="auto"/>
              <w:jc w:val="center"/>
              <w:rPr>
                <w:rFonts w:ascii="Bookman Old Style" w:hAnsi="Bookman Old Style"/>
                <w:b/>
              </w:rPr>
            </w:pPr>
          </w:p>
        </w:tc>
      </w:tr>
      <w:tr w:rsidR="0047477C" w:rsidRPr="00347897" w14:paraId="277F38E2" w14:textId="77777777" w:rsidTr="009D67AB">
        <w:tc>
          <w:tcPr>
            <w:tcW w:w="625" w:type="dxa"/>
          </w:tcPr>
          <w:p w14:paraId="6A41DA17" w14:textId="77777777" w:rsidR="0047477C" w:rsidRPr="00347897" w:rsidRDefault="0047477C" w:rsidP="00347897">
            <w:pPr>
              <w:spacing w:line="360" w:lineRule="auto"/>
              <w:rPr>
                <w:rFonts w:ascii="Bookman Old Style" w:hAnsi="Bookman Old Style"/>
              </w:rPr>
            </w:pPr>
            <w:r w:rsidRPr="00347897">
              <w:rPr>
                <w:rFonts w:ascii="Bookman Old Style" w:hAnsi="Bookman Old Style"/>
              </w:rPr>
              <w:t>1.</w:t>
            </w:r>
          </w:p>
        </w:tc>
        <w:tc>
          <w:tcPr>
            <w:tcW w:w="5490" w:type="dxa"/>
          </w:tcPr>
          <w:p w14:paraId="7B58866F" w14:textId="77777777" w:rsidR="0047477C" w:rsidRPr="00347897" w:rsidRDefault="0047477C" w:rsidP="00347897">
            <w:pPr>
              <w:spacing w:line="360" w:lineRule="auto"/>
              <w:rPr>
                <w:rFonts w:ascii="Bookman Old Style" w:hAnsi="Bookman Old Style"/>
              </w:rPr>
            </w:pPr>
            <w:r w:rsidRPr="00347897">
              <w:rPr>
                <w:rFonts w:ascii="Bookman Old Style" w:hAnsi="Bookman Old Style"/>
                <w:b/>
              </w:rPr>
              <w:t>Mandatory Evaluation Criteria:</w:t>
            </w:r>
            <w:r w:rsidRPr="00347897">
              <w:rPr>
                <w:rFonts w:ascii="Bookman Old Style" w:hAnsi="Bookman Old Style"/>
              </w:rPr>
              <w:t xml:space="preserve"> -</w:t>
            </w:r>
          </w:p>
        </w:tc>
        <w:tc>
          <w:tcPr>
            <w:tcW w:w="2875" w:type="dxa"/>
          </w:tcPr>
          <w:p w14:paraId="0E2A479D" w14:textId="77777777" w:rsidR="0047477C" w:rsidRPr="00347897" w:rsidRDefault="0047477C" w:rsidP="00347897">
            <w:pPr>
              <w:spacing w:line="360" w:lineRule="auto"/>
              <w:rPr>
                <w:rFonts w:ascii="Bookman Old Style" w:hAnsi="Bookman Old Style"/>
                <w:b/>
              </w:rPr>
            </w:pPr>
            <w:r w:rsidRPr="00347897">
              <w:rPr>
                <w:rFonts w:ascii="Bookman Old Style" w:hAnsi="Bookman Old Style"/>
                <w:b/>
              </w:rPr>
              <w:t>Mandatory</w:t>
            </w:r>
          </w:p>
          <w:p w14:paraId="070A0C1C" w14:textId="77777777" w:rsidR="0047477C" w:rsidRPr="00347897" w:rsidRDefault="0047477C" w:rsidP="00347897">
            <w:pPr>
              <w:spacing w:line="360" w:lineRule="auto"/>
              <w:rPr>
                <w:rFonts w:ascii="Bookman Old Style" w:hAnsi="Bookman Old Style"/>
              </w:rPr>
            </w:pPr>
            <w:r w:rsidRPr="00347897">
              <w:rPr>
                <w:rFonts w:ascii="Bookman Old Style" w:hAnsi="Bookman Old Style"/>
                <w:b/>
              </w:rPr>
              <w:t>(Yes/ NO)</w:t>
            </w:r>
          </w:p>
        </w:tc>
      </w:tr>
      <w:tr w:rsidR="0047477C" w:rsidRPr="00347897" w14:paraId="3E9D18B6" w14:textId="77777777" w:rsidTr="009D67AB">
        <w:tc>
          <w:tcPr>
            <w:tcW w:w="625" w:type="dxa"/>
          </w:tcPr>
          <w:p w14:paraId="56B5FE1B" w14:textId="77777777" w:rsidR="0047477C" w:rsidRPr="00347897" w:rsidRDefault="0047477C" w:rsidP="00347897">
            <w:pPr>
              <w:spacing w:line="360" w:lineRule="auto"/>
              <w:rPr>
                <w:rFonts w:ascii="Bookman Old Style" w:hAnsi="Bookman Old Style"/>
              </w:rPr>
            </w:pPr>
            <w:r w:rsidRPr="00347897">
              <w:rPr>
                <w:rFonts w:ascii="Bookman Old Style" w:hAnsi="Bookman Old Style"/>
              </w:rPr>
              <w:t>1.</w:t>
            </w:r>
          </w:p>
        </w:tc>
        <w:tc>
          <w:tcPr>
            <w:tcW w:w="5490" w:type="dxa"/>
          </w:tcPr>
          <w:p w14:paraId="1EE24101" w14:textId="77777777" w:rsidR="00436C27" w:rsidRPr="00347897" w:rsidRDefault="00436C27" w:rsidP="00347897">
            <w:pPr>
              <w:pStyle w:val="ListParagraph"/>
              <w:numPr>
                <w:ilvl w:val="0"/>
                <w:numId w:val="100"/>
              </w:numPr>
              <w:spacing w:line="360" w:lineRule="auto"/>
              <w:rPr>
                <w:rFonts w:ascii="Bookman Old Style" w:hAnsi="Bookman Old Style"/>
              </w:rPr>
            </w:pPr>
            <w:r w:rsidRPr="00347897">
              <w:rPr>
                <w:rFonts w:ascii="Bookman Old Style" w:hAnsi="Bookman Old Style"/>
              </w:rPr>
              <w:t>Duly filled, signed and stamped letter of Bid</w:t>
            </w:r>
          </w:p>
          <w:p w14:paraId="68E48C1E" w14:textId="77777777" w:rsidR="007E6A59" w:rsidRPr="00347897" w:rsidRDefault="007E6A59" w:rsidP="00347897">
            <w:pPr>
              <w:pStyle w:val="ListParagraph"/>
              <w:numPr>
                <w:ilvl w:val="0"/>
                <w:numId w:val="100"/>
              </w:numPr>
              <w:spacing w:line="360" w:lineRule="auto"/>
              <w:rPr>
                <w:rFonts w:ascii="Bookman Old Style" w:hAnsi="Bookman Old Style"/>
              </w:rPr>
            </w:pPr>
            <w:r w:rsidRPr="00347897">
              <w:rPr>
                <w:rFonts w:ascii="Bookman Old Style" w:hAnsi="Bookman Old Style"/>
              </w:rPr>
              <w:t>Duly filled, signed and stamped bidder information form</w:t>
            </w:r>
          </w:p>
          <w:p w14:paraId="22E0430D" w14:textId="77777777" w:rsidR="0047477C" w:rsidRPr="00347897" w:rsidRDefault="0047477C" w:rsidP="00347897">
            <w:pPr>
              <w:pStyle w:val="ListParagraph"/>
              <w:numPr>
                <w:ilvl w:val="0"/>
                <w:numId w:val="100"/>
              </w:numPr>
              <w:spacing w:line="360" w:lineRule="auto"/>
              <w:rPr>
                <w:rFonts w:ascii="Bookman Old Style" w:hAnsi="Bookman Old Style"/>
              </w:rPr>
            </w:pPr>
            <w:r w:rsidRPr="00347897">
              <w:rPr>
                <w:rFonts w:ascii="Bookman Old Style" w:hAnsi="Bookman Old Style"/>
              </w:rPr>
              <w:t>Duly completed, signed and stamped Price Schedules.</w:t>
            </w:r>
          </w:p>
          <w:p w14:paraId="10790FA2" w14:textId="023416AE" w:rsidR="0047477C" w:rsidRPr="00347897" w:rsidRDefault="0047477C" w:rsidP="00347897">
            <w:pPr>
              <w:pStyle w:val="ListParagraph"/>
              <w:numPr>
                <w:ilvl w:val="0"/>
                <w:numId w:val="100"/>
              </w:numPr>
              <w:spacing w:line="360" w:lineRule="auto"/>
              <w:rPr>
                <w:rFonts w:ascii="Bookman Old Style" w:hAnsi="Bookman Old Style"/>
              </w:rPr>
            </w:pPr>
            <w:r w:rsidRPr="00347897">
              <w:rPr>
                <w:rFonts w:ascii="Bookman Old Style" w:hAnsi="Bookman Old Style"/>
              </w:rPr>
              <w:t xml:space="preserve">Audited financial statements for the last </w:t>
            </w:r>
            <w:r w:rsidR="00815756" w:rsidRPr="00347897">
              <w:rPr>
                <w:rFonts w:ascii="Bookman Old Style" w:hAnsi="Bookman Old Style"/>
              </w:rPr>
              <w:t xml:space="preserve">3 </w:t>
            </w:r>
            <w:r w:rsidR="00D6783D" w:rsidRPr="00347897">
              <w:rPr>
                <w:rFonts w:ascii="Bookman Old Style" w:hAnsi="Bookman Old Style"/>
              </w:rPr>
              <w:t>years.</w:t>
            </w:r>
          </w:p>
          <w:p w14:paraId="0F597F63" w14:textId="77777777" w:rsidR="0047477C" w:rsidRPr="00347897" w:rsidRDefault="0047477C" w:rsidP="00347897">
            <w:pPr>
              <w:pStyle w:val="ListParagraph"/>
              <w:numPr>
                <w:ilvl w:val="0"/>
                <w:numId w:val="100"/>
              </w:numPr>
              <w:spacing w:line="360" w:lineRule="auto"/>
              <w:rPr>
                <w:rFonts w:ascii="Bookman Old Style" w:hAnsi="Bookman Old Style"/>
              </w:rPr>
            </w:pPr>
            <w:r w:rsidRPr="00347897">
              <w:rPr>
                <w:rFonts w:ascii="Bookman Old Style" w:hAnsi="Bookman Old Style"/>
              </w:rPr>
              <w:t xml:space="preserve"> Valid Tax Compliance Certificate in the country of domicile</w:t>
            </w:r>
          </w:p>
          <w:p w14:paraId="7778C204" w14:textId="0BE71AD3" w:rsidR="0047477C" w:rsidRPr="00347897" w:rsidRDefault="0047477C" w:rsidP="00347897">
            <w:pPr>
              <w:pStyle w:val="ListParagraph"/>
              <w:numPr>
                <w:ilvl w:val="0"/>
                <w:numId w:val="100"/>
              </w:numPr>
              <w:spacing w:line="360" w:lineRule="auto"/>
              <w:rPr>
                <w:rFonts w:ascii="Bookman Old Style" w:hAnsi="Bookman Old Style"/>
              </w:rPr>
            </w:pPr>
            <w:r w:rsidRPr="00347897">
              <w:rPr>
                <w:rFonts w:ascii="Bookman Old Style" w:hAnsi="Bookman Old Style"/>
              </w:rPr>
              <w:t>Evidence of incorporation in the country of domicile i.e. Certificate of Incorporation/ Registration.</w:t>
            </w:r>
            <w:r w:rsidR="00276675">
              <w:rPr>
                <w:rFonts w:ascii="Bookman Old Style" w:hAnsi="Bookman Old Style"/>
              </w:rPr>
              <w:t xml:space="preserve"> </w:t>
            </w:r>
            <w:r w:rsidR="00276675" w:rsidRPr="00B1761A">
              <w:rPr>
                <w:rFonts w:ascii="Bookman Old Style" w:hAnsi="Bookman Old Style"/>
              </w:rPr>
              <w:t>(having successfully operated for at least 10yrs)</w:t>
            </w:r>
          </w:p>
          <w:p w14:paraId="6EB81779" w14:textId="2520E0F1" w:rsidR="0047477C" w:rsidRPr="00596CA0" w:rsidRDefault="0047477C" w:rsidP="00347897">
            <w:pPr>
              <w:pStyle w:val="ListParagraph"/>
              <w:numPr>
                <w:ilvl w:val="0"/>
                <w:numId w:val="100"/>
              </w:numPr>
              <w:spacing w:line="360" w:lineRule="auto"/>
              <w:rPr>
                <w:rFonts w:ascii="Bookman Old Style" w:hAnsi="Bookman Old Style"/>
                <w:b/>
                <w:iCs/>
              </w:rPr>
            </w:pPr>
            <w:r w:rsidRPr="00596CA0">
              <w:rPr>
                <w:rFonts w:ascii="Bookman Old Style" w:hAnsi="Bookman Old Style"/>
              </w:rPr>
              <w:t xml:space="preserve">Tender Security in the amount of </w:t>
            </w:r>
            <w:r w:rsidR="00D30BB4" w:rsidRPr="00596CA0">
              <w:rPr>
                <w:rFonts w:ascii="Bookman Old Style" w:hAnsi="Bookman Old Style"/>
              </w:rPr>
              <w:t xml:space="preserve">Kes </w:t>
            </w:r>
            <w:r w:rsidR="00E47627">
              <w:rPr>
                <w:rFonts w:ascii="Bookman Old Style" w:hAnsi="Bookman Old Style"/>
              </w:rPr>
              <w:t>480</w:t>
            </w:r>
            <w:r w:rsidR="00D30BB4" w:rsidRPr="00596CA0">
              <w:rPr>
                <w:rFonts w:ascii="Bookman Old Style" w:hAnsi="Bookman Old Style"/>
              </w:rPr>
              <w:t>,000</w:t>
            </w:r>
            <w:r w:rsidR="00D6783D" w:rsidRPr="00596CA0">
              <w:rPr>
                <w:rFonts w:ascii="Bookman Old Style" w:hAnsi="Bookman Old Style"/>
                <w:b/>
                <w:iCs/>
              </w:rPr>
              <w:t xml:space="preserve"> </w:t>
            </w:r>
            <w:r w:rsidR="00D30BB4" w:rsidRPr="00596CA0">
              <w:rPr>
                <w:rFonts w:ascii="Bookman Old Style" w:hAnsi="Bookman Old Style"/>
                <w:b/>
                <w:iCs/>
              </w:rPr>
              <w:t>or equivalent in USD</w:t>
            </w:r>
          </w:p>
          <w:p w14:paraId="27697F42" w14:textId="18EC5284" w:rsidR="0047477C" w:rsidRPr="00347897" w:rsidRDefault="0047477C" w:rsidP="00347897">
            <w:pPr>
              <w:pStyle w:val="ListParagraph"/>
              <w:numPr>
                <w:ilvl w:val="0"/>
                <w:numId w:val="100"/>
              </w:numPr>
              <w:spacing w:line="360" w:lineRule="auto"/>
              <w:rPr>
                <w:rFonts w:ascii="Bookman Old Style" w:hAnsi="Bookman Old Style"/>
              </w:rPr>
            </w:pPr>
            <w:r w:rsidRPr="00347897">
              <w:rPr>
                <w:rFonts w:ascii="Bookman Old Style" w:hAnsi="Bookman Old Style"/>
              </w:rPr>
              <w:t>The Tender validity period shall be 1</w:t>
            </w:r>
            <w:r w:rsidR="00E47627">
              <w:rPr>
                <w:rFonts w:ascii="Bookman Old Style" w:hAnsi="Bookman Old Style"/>
              </w:rPr>
              <w:t>50</w:t>
            </w:r>
            <w:r w:rsidRPr="00347897">
              <w:rPr>
                <w:rFonts w:ascii="Bookman Old Style" w:hAnsi="Bookman Old Style"/>
              </w:rPr>
              <w:t xml:space="preserve"> days from the date of tender closing.</w:t>
            </w:r>
          </w:p>
          <w:p w14:paraId="1543DC06" w14:textId="4AAC493C" w:rsidR="0047477C" w:rsidRPr="00347897" w:rsidRDefault="0047477C" w:rsidP="00347897">
            <w:pPr>
              <w:pStyle w:val="ListParagraph"/>
              <w:numPr>
                <w:ilvl w:val="0"/>
                <w:numId w:val="100"/>
              </w:numPr>
              <w:spacing w:line="360" w:lineRule="auto"/>
              <w:rPr>
                <w:rFonts w:ascii="Bookman Old Style" w:hAnsi="Bookman Old Style"/>
              </w:rPr>
            </w:pPr>
            <w:r w:rsidRPr="00347897">
              <w:rPr>
                <w:rFonts w:ascii="Bookman Old Style" w:hAnsi="Bookman Old Style"/>
              </w:rPr>
              <w:t xml:space="preserve">Tender Security has to be valid for thirty (30) days beyond the validity of </w:t>
            </w:r>
            <w:r w:rsidRPr="00347897">
              <w:rPr>
                <w:rFonts w:ascii="Bookman Old Style" w:hAnsi="Bookman Old Style"/>
              </w:rPr>
              <w:lastRenderedPageBreak/>
              <w:t xml:space="preserve">the tender </w:t>
            </w:r>
            <w:r w:rsidR="00BC1519" w:rsidRPr="00347897">
              <w:rPr>
                <w:rFonts w:ascii="Bookman Old Style" w:hAnsi="Bookman Old Style"/>
              </w:rPr>
              <w:t>i.e.</w:t>
            </w:r>
            <w:r w:rsidRPr="00347897">
              <w:rPr>
                <w:rFonts w:ascii="Bookman Old Style" w:hAnsi="Bookman Old Style"/>
              </w:rPr>
              <w:t xml:space="preserve"> 1</w:t>
            </w:r>
            <w:r w:rsidR="00E47627">
              <w:rPr>
                <w:rFonts w:ascii="Bookman Old Style" w:hAnsi="Bookman Old Style"/>
              </w:rPr>
              <w:t>8</w:t>
            </w:r>
            <w:r w:rsidRPr="00347897">
              <w:rPr>
                <w:rFonts w:ascii="Bookman Old Style" w:hAnsi="Bookman Old Style"/>
              </w:rPr>
              <w:t>0 days from the date of tender closing.</w:t>
            </w:r>
          </w:p>
          <w:p w14:paraId="646EE4F8" w14:textId="3A5B6577" w:rsidR="006A6F65" w:rsidRPr="00276675" w:rsidRDefault="0047477C" w:rsidP="00276675">
            <w:pPr>
              <w:pStyle w:val="ListParagraph"/>
              <w:numPr>
                <w:ilvl w:val="0"/>
                <w:numId w:val="100"/>
              </w:numPr>
              <w:spacing w:line="360" w:lineRule="auto"/>
              <w:rPr>
                <w:rFonts w:ascii="Bookman Old Style" w:hAnsi="Bookman Old Style"/>
              </w:rPr>
            </w:pPr>
            <w:r w:rsidRPr="00347897">
              <w:rPr>
                <w:rFonts w:ascii="Bookman Old Style" w:hAnsi="Bookman Old Style"/>
              </w:rPr>
              <w:t>Power of Attorney Authorizing the signatory to the tender</w:t>
            </w:r>
          </w:p>
        </w:tc>
        <w:tc>
          <w:tcPr>
            <w:tcW w:w="2875" w:type="dxa"/>
          </w:tcPr>
          <w:p w14:paraId="0D52DAB5" w14:textId="77777777" w:rsidR="0047477C" w:rsidRPr="00347897" w:rsidRDefault="0047477C" w:rsidP="00347897">
            <w:pPr>
              <w:spacing w:line="360" w:lineRule="auto"/>
              <w:rPr>
                <w:rFonts w:ascii="Bookman Old Style" w:hAnsi="Bookman Old Style"/>
              </w:rPr>
            </w:pPr>
          </w:p>
        </w:tc>
      </w:tr>
      <w:tr w:rsidR="0047477C" w:rsidRPr="00347897" w14:paraId="73DB0CCD" w14:textId="77777777" w:rsidTr="009D67AB">
        <w:tc>
          <w:tcPr>
            <w:tcW w:w="625" w:type="dxa"/>
          </w:tcPr>
          <w:p w14:paraId="2BC9D87B" w14:textId="77777777" w:rsidR="0047477C" w:rsidRPr="00347897" w:rsidRDefault="0047477C" w:rsidP="00347897">
            <w:pPr>
              <w:spacing w:line="360" w:lineRule="auto"/>
              <w:rPr>
                <w:rFonts w:ascii="Bookman Old Style" w:hAnsi="Bookman Old Style"/>
              </w:rPr>
            </w:pPr>
            <w:r w:rsidRPr="00347897">
              <w:rPr>
                <w:rFonts w:ascii="Bookman Old Style" w:hAnsi="Bookman Old Style"/>
              </w:rPr>
              <w:t>2.</w:t>
            </w:r>
          </w:p>
        </w:tc>
        <w:tc>
          <w:tcPr>
            <w:tcW w:w="5490" w:type="dxa"/>
          </w:tcPr>
          <w:p w14:paraId="7982C2C4" w14:textId="77777777" w:rsidR="0047477C" w:rsidRPr="00347897" w:rsidRDefault="0047477C" w:rsidP="00347897">
            <w:pPr>
              <w:spacing w:line="360" w:lineRule="auto"/>
              <w:rPr>
                <w:rFonts w:ascii="Bookman Old Style" w:hAnsi="Bookman Old Style"/>
                <w:b/>
              </w:rPr>
            </w:pPr>
            <w:r w:rsidRPr="00347897">
              <w:rPr>
                <w:rFonts w:ascii="Bookman Old Style" w:hAnsi="Bookman Old Style"/>
                <w:b/>
              </w:rPr>
              <w:t>Technical Evaluation</w:t>
            </w:r>
          </w:p>
        </w:tc>
        <w:tc>
          <w:tcPr>
            <w:tcW w:w="2875" w:type="dxa"/>
          </w:tcPr>
          <w:p w14:paraId="2876E279" w14:textId="77777777" w:rsidR="0047477C" w:rsidRPr="00347897" w:rsidRDefault="0047477C" w:rsidP="00347897">
            <w:pPr>
              <w:spacing w:line="360" w:lineRule="auto"/>
              <w:rPr>
                <w:rFonts w:ascii="Bookman Old Style" w:hAnsi="Bookman Old Style"/>
                <w:b/>
              </w:rPr>
            </w:pPr>
            <w:r w:rsidRPr="00347897">
              <w:rPr>
                <w:rFonts w:ascii="Bookman Old Style" w:hAnsi="Bookman Old Style"/>
                <w:b/>
              </w:rPr>
              <w:t>Pass/ Fail</w:t>
            </w:r>
          </w:p>
        </w:tc>
      </w:tr>
      <w:tr w:rsidR="0047477C" w:rsidRPr="00347897" w14:paraId="50E49A15" w14:textId="77777777" w:rsidTr="009D67AB">
        <w:tc>
          <w:tcPr>
            <w:tcW w:w="625" w:type="dxa"/>
          </w:tcPr>
          <w:p w14:paraId="3587144D" w14:textId="77777777" w:rsidR="0047477C" w:rsidRPr="00347897" w:rsidRDefault="0047477C" w:rsidP="00347897">
            <w:pPr>
              <w:spacing w:line="360" w:lineRule="auto"/>
              <w:rPr>
                <w:rFonts w:ascii="Bookman Old Style" w:hAnsi="Bookman Old Style"/>
              </w:rPr>
            </w:pPr>
          </w:p>
        </w:tc>
        <w:tc>
          <w:tcPr>
            <w:tcW w:w="5490" w:type="dxa"/>
          </w:tcPr>
          <w:p w14:paraId="1A22A352" w14:textId="3FC60033" w:rsidR="0047477C" w:rsidRPr="00347897" w:rsidRDefault="0047477C" w:rsidP="00347897">
            <w:pPr>
              <w:pStyle w:val="ListParagraph"/>
              <w:numPr>
                <w:ilvl w:val="0"/>
                <w:numId w:val="101"/>
              </w:numPr>
              <w:spacing w:line="360" w:lineRule="auto"/>
              <w:rPr>
                <w:rFonts w:ascii="Bookman Old Style" w:hAnsi="Bookman Old Style"/>
              </w:rPr>
            </w:pPr>
            <w:r w:rsidRPr="00347897">
              <w:rPr>
                <w:rFonts w:ascii="Bookman Old Style" w:hAnsi="Bookman Old Style"/>
              </w:rPr>
              <w:t>Provide evidence of previous supply of similar equipment in the last five year</w:t>
            </w:r>
            <w:r w:rsidR="00D30BB4" w:rsidRPr="00347897">
              <w:rPr>
                <w:rFonts w:ascii="Bookman Old Style" w:hAnsi="Bookman Old Style"/>
              </w:rPr>
              <w:t>s with an annual turnover of Kes</w:t>
            </w:r>
            <w:r w:rsidRPr="00347897">
              <w:rPr>
                <w:rFonts w:ascii="Bookman Old Style" w:hAnsi="Bookman Old Style"/>
              </w:rPr>
              <w:t xml:space="preserve"> </w:t>
            </w:r>
            <w:r w:rsidR="00E47627">
              <w:rPr>
                <w:rFonts w:ascii="Bookman Old Style" w:hAnsi="Bookman Old Style"/>
              </w:rPr>
              <w:t>34</w:t>
            </w:r>
            <w:r w:rsidR="00596CA0">
              <w:rPr>
                <w:rFonts w:ascii="Bookman Old Style" w:hAnsi="Bookman Old Style"/>
              </w:rPr>
              <w:t>,000,000</w:t>
            </w:r>
            <w:r w:rsidR="00E47627">
              <w:rPr>
                <w:rFonts w:ascii="Bookman Old Style" w:hAnsi="Bookman Old Style"/>
              </w:rPr>
              <w:t xml:space="preserve"> for any of those years.</w:t>
            </w:r>
          </w:p>
          <w:p w14:paraId="3DE02FFF" w14:textId="77777777" w:rsidR="0047477C" w:rsidRPr="00347897" w:rsidRDefault="0047477C" w:rsidP="00347897">
            <w:pPr>
              <w:pStyle w:val="ListParagraph"/>
              <w:numPr>
                <w:ilvl w:val="0"/>
                <w:numId w:val="101"/>
              </w:numPr>
              <w:spacing w:line="360" w:lineRule="auto"/>
              <w:rPr>
                <w:rFonts w:ascii="Bookman Old Style" w:hAnsi="Bookman Old Style"/>
              </w:rPr>
            </w:pPr>
            <w:r w:rsidRPr="00347897">
              <w:rPr>
                <w:rFonts w:ascii="Bookman Old Style" w:hAnsi="Bookman Old Style"/>
              </w:rPr>
              <w:t>Manufacturer’s Authorization Letter to the tender if bidder is not the manufacturer.</w:t>
            </w:r>
          </w:p>
          <w:p w14:paraId="5C9E0DBF" w14:textId="77777777" w:rsidR="0047477C" w:rsidRPr="00347897" w:rsidRDefault="0047477C" w:rsidP="00347897">
            <w:pPr>
              <w:pStyle w:val="ListParagraph"/>
              <w:numPr>
                <w:ilvl w:val="0"/>
                <w:numId w:val="101"/>
              </w:numPr>
              <w:spacing w:line="360" w:lineRule="auto"/>
              <w:rPr>
                <w:rFonts w:ascii="Bookman Old Style" w:hAnsi="Bookman Old Style"/>
              </w:rPr>
            </w:pPr>
            <w:r w:rsidRPr="00347897">
              <w:rPr>
                <w:rFonts w:ascii="Bookman Old Style" w:hAnsi="Bookman Old Style"/>
              </w:rPr>
              <w:t>Compliance to the technical requirements.</w:t>
            </w:r>
          </w:p>
          <w:p w14:paraId="3682367F" w14:textId="77777777" w:rsidR="0047477C" w:rsidRPr="00347897" w:rsidRDefault="0047477C" w:rsidP="00347897">
            <w:pPr>
              <w:pStyle w:val="ListParagraph"/>
              <w:numPr>
                <w:ilvl w:val="0"/>
                <w:numId w:val="101"/>
              </w:numPr>
              <w:spacing w:line="360" w:lineRule="auto"/>
              <w:rPr>
                <w:rFonts w:ascii="Bookman Old Style" w:hAnsi="Bookman Old Style"/>
              </w:rPr>
            </w:pPr>
            <w:r w:rsidRPr="00347897">
              <w:rPr>
                <w:rFonts w:ascii="Bookman Old Style" w:hAnsi="Bookman Old Style"/>
              </w:rPr>
              <w:t>Documentary evidence material data sheets including clear pictures of the motorcycles to prove that the products offered comply with the</w:t>
            </w:r>
            <w:r w:rsidR="00436C27" w:rsidRPr="00347897">
              <w:rPr>
                <w:rFonts w:ascii="Bookman Old Style" w:hAnsi="Bookman Old Style"/>
              </w:rPr>
              <w:t xml:space="preserve"> specifications</w:t>
            </w:r>
          </w:p>
          <w:p w14:paraId="3C71855F" w14:textId="77777777" w:rsidR="0047477C" w:rsidRPr="00347897" w:rsidRDefault="0047477C" w:rsidP="00347897">
            <w:pPr>
              <w:pStyle w:val="ListParagraph"/>
              <w:numPr>
                <w:ilvl w:val="0"/>
                <w:numId w:val="101"/>
              </w:numPr>
              <w:spacing w:line="360" w:lineRule="auto"/>
              <w:rPr>
                <w:rFonts w:ascii="Bookman Old Style" w:hAnsi="Bookman Old Style"/>
              </w:rPr>
            </w:pPr>
            <w:r w:rsidRPr="00347897">
              <w:rPr>
                <w:rFonts w:ascii="Bookman Old Style" w:hAnsi="Bookman Old Style"/>
              </w:rPr>
              <w:t>Manufacturer’s guarantee attesting to the quality of the products offered.</w:t>
            </w:r>
          </w:p>
          <w:p w14:paraId="6A16622E" w14:textId="77777777" w:rsidR="00F430BA" w:rsidRPr="00347897" w:rsidRDefault="00F430BA" w:rsidP="00347897">
            <w:pPr>
              <w:spacing w:line="360" w:lineRule="auto"/>
              <w:rPr>
                <w:rFonts w:ascii="Bookman Old Style" w:hAnsi="Bookman Old Style"/>
              </w:rPr>
            </w:pPr>
            <w:r w:rsidRPr="00347897">
              <w:rPr>
                <w:rFonts w:ascii="Bookman Old Style" w:hAnsi="Bookman Old Style"/>
              </w:rPr>
              <w:t xml:space="preserve">All the documents must be </w:t>
            </w:r>
            <w:r w:rsidR="00436C27" w:rsidRPr="00347897">
              <w:rPr>
                <w:rFonts w:ascii="Bookman Old Style" w:hAnsi="Bookman Old Style"/>
              </w:rPr>
              <w:t>submitted to</w:t>
            </w:r>
            <w:r w:rsidRPr="00347897">
              <w:rPr>
                <w:rFonts w:ascii="Bookman Old Style" w:hAnsi="Bookman Old Style"/>
              </w:rPr>
              <w:t xml:space="preserve"> proceed to financial Evaluation</w:t>
            </w:r>
          </w:p>
        </w:tc>
        <w:tc>
          <w:tcPr>
            <w:tcW w:w="2875" w:type="dxa"/>
          </w:tcPr>
          <w:p w14:paraId="77C1624A" w14:textId="77777777" w:rsidR="0047477C" w:rsidRPr="00347897" w:rsidRDefault="0047477C" w:rsidP="00347897">
            <w:pPr>
              <w:spacing w:line="360" w:lineRule="auto"/>
              <w:rPr>
                <w:rFonts w:ascii="Bookman Old Style" w:hAnsi="Bookman Old Style"/>
              </w:rPr>
            </w:pPr>
          </w:p>
        </w:tc>
      </w:tr>
      <w:tr w:rsidR="0047477C" w:rsidRPr="00347897" w14:paraId="792C3531" w14:textId="77777777" w:rsidTr="009D67AB">
        <w:tc>
          <w:tcPr>
            <w:tcW w:w="625" w:type="dxa"/>
          </w:tcPr>
          <w:p w14:paraId="6CF7F25D" w14:textId="77777777" w:rsidR="0047477C" w:rsidRPr="00347897" w:rsidRDefault="0047477C" w:rsidP="00347897">
            <w:pPr>
              <w:spacing w:line="360" w:lineRule="auto"/>
              <w:rPr>
                <w:rFonts w:ascii="Bookman Old Style" w:hAnsi="Bookman Old Style"/>
              </w:rPr>
            </w:pPr>
            <w:r w:rsidRPr="00347897">
              <w:rPr>
                <w:rFonts w:ascii="Bookman Old Style" w:hAnsi="Bookman Old Style"/>
              </w:rPr>
              <w:t>3.</w:t>
            </w:r>
          </w:p>
        </w:tc>
        <w:tc>
          <w:tcPr>
            <w:tcW w:w="5490" w:type="dxa"/>
          </w:tcPr>
          <w:p w14:paraId="7F19D8B6" w14:textId="77777777" w:rsidR="0047477C" w:rsidRPr="00347897" w:rsidRDefault="0047477C" w:rsidP="00347897">
            <w:pPr>
              <w:spacing w:line="360" w:lineRule="auto"/>
              <w:rPr>
                <w:rFonts w:ascii="Bookman Old Style" w:hAnsi="Bookman Old Style"/>
                <w:b/>
              </w:rPr>
            </w:pPr>
            <w:r w:rsidRPr="00347897">
              <w:rPr>
                <w:rFonts w:ascii="Bookman Old Style" w:hAnsi="Bookman Old Style"/>
                <w:b/>
              </w:rPr>
              <w:t>Financial Evaluation</w:t>
            </w:r>
          </w:p>
        </w:tc>
        <w:tc>
          <w:tcPr>
            <w:tcW w:w="2875" w:type="dxa"/>
          </w:tcPr>
          <w:p w14:paraId="1D9BB2EF" w14:textId="77777777" w:rsidR="0047477C" w:rsidRPr="00347897" w:rsidRDefault="0047477C" w:rsidP="00347897">
            <w:pPr>
              <w:spacing w:line="360" w:lineRule="auto"/>
              <w:rPr>
                <w:rFonts w:ascii="Bookman Old Style" w:hAnsi="Bookman Old Style"/>
              </w:rPr>
            </w:pPr>
          </w:p>
        </w:tc>
      </w:tr>
      <w:tr w:rsidR="0047477C" w:rsidRPr="00347897" w14:paraId="0DF20A17" w14:textId="77777777" w:rsidTr="009D67AB">
        <w:tc>
          <w:tcPr>
            <w:tcW w:w="625" w:type="dxa"/>
          </w:tcPr>
          <w:p w14:paraId="300185BF" w14:textId="77777777" w:rsidR="0047477C" w:rsidRPr="00347897" w:rsidRDefault="0047477C" w:rsidP="00347897">
            <w:pPr>
              <w:spacing w:line="360" w:lineRule="auto"/>
              <w:rPr>
                <w:rFonts w:ascii="Bookman Old Style" w:hAnsi="Bookman Old Style"/>
              </w:rPr>
            </w:pPr>
          </w:p>
        </w:tc>
        <w:tc>
          <w:tcPr>
            <w:tcW w:w="5490" w:type="dxa"/>
          </w:tcPr>
          <w:p w14:paraId="4574CE6C" w14:textId="77777777" w:rsidR="0047477C" w:rsidRPr="00347897" w:rsidRDefault="0047477C" w:rsidP="00347897">
            <w:pPr>
              <w:pStyle w:val="ListParagraph"/>
              <w:numPr>
                <w:ilvl w:val="0"/>
                <w:numId w:val="102"/>
              </w:numPr>
              <w:spacing w:line="360" w:lineRule="auto"/>
              <w:rPr>
                <w:rFonts w:ascii="Bookman Old Style" w:hAnsi="Bookman Old Style"/>
              </w:rPr>
            </w:pPr>
            <w:r w:rsidRPr="00347897">
              <w:rPr>
                <w:rFonts w:ascii="Bookman Old Style" w:hAnsi="Bookman Old Style"/>
              </w:rPr>
              <w:t>Liquidity Ratio 1:1</w:t>
            </w:r>
          </w:p>
          <w:p w14:paraId="2D1FDD80" w14:textId="77777777" w:rsidR="0047477C" w:rsidRPr="00347897" w:rsidRDefault="0047477C" w:rsidP="00347897">
            <w:pPr>
              <w:pStyle w:val="ListParagraph"/>
              <w:numPr>
                <w:ilvl w:val="0"/>
                <w:numId w:val="102"/>
              </w:numPr>
              <w:spacing w:line="360" w:lineRule="auto"/>
              <w:rPr>
                <w:rFonts w:ascii="Bookman Old Style" w:hAnsi="Bookman Old Style"/>
              </w:rPr>
            </w:pPr>
            <w:r w:rsidRPr="00347897">
              <w:rPr>
                <w:rFonts w:ascii="Bookman Old Style" w:hAnsi="Bookman Old Style"/>
              </w:rPr>
              <w:t xml:space="preserve">Award shall be done on the lowest evaluated </w:t>
            </w:r>
            <w:r w:rsidR="00436C27" w:rsidRPr="00347897">
              <w:rPr>
                <w:rFonts w:ascii="Bookman Old Style" w:hAnsi="Bookman Old Style"/>
              </w:rPr>
              <w:t xml:space="preserve">total tender sum </w:t>
            </w:r>
            <w:r w:rsidRPr="00347897">
              <w:rPr>
                <w:rFonts w:ascii="Bookman Old Style" w:hAnsi="Bookman Old Style"/>
              </w:rPr>
              <w:t xml:space="preserve">Price </w:t>
            </w:r>
          </w:p>
        </w:tc>
        <w:tc>
          <w:tcPr>
            <w:tcW w:w="2875" w:type="dxa"/>
          </w:tcPr>
          <w:p w14:paraId="3A81504A" w14:textId="77777777" w:rsidR="0047477C" w:rsidRPr="00347897" w:rsidRDefault="0047477C" w:rsidP="00347897">
            <w:pPr>
              <w:spacing w:line="360" w:lineRule="auto"/>
              <w:rPr>
                <w:rFonts w:ascii="Bookman Old Style" w:hAnsi="Bookman Old Style"/>
              </w:rPr>
            </w:pPr>
          </w:p>
        </w:tc>
      </w:tr>
    </w:tbl>
    <w:p w14:paraId="1979DAB7" w14:textId="77777777" w:rsidR="0047477C" w:rsidRPr="00347897" w:rsidRDefault="0047477C" w:rsidP="00347897">
      <w:pPr>
        <w:pStyle w:val="SectionIIIHeading1"/>
        <w:keepNext/>
        <w:keepLines/>
        <w:spacing w:line="360" w:lineRule="auto"/>
        <w:rPr>
          <w:rFonts w:ascii="Bookman Old Style" w:hAnsi="Bookman Old Style"/>
          <w:szCs w:val="24"/>
        </w:rPr>
      </w:pPr>
    </w:p>
    <w:p w14:paraId="72C86775" w14:textId="77777777" w:rsidR="00455149" w:rsidRPr="00347897" w:rsidRDefault="00455149" w:rsidP="00347897">
      <w:pPr>
        <w:keepNext/>
        <w:keepLines/>
        <w:spacing w:line="360" w:lineRule="auto"/>
        <w:rPr>
          <w:rFonts w:ascii="Bookman Old Style" w:hAnsi="Bookman Old Style"/>
          <w:b/>
          <w:szCs w:val="24"/>
        </w:rPr>
      </w:pPr>
      <w:r w:rsidRPr="00347897">
        <w:rPr>
          <w:rFonts w:ascii="Bookman Old Style" w:hAnsi="Bookman Old Style"/>
          <w:b/>
          <w:szCs w:val="24"/>
        </w:rPr>
        <w:t>2.</w:t>
      </w:r>
      <w:r w:rsidR="00A025AA" w:rsidRPr="00347897">
        <w:rPr>
          <w:rFonts w:ascii="Bookman Old Style" w:hAnsi="Bookman Old Style"/>
          <w:b/>
          <w:szCs w:val="24"/>
        </w:rPr>
        <w:t>1.</w:t>
      </w:r>
      <w:r w:rsidRPr="00347897">
        <w:rPr>
          <w:rFonts w:ascii="Bookman Old Style" w:hAnsi="Bookman Old Style"/>
          <w:b/>
          <w:szCs w:val="24"/>
        </w:rPr>
        <w:t xml:space="preserve"> Evaluation Criteria (ITB 3</w:t>
      </w:r>
      <w:r w:rsidR="00E00ACD" w:rsidRPr="00347897">
        <w:rPr>
          <w:rFonts w:ascii="Bookman Old Style" w:hAnsi="Bookman Old Style"/>
          <w:b/>
          <w:szCs w:val="24"/>
        </w:rPr>
        <w:t>4</w:t>
      </w:r>
      <w:r w:rsidRPr="00347897">
        <w:rPr>
          <w:rFonts w:ascii="Bookman Old Style" w:hAnsi="Bookman Old Style"/>
          <w:b/>
          <w:szCs w:val="24"/>
        </w:rPr>
        <w:t>.</w:t>
      </w:r>
      <w:r w:rsidR="00DB2985" w:rsidRPr="00347897">
        <w:rPr>
          <w:rFonts w:ascii="Bookman Old Style" w:hAnsi="Bookman Old Style"/>
          <w:b/>
          <w:szCs w:val="24"/>
        </w:rPr>
        <w:t>6</w:t>
      </w:r>
      <w:r w:rsidRPr="00347897">
        <w:rPr>
          <w:rFonts w:ascii="Bookman Old Style" w:hAnsi="Bookman Old Style"/>
          <w:b/>
          <w:szCs w:val="24"/>
        </w:rPr>
        <w:t>)</w:t>
      </w:r>
      <w:r w:rsidR="0047477C" w:rsidRPr="00347897">
        <w:rPr>
          <w:rFonts w:ascii="Bookman Old Style" w:hAnsi="Bookman Old Style"/>
          <w:b/>
          <w:szCs w:val="24"/>
        </w:rPr>
        <w:t xml:space="preserve"> N</w:t>
      </w:r>
      <w:r w:rsidR="00F55F90" w:rsidRPr="00347897">
        <w:rPr>
          <w:rFonts w:ascii="Bookman Old Style" w:hAnsi="Bookman Old Style"/>
          <w:b/>
          <w:szCs w:val="24"/>
        </w:rPr>
        <w:t>ot Applicable</w:t>
      </w:r>
    </w:p>
    <w:p w14:paraId="0D35F090" w14:textId="77777777" w:rsidR="0047477C" w:rsidRPr="00347897" w:rsidRDefault="0047477C" w:rsidP="00347897">
      <w:pPr>
        <w:keepNext/>
        <w:keepLines/>
        <w:spacing w:line="360" w:lineRule="auto"/>
        <w:rPr>
          <w:rFonts w:ascii="Bookman Old Style" w:hAnsi="Bookman Old Style"/>
          <w:b/>
          <w:szCs w:val="24"/>
        </w:rPr>
      </w:pPr>
    </w:p>
    <w:p w14:paraId="695A7DEE" w14:textId="77777777" w:rsidR="00455149" w:rsidRPr="00347897" w:rsidRDefault="00A025AA" w:rsidP="00347897">
      <w:pPr>
        <w:spacing w:after="200" w:line="360" w:lineRule="auto"/>
        <w:rPr>
          <w:rFonts w:ascii="Bookman Old Style" w:hAnsi="Bookman Old Style"/>
          <w:b/>
          <w:szCs w:val="24"/>
        </w:rPr>
      </w:pPr>
      <w:r w:rsidRPr="00347897">
        <w:rPr>
          <w:rFonts w:ascii="Bookman Old Style" w:hAnsi="Bookman Old Style"/>
          <w:b/>
          <w:szCs w:val="24"/>
        </w:rPr>
        <w:t>2.2.</w:t>
      </w:r>
      <w:r w:rsidR="00455149" w:rsidRPr="00347897">
        <w:rPr>
          <w:rFonts w:ascii="Bookman Old Style" w:hAnsi="Bookman Old Style"/>
          <w:b/>
          <w:szCs w:val="24"/>
        </w:rPr>
        <w:t xml:space="preserve"> Multiple Contracts (ITB </w:t>
      </w:r>
      <w:r w:rsidRPr="00347897">
        <w:rPr>
          <w:rFonts w:ascii="Bookman Old Style" w:hAnsi="Bookman Old Style"/>
          <w:b/>
          <w:szCs w:val="24"/>
        </w:rPr>
        <w:t>34.4</w:t>
      </w:r>
      <w:r w:rsidR="00455149" w:rsidRPr="00347897">
        <w:rPr>
          <w:rFonts w:ascii="Bookman Old Style" w:hAnsi="Bookman Old Style"/>
          <w:b/>
          <w:szCs w:val="24"/>
        </w:rPr>
        <w:t>)</w:t>
      </w:r>
      <w:r w:rsidR="00F16023" w:rsidRPr="00347897">
        <w:rPr>
          <w:rFonts w:ascii="Bookman Old Style" w:hAnsi="Bookman Old Style"/>
          <w:b/>
          <w:szCs w:val="24"/>
        </w:rPr>
        <w:t xml:space="preserve"> Not Applicable</w:t>
      </w:r>
    </w:p>
    <w:p w14:paraId="4F9E0773" w14:textId="77777777" w:rsidR="00455149" w:rsidRPr="00347897" w:rsidRDefault="00DC79BC" w:rsidP="00347897">
      <w:pPr>
        <w:spacing w:after="200" w:line="360" w:lineRule="auto"/>
        <w:rPr>
          <w:rFonts w:ascii="Bookman Old Style" w:hAnsi="Bookman Old Style"/>
          <w:b/>
          <w:szCs w:val="24"/>
        </w:rPr>
      </w:pPr>
      <w:r w:rsidRPr="00347897">
        <w:rPr>
          <w:rFonts w:ascii="Bookman Old Style" w:hAnsi="Bookman Old Style"/>
          <w:b/>
          <w:szCs w:val="24"/>
        </w:rPr>
        <w:lastRenderedPageBreak/>
        <w:t>2.3. Alternative Bids (ITB 13.1)</w:t>
      </w:r>
      <w:r w:rsidR="00F55F90" w:rsidRPr="00347897">
        <w:rPr>
          <w:rFonts w:ascii="Bookman Old Style" w:hAnsi="Bookman Old Style"/>
          <w:b/>
          <w:szCs w:val="24"/>
        </w:rPr>
        <w:t xml:space="preserve"> Not Applicable</w:t>
      </w:r>
    </w:p>
    <w:p w14:paraId="7C90A782" w14:textId="77777777" w:rsidR="00DC79BC" w:rsidRPr="00347897" w:rsidRDefault="00DC79BC" w:rsidP="00347897">
      <w:pPr>
        <w:pStyle w:val="SectionIIIHeading1"/>
        <w:spacing w:line="360" w:lineRule="auto"/>
        <w:rPr>
          <w:rFonts w:ascii="Bookman Old Style" w:hAnsi="Bookman Old Style"/>
          <w:szCs w:val="24"/>
        </w:rPr>
      </w:pPr>
      <w:bookmarkStart w:id="261" w:name="_Toc346722378"/>
      <w:r w:rsidRPr="00347897">
        <w:rPr>
          <w:rFonts w:ascii="Bookman Old Style" w:hAnsi="Bookman Old Style"/>
          <w:szCs w:val="24"/>
        </w:rPr>
        <w:t xml:space="preserve">3. </w:t>
      </w:r>
      <w:r w:rsidR="00BA74D0" w:rsidRPr="00347897">
        <w:rPr>
          <w:rFonts w:ascii="Bookman Old Style" w:hAnsi="Bookman Old Style"/>
          <w:szCs w:val="24"/>
        </w:rPr>
        <w:t>Qualification</w:t>
      </w:r>
      <w:bookmarkEnd w:id="261"/>
      <w:r w:rsidRPr="00347897">
        <w:rPr>
          <w:rFonts w:ascii="Bookman Old Style" w:hAnsi="Bookman Old Style"/>
          <w:szCs w:val="24"/>
        </w:rPr>
        <w:t xml:space="preserve"> </w:t>
      </w:r>
      <w:r w:rsidR="009A6358" w:rsidRPr="00347897">
        <w:rPr>
          <w:rFonts w:ascii="Bookman Old Style" w:hAnsi="Bookman Old Style"/>
          <w:bCs/>
          <w:szCs w:val="24"/>
        </w:rPr>
        <w:t>(ITB 36)</w:t>
      </w:r>
    </w:p>
    <w:p w14:paraId="5477132C" w14:textId="77777777" w:rsidR="00455149" w:rsidRPr="00347897" w:rsidRDefault="00BA74D0" w:rsidP="00347897">
      <w:pPr>
        <w:spacing w:after="200" w:line="360" w:lineRule="auto"/>
        <w:rPr>
          <w:rFonts w:ascii="Bookman Old Style" w:hAnsi="Bookman Old Style"/>
          <w:b/>
          <w:szCs w:val="24"/>
        </w:rPr>
      </w:pPr>
      <w:r w:rsidRPr="00347897">
        <w:rPr>
          <w:rFonts w:ascii="Bookman Old Style" w:hAnsi="Bookman Old Style"/>
          <w:b/>
          <w:szCs w:val="24"/>
        </w:rPr>
        <w:t>3.1</w:t>
      </w:r>
      <w:r w:rsidR="00455149" w:rsidRPr="00347897">
        <w:rPr>
          <w:rFonts w:ascii="Bookman Old Style" w:hAnsi="Bookman Old Style"/>
          <w:b/>
          <w:szCs w:val="24"/>
        </w:rPr>
        <w:t xml:space="preserve"> </w:t>
      </w:r>
      <w:r w:rsidR="00BD3B64" w:rsidRPr="00347897">
        <w:rPr>
          <w:rFonts w:ascii="Bookman Old Style" w:hAnsi="Bookman Old Style"/>
          <w:b/>
          <w:szCs w:val="24"/>
        </w:rPr>
        <w:t>Post qualification</w:t>
      </w:r>
      <w:r w:rsidR="00455149" w:rsidRPr="00347897">
        <w:rPr>
          <w:rFonts w:ascii="Bookman Old Style" w:hAnsi="Bookman Old Style"/>
          <w:b/>
          <w:szCs w:val="24"/>
        </w:rPr>
        <w:t xml:space="preserve"> Requirements (ITB 3</w:t>
      </w:r>
      <w:r w:rsidR="00E00ACD" w:rsidRPr="00347897">
        <w:rPr>
          <w:rFonts w:ascii="Bookman Old Style" w:hAnsi="Bookman Old Style"/>
          <w:b/>
          <w:szCs w:val="24"/>
        </w:rPr>
        <w:t>6</w:t>
      </w:r>
      <w:r w:rsidR="00455149" w:rsidRPr="00347897">
        <w:rPr>
          <w:rFonts w:ascii="Bookman Old Style" w:hAnsi="Bookman Old Style"/>
          <w:b/>
          <w:szCs w:val="24"/>
        </w:rPr>
        <w:t>.</w:t>
      </w:r>
      <w:r w:rsidR="00A025AA" w:rsidRPr="00347897">
        <w:rPr>
          <w:rFonts w:ascii="Bookman Old Style" w:hAnsi="Bookman Old Style"/>
          <w:b/>
          <w:szCs w:val="24"/>
        </w:rPr>
        <w:t>1</w:t>
      </w:r>
      <w:r w:rsidR="00455149" w:rsidRPr="00347897">
        <w:rPr>
          <w:rFonts w:ascii="Bookman Old Style" w:hAnsi="Bookman Old Style"/>
          <w:b/>
          <w:szCs w:val="24"/>
        </w:rPr>
        <w:t>)</w:t>
      </w:r>
    </w:p>
    <w:p w14:paraId="77275D04" w14:textId="77777777" w:rsidR="00670831" w:rsidRPr="00347897" w:rsidRDefault="00670831" w:rsidP="00347897">
      <w:pPr>
        <w:autoSpaceDE w:val="0"/>
        <w:autoSpaceDN w:val="0"/>
        <w:adjustRightInd w:val="0"/>
        <w:spacing w:after="240" w:line="360" w:lineRule="auto"/>
        <w:jc w:val="both"/>
        <w:rPr>
          <w:rFonts w:ascii="Bookman Old Style" w:hAnsi="Bookman Old Style"/>
          <w:color w:val="000000"/>
          <w:szCs w:val="24"/>
        </w:rPr>
      </w:pPr>
      <w:r w:rsidRPr="00347897">
        <w:rPr>
          <w:rFonts w:ascii="Bookman Old Style" w:hAnsi="Bookman Old Style"/>
          <w:color w:val="000000"/>
          <w:szCs w:val="24"/>
        </w:rPr>
        <w:t xml:space="preserve">After determining the lowest-evaluated bid in accordance with ITB 35.1, the Purchaser shall carry out the </w:t>
      </w:r>
      <w:r w:rsidR="00BD3B64" w:rsidRPr="00347897">
        <w:rPr>
          <w:rFonts w:ascii="Bookman Old Style" w:hAnsi="Bookman Old Style"/>
          <w:color w:val="000000"/>
          <w:szCs w:val="24"/>
        </w:rPr>
        <w:t>post qualification</w:t>
      </w:r>
      <w:r w:rsidRPr="00347897">
        <w:rPr>
          <w:rFonts w:ascii="Bookman Old Style" w:hAnsi="Bookman Old Style"/>
          <w:color w:val="000000"/>
          <w:szCs w:val="24"/>
        </w:rPr>
        <w:t xml:space="preserve"> of the Bidder in accordance with ITB 36, using only the requirements specified.  Requirements not included in the text below shall not be used in the evaluation of the Bidder’s qualifications.  </w:t>
      </w:r>
    </w:p>
    <w:p w14:paraId="3C286115" w14:textId="77777777" w:rsidR="00670831" w:rsidRPr="00347897" w:rsidRDefault="00670831" w:rsidP="00347897">
      <w:pPr>
        <w:autoSpaceDE w:val="0"/>
        <w:autoSpaceDN w:val="0"/>
        <w:adjustRightInd w:val="0"/>
        <w:spacing w:after="240" w:line="360" w:lineRule="auto"/>
        <w:ind w:left="1080" w:hanging="540"/>
        <w:jc w:val="both"/>
        <w:rPr>
          <w:rFonts w:ascii="Bookman Old Style" w:hAnsi="Bookman Old Style"/>
          <w:szCs w:val="24"/>
        </w:rPr>
      </w:pPr>
      <w:r w:rsidRPr="00347897">
        <w:rPr>
          <w:rFonts w:ascii="Bookman Old Style" w:hAnsi="Bookman Old Style"/>
          <w:szCs w:val="24"/>
        </w:rPr>
        <w:t>(a)</w:t>
      </w:r>
      <w:r w:rsidRPr="00347897">
        <w:rPr>
          <w:rFonts w:ascii="Bookman Old Style" w:hAnsi="Bookman Old Style"/>
          <w:szCs w:val="24"/>
        </w:rPr>
        <w:tab/>
        <w:t xml:space="preserve">If Bidder is </w:t>
      </w:r>
      <w:r w:rsidR="00BD3B64" w:rsidRPr="00347897">
        <w:rPr>
          <w:rFonts w:ascii="Bookman Old Style" w:hAnsi="Bookman Old Style"/>
          <w:szCs w:val="24"/>
        </w:rPr>
        <w:t>Manufacturer:</w:t>
      </w:r>
      <w:r w:rsidRPr="00347897">
        <w:rPr>
          <w:rFonts w:ascii="Bookman Old Style" w:hAnsi="Bookman Old Style"/>
          <w:szCs w:val="24"/>
        </w:rPr>
        <w:t xml:space="preserve"> </w:t>
      </w:r>
    </w:p>
    <w:p w14:paraId="74213B91" w14:textId="77777777" w:rsidR="00670831" w:rsidRPr="00347897" w:rsidRDefault="00670831" w:rsidP="00347897">
      <w:pPr>
        <w:autoSpaceDE w:val="0"/>
        <w:autoSpaceDN w:val="0"/>
        <w:adjustRightInd w:val="0"/>
        <w:spacing w:after="240" w:line="360" w:lineRule="auto"/>
        <w:ind w:left="1620" w:hanging="540"/>
        <w:jc w:val="both"/>
        <w:rPr>
          <w:rFonts w:ascii="Bookman Old Style" w:hAnsi="Bookman Old Style"/>
          <w:color w:val="000000"/>
          <w:szCs w:val="24"/>
        </w:rPr>
      </w:pPr>
      <w:r w:rsidRPr="00347897">
        <w:rPr>
          <w:rFonts w:ascii="Bookman Old Style" w:hAnsi="Bookman Old Style"/>
          <w:color w:val="000000"/>
          <w:szCs w:val="24"/>
        </w:rPr>
        <w:t>(</w:t>
      </w:r>
      <w:proofErr w:type="spellStart"/>
      <w:r w:rsidRPr="00347897">
        <w:rPr>
          <w:rFonts w:ascii="Bookman Old Style" w:hAnsi="Bookman Old Style"/>
          <w:color w:val="000000"/>
          <w:szCs w:val="24"/>
        </w:rPr>
        <w:t>i</w:t>
      </w:r>
      <w:proofErr w:type="spellEnd"/>
      <w:r w:rsidRPr="00347897">
        <w:rPr>
          <w:rFonts w:ascii="Bookman Old Style" w:hAnsi="Bookman Old Style"/>
          <w:color w:val="000000"/>
          <w:szCs w:val="24"/>
        </w:rPr>
        <w:t xml:space="preserve">) </w:t>
      </w:r>
      <w:r w:rsidRPr="00347897">
        <w:rPr>
          <w:rFonts w:ascii="Bookman Old Style" w:hAnsi="Bookman Old Style"/>
          <w:color w:val="000000"/>
          <w:szCs w:val="24"/>
        </w:rPr>
        <w:tab/>
        <w:t>Financial Capability</w:t>
      </w:r>
    </w:p>
    <w:p w14:paraId="57CCA88E" w14:textId="057BC107" w:rsidR="00BD3B64" w:rsidRPr="00347897" w:rsidRDefault="00670831" w:rsidP="00347897">
      <w:pPr>
        <w:pStyle w:val="ListParagraph"/>
        <w:numPr>
          <w:ilvl w:val="0"/>
          <w:numId w:val="115"/>
        </w:numPr>
        <w:autoSpaceDE w:val="0"/>
        <w:autoSpaceDN w:val="0"/>
        <w:adjustRightInd w:val="0"/>
        <w:spacing w:after="240" w:line="360" w:lineRule="auto"/>
        <w:jc w:val="both"/>
        <w:rPr>
          <w:rFonts w:ascii="Bookman Old Style" w:hAnsi="Bookman Old Style"/>
          <w:iCs/>
          <w:szCs w:val="24"/>
        </w:rPr>
      </w:pPr>
      <w:r w:rsidRPr="00347897">
        <w:rPr>
          <w:rFonts w:ascii="Bookman Old Style" w:hAnsi="Bookman Old Style"/>
          <w:color w:val="000000"/>
          <w:szCs w:val="24"/>
        </w:rPr>
        <w:t xml:space="preserve">The Bidder shall furnish documentary evidence that it meets the following </w:t>
      </w:r>
      <w:r w:rsidRPr="00347897">
        <w:rPr>
          <w:rFonts w:ascii="Bookman Old Style" w:hAnsi="Bookman Old Style"/>
          <w:szCs w:val="24"/>
        </w:rPr>
        <w:t xml:space="preserve">financial requirement(s): </w:t>
      </w:r>
      <w:r w:rsidR="00BD3B64" w:rsidRPr="00347897">
        <w:rPr>
          <w:rFonts w:ascii="Bookman Old Style" w:hAnsi="Bookman Old Style"/>
          <w:iCs/>
          <w:szCs w:val="24"/>
        </w:rPr>
        <w:t xml:space="preserve">Documentary evidence of </w:t>
      </w:r>
      <w:r w:rsidR="008F2D9B">
        <w:rPr>
          <w:rFonts w:ascii="Bookman Old Style" w:hAnsi="Bookman Old Style"/>
          <w:iCs/>
          <w:szCs w:val="24"/>
        </w:rPr>
        <w:t>contracts</w:t>
      </w:r>
      <w:r w:rsidR="00BD3B64" w:rsidRPr="00347897">
        <w:rPr>
          <w:rFonts w:ascii="Bookman Old Style" w:hAnsi="Bookman Old Style"/>
          <w:iCs/>
          <w:szCs w:val="24"/>
        </w:rPr>
        <w:t xml:space="preserve"> with the annual turnover of </w:t>
      </w:r>
      <w:r w:rsidR="00596CA0">
        <w:rPr>
          <w:rFonts w:ascii="Bookman Old Style" w:hAnsi="Bookman Old Style"/>
          <w:iCs/>
          <w:szCs w:val="24"/>
        </w:rPr>
        <w:t xml:space="preserve">Kes </w:t>
      </w:r>
      <w:r w:rsidR="008F2D9B">
        <w:rPr>
          <w:rFonts w:ascii="Bookman Old Style" w:hAnsi="Bookman Old Style"/>
          <w:iCs/>
          <w:szCs w:val="24"/>
        </w:rPr>
        <w:t>34</w:t>
      </w:r>
      <w:r w:rsidR="00D30BB4" w:rsidRPr="00347897">
        <w:rPr>
          <w:rFonts w:ascii="Bookman Old Style" w:hAnsi="Bookman Old Style"/>
          <w:iCs/>
          <w:szCs w:val="24"/>
        </w:rPr>
        <w:t>,000,000</w:t>
      </w:r>
      <w:r w:rsidR="0019258A" w:rsidRPr="00347897">
        <w:rPr>
          <w:rFonts w:ascii="Bookman Old Style" w:hAnsi="Bookman Old Style"/>
          <w:iCs/>
          <w:szCs w:val="24"/>
        </w:rPr>
        <w:t xml:space="preserve"> </w:t>
      </w:r>
      <w:r w:rsidR="00F55F90" w:rsidRPr="00347897">
        <w:rPr>
          <w:rFonts w:ascii="Bookman Old Style" w:hAnsi="Bookman Old Style"/>
          <w:iCs/>
          <w:szCs w:val="24"/>
        </w:rPr>
        <w:t>o</w:t>
      </w:r>
      <w:r w:rsidR="00F55F90" w:rsidRPr="00347897">
        <w:rPr>
          <w:rFonts w:ascii="Bookman Old Style" w:hAnsi="Bookman Old Style"/>
          <w:bCs/>
          <w:szCs w:val="24"/>
        </w:rPr>
        <w:t xml:space="preserve">r equivalent amount in </w:t>
      </w:r>
      <w:r w:rsidR="00A570D3" w:rsidRPr="00347897">
        <w:rPr>
          <w:rFonts w:ascii="Bookman Old Style" w:hAnsi="Bookman Old Style"/>
          <w:bCs/>
          <w:szCs w:val="24"/>
        </w:rPr>
        <w:t>USD</w:t>
      </w:r>
      <w:r w:rsidR="00F55F90" w:rsidRPr="00347897">
        <w:rPr>
          <w:rFonts w:ascii="Bookman Old Style" w:hAnsi="Bookman Old Style"/>
          <w:szCs w:val="24"/>
        </w:rPr>
        <w:t xml:space="preserve">. </w:t>
      </w:r>
      <w:r w:rsidR="003D0060" w:rsidRPr="00347897">
        <w:rPr>
          <w:rFonts w:ascii="Bookman Old Style" w:hAnsi="Bookman Old Style"/>
          <w:iCs/>
          <w:szCs w:val="24"/>
        </w:rPr>
        <w:t>within the last five years</w:t>
      </w:r>
      <w:r w:rsidR="008F2D9B">
        <w:rPr>
          <w:rFonts w:ascii="Bookman Old Style" w:hAnsi="Bookman Old Style"/>
          <w:iCs/>
          <w:szCs w:val="24"/>
        </w:rPr>
        <w:t xml:space="preserve"> (any year within the last five years)</w:t>
      </w:r>
    </w:p>
    <w:p w14:paraId="616B2740" w14:textId="77777777" w:rsidR="00BD3B64" w:rsidRPr="00347897" w:rsidRDefault="00BD3B64" w:rsidP="00347897">
      <w:pPr>
        <w:pStyle w:val="ListParagraph"/>
        <w:numPr>
          <w:ilvl w:val="0"/>
          <w:numId w:val="115"/>
        </w:numPr>
        <w:autoSpaceDE w:val="0"/>
        <w:autoSpaceDN w:val="0"/>
        <w:adjustRightInd w:val="0"/>
        <w:spacing w:after="240" w:line="360" w:lineRule="auto"/>
        <w:jc w:val="both"/>
        <w:rPr>
          <w:rFonts w:ascii="Bookman Old Style" w:hAnsi="Bookman Old Style"/>
          <w:iCs/>
          <w:szCs w:val="24"/>
        </w:rPr>
      </w:pPr>
      <w:r w:rsidRPr="00347897">
        <w:rPr>
          <w:rFonts w:ascii="Bookman Old Style" w:hAnsi="Bookman Old Style"/>
          <w:iCs/>
          <w:szCs w:val="24"/>
        </w:rPr>
        <w:t>Provide evidence of bank statement for the last three years</w:t>
      </w:r>
    </w:p>
    <w:p w14:paraId="66CDB005" w14:textId="77777777" w:rsidR="00670831" w:rsidRPr="00347897" w:rsidRDefault="00670831" w:rsidP="00347897">
      <w:pPr>
        <w:autoSpaceDE w:val="0"/>
        <w:autoSpaceDN w:val="0"/>
        <w:adjustRightInd w:val="0"/>
        <w:spacing w:after="240" w:line="360" w:lineRule="auto"/>
        <w:ind w:left="1620" w:hanging="540"/>
        <w:jc w:val="both"/>
        <w:rPr>
          <w:rFonts w:ascii="Bookman Old Style" w:hAnsi="Bookman Old Style"/>
          <w:color w:val="000000"/>
          <w:szCs w:val="24"/>
        </w:rPr>
      </w:pPr>
      <w:r w:rsidRPr="00347897">
        <w:rPr>
          <w:rFonts w:ascii="Bookman Old Style" w:hAnsi="Bookman Old Style"/>
          <w:color w:val="000000"/>
          <w:szCs w:val="24"/>
        </w:rPr>
        <w:t>(ii)</w:t>
      </w:r>
      <w:r w:rsidRPr="00347897">
        <w:rPr>
          <w:rFonts w:ascii="Bookman Old Style" w:hAnsi="Bookman Old Style"/>
          <w:color w:val="000000"/>
          <w:szCs w:val="24"/>
        </w:rPr>
        <w:tab/>
        <w:t>Experience and Technical Capacity</w:t>
      </w:r>
    </w:p>
    <w:p w14:paraId="7BE68DA0" w14:textId="77777777" w:rsidR="00670831" w:rsidRPr="00347897" w:rsidRDefault="00670831" w:rsidP="00347897">
      <w:pPr>
        <w:autoSpaceDE w:val="0"/>
        <w:autoSpaceDN w:val="0"/>
        <w:adjustRightInd w:val="0"/>
        <w:spacing w:after="240" w:line="360" w:lineRule="auto"/>
        <w:ind w:left="1620"/>
        <w:jc w:val="both"/>
        <w:rPr>
          <w:rFonts w:ascii="Bookman Old Style" w:hAnsi="Bookman Old Style"/>
          <w:color w:val="000000"/>
          <w:szCs w:val="24"/>
        </w:rPr>
      </w:pPr>
      <w:r w:rsidRPr="00347897">
        <w:rPr>
          <w:rFonts w:ascii="Bookman Old Style" w:hAnsi="Bookman Old Style"/>
          <w:color w:val="000000"/>
          <w:szCs w:val="24"/>
        </w:rPr>
        <w:t>The Bidder shall furnish documentary evidence to demonstrate that it meets the following experience requirement(s):</w:t>
      </w:r>
    </w:p>
    <w:p w14:paraId="56D41CD9" w14:textId="273356AD" w:rsidR="003D0060" w:rsidRPr="00347897" w:rsidRDefault="003D0060" w:rsidP="00347897">
      <w:pPr>
        <w:pStyle w:val="ListParagraph"/>
        <w:numPr>
          <w:ilvl w:val="0"/>
          <w:numId w:val="104"/>
        </w:numPr>
        <w:autoSpaceDE w:val="0"/>
        <w:autoSpaceDN w:val="0"/>
        <w:adjustRightInd w:val="0"/>
        <w:spacing w:after="240" w:line="360" w:lineRule="auto"/>
        <w:jc w:val="both"/>
        <w:rPr>
          <w:rFonts w:ascii="Bookman Old Style" w:hAnsi="Bookman Old Style"/>
          <w:iCs/>
          <w:color w:val="000000"/>
          <w:szCs w:val="24"/>
        </w:rPr>
      </w:pPr>
      <w:r w:rsidRPr="00347897">
        <w:rPr>
          <w:rFonts w:ascii="Bookman Old Style" w:hAnsi="Bookman Old Style"/>
          <w:iCs/>
          <w:color w:val="000000"/>
          <w:szCs w:val="24"/>
        </w:rPr>
        <w:t xml:space="preserve">Provide a minimum of </w:t>
      </w:r>
      <w:r w:rsidR="00F96C6E">
        <w:rPr>
          <w:rFonts w:ascii="Bookman Old Style" w:hAnsi="Bookman Old Style"/>
          <w:iCs/>
          <w:color w:val="000000"/>
          <w:szCs w:val="24"/>
        </w:rPr>
        <w:t>5</w:t>
      </w:r>
      <w:r w:rsidRPr="00347897">
        <w:rPr>
          <w:rFonts w:ascii="Bookman Old Style" w:hAnsi="Bookman Old Style"/>
          <w:iCs/>
          <w:color w:val="000000"/>
          <w:szCs w:val="24"/>
        </w:rPr>
        <w:t xml:space="preserve"> award letters of previous suppl</w:t>
      </w:r>
      <w:r w:rsidR="00F96C6E">
        <w:rPr>
          <w:rFonts w:ascii="Bookman Old Style" w:hAnsi="Bookman Old Style"/>
          <w:iCs/>
          <w:color w:val="000000"/>
          <w:szCs w:val="24"/>
        </w:rPr>
        <w:t>y</w:t>
      </w:r>
      <w:r w:rsidRPr="00347897">
        <w:rPr>
          <w:rFonts w:ascii="Bookman Old Style" w:hAnsi="Bookman Old Style"/>
          <w:iCs/>
          <w:color w:val="000000"/>
          <w:szCs w:val="24"/>
        </w:rPr>
        <w:t xml:space="preserve"> of motor cycles and related equipment and accessories </w:t>
      </w:r>
      <w:r w:rsidR="00F96C6E">
        <w:rPr>
          <w:rFonts w:ascii="Bookman Old Style" w:hAnsi="Bookman Old Style"/>
          <w:iCs/>
          <w:color w:val="000000"/>
          <w:szCs w:val="24"/>
        </w:rPr>
        <w:t xml:space="preserve">whose total </w:t>
      </w:r>
      <w:r w:rsidR="00F96C6E" w:rsidRPr="00347897">
        <w:rPr>
          <w:rFonts w:ascii="Bookman Old Style" w:hAnsi="Bookman Old Style"/>
          <w:iCs/>
          <w:color w:val="000000"/>
          <w:szCs w:val="24"/>
        </w:rPr>
        <w:t>value</w:t>
      </w:r>
      <w:r w:rsidRPr="00347897">
        <w:rPr>
          <w:rFonts w:ascii="Bookman Old Style" w:hAnsi="Bookman Old Style"/>
          <w:iCs/>
          <w:color w:val="000000"/>
          <w:szCs w:val="24"/>
        </w:rPr>
        <w:t xml:space="preserve"> </w:t>
      </w:r>
      <w:r w:rsidR="00F96C6E">
        <w:rPr>
          <w:rFonts w:ascii="Bookman Old Style" w:hAnsi="Bookman Old Style"/>
          <w:iCs/>
          <w:color w:val="000000"/>
          <w:szCs w:val="24"/>
        </w:rPr>
        <w:t xml:space="preserve">is equal or more than the total value for this bid within </w:t>
      </w:r>
      <w:r w:rsidR="0019258A" w:rsidRPr="00347897">
        <w:rPr>
          <w:rFonts w:ascii="Bookman Old Style" w:hAnsi="Bookman Old Style"/>
          <w:iCs/>
          <w:color w:val="000000"/>
          <w:szCs w:val="24"/>
        </w:rPr>
        <w:t>the last three years</w:t>
      </w:r>
      <w:r w:rsidR="00F96C6E">
        <w:rPr>
          <w:rFonts w:ascii="Bookman Old Style" w:hAnsi="Bookman Old Style"/>
          <w:iCs/>
          <w:color w:val="000000"/>
          <w:szCs w:val="24"/>
        </w:rPr>
        <w:t xml:space="preserve"> (any year within the last three years)</w:t>
      </w:r>
    </w:p>
    <w:p w14:paraId="22639610" w14:textId="77777777" w:rsidR="003D0060" w:rsidRPr="00347897" w:rsidRDefault="003D0060" w:rsidP="00347897">
      <w:pPr>
        <w:pStyle w:val="ListParagraph"/>
        <w:numPr>
          <w:ilvl w:val="0"/>
          <w:numId w:val="104"/>
        </w:numPr>
        <w:autoSpaceDE w:val="0"/>
        <w:autoSpaceDN w:val="0"/>
        <w:adjustRightInd w:val="0"/>
        <w:spacing w:after="240" w:line="360" w:lineRule="auto"/>
        <w:jc w:val="both"/>
        <w:rPr>
          <w:rFonts w:ascii="Bookman Old Style" w:hAnsi="Bookman Old Style"/>
          <w:iCs/>
          <w:color w:val="000000"/>
          <w:szCs w:val="24"/>
        </w:rPr>
      </w:pPr>
      <w:r w:rsidRPr="00347897">
        <w:rPr>
          <w:rFonts w:ascii="Bookman Old Style" w:hAnsi="Bookman Old Style"/>
          <w:iCs/>
          <w:color w:val="000000"/>
          <w:szCs w:val="24"/>
        </w:rPr>
        <w:t>Provide certified of conformance for motor cycles and related equipment and accessories previously supplied</w:t>
      </w:r>
    </w:p>
    <w:p w14:paraId="6180A67F" w14:textId="77777777" w:rsidR="00BC74DA" w:rsidRPr="00347897" w:rsidRDefault="00670831" w:rsidP="00347897">
      <w:pPr>
        <w:autoSpaceDE w:val="0"/>
        <w:autoSpaceDN w:val="0"/>
        <w:adjustRightInd w:val="0"/>
        <w:spacing w:after="240" w:line="360" w:lineRule="auto"/>
        <w:ind w:left="1620" w:hanging="540"/>
        <w:jc w:val="both"/>
        <w:rPr>
          <w:rFonts w:ascii="Bookman Old Style" w:hAnsi="Bookman Old Style"/>
          <w:color w:val="000000"/>
          <w:szCs w:val="24"/>
        </w:rPr>
      </w:pPr>
      <w:r w:rsidRPr="00347897">
        <w:rPr>
          <w:rFonts w:ascii="Bookman Old Style" w:hAnsi="Bookman Old Style"/>
          <w:color w:val="000000"/>
          <w:szCs w:val="24"/>
        </w:rPr>
        <w:lastRenderedPageBreak/>
        <w:t>(iii)</w:t>
      </w:r>
      <w:r w:rsidRPr="00347897">
        <w:rPr>
          <w:rFonts w:ascii="Bookman Old Style" w:hAnsi="Bookman Old Style"/>
          <w:color w:val="000000"/>
          <w:szCs w:val="24"/>
        </w:rPr>
        <w:tab/>
      </w:r>
      <w:r w:rsidR="00BC74DA" w:rsidRPr="00347897">
        <w:rPr>
          <w:rFonts w:ascii="Bookman Old Style" w:hAnsi="Bookman Old Style"/>
          <w:color w:val="000000"/>
          <w:szCs w:val="24"/>
        </w:rPr>
        <w:t>Documentary Evidence</w:t>
      </w:r>
    </w:p>
    <w:p w14:paraId="1F80494E" w14:textId="77777777" w:rsidR="00670831" w:rsidRPr="00347897" w:rsidRDefault="00670831" w:rsidP="00347897">
      <w:pPr>
        <w:autoSpaceDE w:val="0"/>
        <w:autoSpaceDN w:val="0"/>
        <w:adjustRightInd w:val="0"/>
        <w:spacing w:after="240" w:line="360" w:lineRule="auto"/>
        <w:ind w:left="1620"/>
        <w:jc w:val="both"/>
        <w:rPr>
          <w:rFonts w:ascii="Bookman Old Style" w:hAnsi="Bookman Old Style"/>
          <w:i/>
          <w:iCs/>
          <w:color w:val="000000"/>
          <w:szCs w:val="24"/>
        </w:rPr>
      </w:pPr>
      <w:r w:rsidRPr="00347897">
        <w:rPr>
          <w:rFonts w:ascii="Bookman Old Style" w:hAnsi="Bookman Old Style"/>
          <w:color w:val="000000"/>
          <w:szCs w:val="24"/>
        </w:rPr>
        <w:t xml:space="preserve">The Bidder shall furnish documentary evidence to demonstrate that the Goods it offers meet the following usage requirement: </w:t>
      </w:r>
    </w:p>
    <w:p w14:paraId="1788EFC8" w14:textId="3FF125F6" w:rsidR="003D0060" w:rsidRPr="00347897" w:rsidRDefault="003D0060" w:rsidP="00347897">
      <w:pPr>
        <w:pStyle w:val="ListParagraph"/>
        <w:numPr>
          <w:ilvl w:val="0"/>
          <w:numId w:val="105"/>
        </w:numPr>
        <w:autoSpaceDE w:val="0"/>
        <w:autoSpaceDN w:val="0"/>
        <w:adjustRightInd w:val="0"/>
        <w:spacing w:after="240" w:line="360" w:lineRule="auto"/>
        <w:jc w:val="both"/>
        <w:rPr>
          <w:rFonts w:ascii="Bookman Old Style" w:hAnsi="Bookman Old Style"/>
          <w:iCs/>
          <w:color w:val="000000"/>
          <w:szCs w:val="24"/>
        </w:rPr>
      </w:pPr>
      <w:r w:rsidRPr="00347897">
        <w:rPr>
          <w:rFonts w:ascii="Bookman Old Style" w:hAnsi="Bookman Old Style"/>
          <w:iCs/>
          <w:color w:val="000000"/>
          <w:szCs w:val="24"/>
        </w:rPr>
        <w:t>Letter of reference from</w:t>
      </w:r>
      <w:r w:rsidR="0019258A" w:rsidRPr="00347897">
        <w:rPr>
          <w:rFonts w:ascii="Bookman Old Style" w:hAnsi="Bookman Old Style"/>
          <w:iCs/>
          <w:color w:val="000000"/>
          <w:szCs w:val="24"/>
        </w:rPr>
        <w:t xml:space="preserve"> five (5)</w:t>
      </w:r>
      <w:r w:rsidRPr="00347897">
        <w:rPr>
          <w:rFonts w:ascii="Bookman Old Style" w:hAnsi="Bookman Old Style"/>
          <w:iCs/>
          <w:color w:val="000000"/>
          <w:szCs w:val="24"/>
        </w:rPr>
        <w:t xml:space="preserve"> previous clients giving the quantity of goods supplied, amount, contract number, contact person, contact number and email</w:t>
      </w:r>
    </w:p>
    <w:p w14:paraId="7B639934" w14:textId="77777777" w:rsidR="003D0060" w:rsidRPr="00347897" w:rsidRDefault="003D0060" w:rsidP="00347897">
      <w:pPr>
        <w:pStyle w:val="ListParagraph"/>
        <w:numPr>
          <w:ilvl w:val="0"/>
          <w:numId w:val="105"/>
        </w:numPr>
        <w:autoSpaceDE w:val="0"/>
        <w:autoSpaceDN w:val="0"/>
        <w:adjustRightInd w:val="0"/>
        <w:spacing w:after="240" w:line="360" w:lineRule="auto"/>
        <w:jc w:val="both"/>
        <w:rPr>
          <w:rFonts w:ascii="Bookman Old Style" w:hAnsi="Bookman Old Style"/>
          <w:iCs/>
          <w:color w:val="000000"/>
          <w:szCs w:val="24"/>
        </w:rPr>
      </w:pPr>
      <w:r w:rsidRPr="00347897">
        <w:rPr>
          <w:rFonts w:ascii="Bookman Old Style" w:hAnsi="Bookman Old Style"/>
          <w:iCs/>
          <w:color w:val="000000"/>
          <w:szCs w:val="24"/>
        </w:rPr>
        <w:t xml:space="preserve">Valid registration of the Manufacturer in the country of domicile </w:t>
      </w:r>
    </w:p>
    <w:p w14:paraId="17E56AAC" w14:textId="5DEC6DE1" w:rsidR="0027044B" w:rsidRPr="00FA6FE7" w:rsidRDefault="0027044B" w:rsidP="00D86730">
      <w:pPr>
        <w:pStyle w:val="ListParagraph"/>
        <w:numPr>
          <w:ilvl w:val="0"/>
          <w:numId w:val="105"/>
        </w:numPr>
        <w:autoSpaceDE w:val="0"/>
        <w:autoSpaceDN w:val="0"/>
        <w:adjustRightInd w:val="0"/>
        <w:spacing w:after="240" w:line="360" w:lineRule="auto"/>
        <w:jc w:val="both"/>
        <w:rPr>
          <w:rFonts w:ascii="Bookman Old Style" w:hAnsi="Bookman Old Style"/>
          <w:iCs/>
          <w:color w:val="000000"/>
          <w:szCs w:val="24"/>
        </w:rPr>
      </w:pPr>
      <w:r w:rsidRPr="00FA6FE7">
        <w:rPr>
          <w:rFonts w:ascii="Bookman Old Style" w:hAnsi="Bookman Old Style"/>
          <w:iCs/>
          <w:color w:val="000000"/>
          <w:szCs w:val="24"/>
        </w:rPr>
        <w:t>Provide guarantees attesting to the quality of the Goods supplied. The Manufacturer shall guarantee that the Goods supplied under the Contract are new, unused and shall have no defect, arising from design, materials, workmanship, or from any act or omission that may develop under normal use</w:t>
      </w:r>
      <w:r w:rsidR="0034577B" w:rsidRPr="00FA6FE7">
        <w:rPr>
          <w:rFonts w:ascii="Bookman Old Style" w:hAnsi="Bookman Old Style"/>
          <w:iCs/>
          <w:color w:val="000000"/>
          <w:szCs w:val="24"/>
        </w:rPr>
        <w:t>.</w:t>
      </w:r>
    </w:p>
    <w:p w14:paraId="573A0D91" w14:textId="36A2BC6F" w:rsidR="00670831" w:rsidRPr="00347897" w:rsidRDefault="00D85E8A" w:rsidP="00347897">
      <w:pPr>
        <w:autoSpaceDE w:val="0"/>
        <w:autoSpaceDN w:val="0"/>
        <w:adjustRightInd w:val="0"/>
        <w:spacing w:line="360" w:lineRule="auto"/>
        <w:rPr>
          <w:rFonts w:ascii="Bookman Old Style" w:hAnsi="Bookman Old Style"/>
          <w:i/>
          <w:iCs/>
          <w:color w:val="000000"/>
          <w:szCs w:val="24"/>
        </w:rPr>
      </w:pPr>
      <w:r>
        <w:rPr>
          <w:rFonts w:ascii="Bookman Old Style" w:hAnsi="Bookman Old Style"/>
          <w:iCs/>
          <w:color w:val="000000"/>
          <w:szCs w:val="24"/>
        </w:rPr>
        <w:t xml:space="preserve">4. </w:t>
      </w:r>
      <w:r w:rsidR="00D86730" w:rsidRPr="00FA6FE7">
        <w:rPr>
          <w:rFonts w:ascii="Bookman Old Style" w:hAnsi="Bookman Old Style"/>
          <w:iCs/>
          <w:color w:val="000000"/>
          <w:szCs w:val="24"/>
        </w:rPr>
        <w:t xml:space="preserve">Submit documentary evidence of availability and readiness to provide after sales services. Bidder should have established services centers in at least 50%  of the following Counties ;Nyeri, Kirinyaga, Meru, </w:t>
      </w:r>
      <w:proofErr w:type="spellStart"/>
      <w:r w:rsidR="00D86730" w:rsidRPr="00FA6FE7">
        <w:rPr>
          <w:rFonts w:ascii="Bookman Old Style" w:hAnsi="Bookman Old Style"/>
          <w:iCs/>
          <w:color w:val="000000"/>
          <w:szCs w:val="24"/>
        </w:rPr>
        <w:t>Tharaka</w:t>
      </w:r>
      <w:proofErr w:type="spellEnd"/>
      <w:r w:rsidR="00D86730" w:rsidRPr="00FA6FE7">
        <w:rPr>
          <w:rFonts w:ascii="Bookman Old Style" w:hAnsi="Bookman Old Style"/>
          <w:iCs/>
          <w:color w:val="000000"/>
          <w:szCs w:val="24"/>
        </w:rPr>
        <w:t xml:space="preserve"> Nithi, Embu,</w:t>
      </w:r>
      <w:r w:rsidR="00FA6FE7">
        <w:rPr>
          <w:rFonts w:ascii="Bookman Old Style" w:hAnsi="Bookman Old Style"/>
          <w:iCs/>
          <w:color w:val="000000"/>
          <w:szCs w:val="24"/>
        </w:rPr>
        <w:t xml:space="preserve"> </w:t>
      </w:r>
      <w:r w:rsidR="00D86730" w:rsidRPr="00FA6FE7">
        <w:rPr>
          <w:rFonts w:ascii="Bookman Old Style" w:hAnsi="Bookman Old Style"/>
          <w:iCs/>
          <w:color w:val="000000"/>
          <w:szCs w:val="24"/>
        </w:rPr>
        <w:t xml:space="preserve">Machakos, Kajiado, </w:t>
      </w:r>
      <w:proofErr w:type="spellStart"/>
      <w:r w:rsidR="00D86730" w:rsidRPr="00FA6FE7">
        <w:rPr>
          <w:rFonts w:ascii="Bookman Old Style" w:hAnsi="Bookman Old Style"/>
          <w:iCs/>
          <w:color w:val="000000"/>
          <w:szCs w:val="24"/>
        </w:rPr>
        <w:t>Kisii</w:t>
      </w:r>
      <w:proofErr w:type="spellEnd"/>
      <w:r w:rsidR="00D86730" w:rsidRPr="00FA6FE7">
        <w:rPr>
          <w:rFonts w:ascii="Bookman Old Style" w:hAnsi="Bookman Old Style"/>
          <w:iCs/>
          <w:color w:val="000000"/>
          <w:szCs w:val="24"/>
        </w:rPr>
        <w:t xml:space="preserve">, Kakamega, Kisumu, Migori, Homabay, Siaya, Busia, where the motorcycles will be used. (A list of the registered services </w:t>
      </w:r>
      <w:proofErr w:type="spellStart"/>
      <w:r w:rsidR="00D86730" w:rsidRPr="00FA6FE7">
        <w:rPr>
          <w:rFonts w:ascii="Bookman Old Style" w:hAnsi="Bookman Old Style"/>
          <w:iCs/>
          <w:color w:val="000000"/>
          <w:szCs w:val="24"/>
        </w:rPr>
        <w:t>centres</w:t>
      </w:r>
      <w:proofErr w:type="spellEnd"/>
      <w:r w:rsidR="00D86730" w:rsidRPr="00FA6FE7">
        <w:rPr>
          <w:rFonts w:ascii="Bookman Old Style" w:hAnsi="Bookman Old Style"/>
          <w:iCs/>
          <w:color w:val="000000"/>
          <w:szCs w:val="24"/>
        </w:rPr>
        <w:t xml:space="preserve"> and their physical location must be provided).</w:t>
      </w:r>
    </w:p>
    <w:p w14:paraId="69275FA5" w14:textId="77777777" w:rsidR="00670831" w:rsidRPr="00347897" w:rsidRDefault="00670831" w:rsidP="00347897">
      <w:pPr>
        <w:autoSpaceDE w:val="0"/>
        <w:autoSpaceDN w:val="0"/>
        <w:adjustRightInd w:val="0"/>
        <w:spacing w:after="240" w:line="360" w:lineRule="auto"/>
        <w:ind w:left="1080" w:hanging="540"/>
        <w:jc w:val="both"/>
        <w:rPr>
          <w:rFonts w:ascii="Bookman Old Style" w:hAnsi="Bookman Old Style"/>
          <w:szCs w:val="24"/>
        </w:rPr>
      </w:pPr>
      <w:r w:rsidRPr="00347897">
        <w:rPr>
          <w:rFonts w:ascii="Bookman Old Style" w:hAnsi="Bookman Old Style"/>
          <w:szCs w:val="24"/>
        </w:rPr>
        <w:t>(b)</w:t>
      </w:r>
      <w:r w:rsidRPr="00347897">
        <w:rPr>
          <w:rFonts w:ascii="Bookman Old Style" w:hAnsi="Bookman Old Style"/>
          <w:szCs w:val="24"/>
        </w:rPr>
        <w:tab/>
        <w:t xml:space="preserve">If Bidder is not manufacturer: </w:t>
      </w:r>
    </w:p>
    <w:p w14:paraId="268D3354" w14:textId="77777777" w:rsidR="00455149" w:rsidRPr="00347897" w:rsidRDefault="00670831" w:rsidP="00347897">
      <w:pPr>
        <w:autoSpaceDE w:val="0"/>
        <w:autoSpaceDN w:val="0"/>
        <w:adjustRightInd w:val="0"/>
        <w:spacing w:after="240" w:line="360" w:lineRule="auto"/>
        <w:ind w:left="1080" w:hanging="540"/>
        <w:jc w:val="both"/>
        <w:rPr>
          <w:rFonts w:ascii="Bookman Old Style" w:hAnsi="Bookman Old Style"/>
          <w:i/>
          <w:iCs/>
          <w:szCs w:val="24"/>
        </w:rPr>
      </w:pPr>
      <w:r w:rsidRPr="00347897">
        <w:rPr>
          <w:rFonts w:ascii="Bookman Old Style" w:hAnsi="Bookman Old Style"/>
          <w:szCs w:val="24"/>
        </w:rPr>
        <w:tab/>
        <w:t>If a Bidder is not a manufacturer, but is offering the Goods on behalf of the Manufacturer under</w:t>
      </w:r>
      <w:r w:rsidR="00BC74DA" w:rsidRPr="00347897">
        <w:rPr>
          <w:rFonts w:ascii="Bookman Old Style" w:hAnsi="Bookman Old Style"/>
          <w:szCs w:val="24"/>
        </w:rPr>
        <w:t xml:space="preserve"> Manufacturer's Authorization Form (S</w:t>
      </w:r>
      <w:r w:rsidRPr="00347897">
        <w:rPr>
          <w:rFonts w:ascii="Bookman Old Style" w:hAnsi="Bookman Old Style"/>
          <w:szCs w:val="24"/>
        </w:rPr>
        <w:t>ection IV, Bidding Forms), the Manufacturer shall demonstrate the above qualifications (</w:t>
      </w:r>
      <w:proofErr w:type="spellStart"/>
      <w:r w:rsidRPr="00347897">
        <w:rPr>
          <w:rFonts w:ascii="Bookman Old Style" w:hAnsi="Bookman Old Style"/>
          <w:szCs w:val="24"/>
        </w:rPr>
        <w:t>i</w:t>
      </w:r>
      <w:proofErr w:type="spellEnd"/>
      <w:r w:rsidRPr="00347897">
        <w:rPr>
          <w:rFonts w:ascii="Bookman Old Style" w:hAnsi="Bookman Old Style"/>
          <w:szCs w:val="24"/>
        </w:rPr>
        <w:t xml:space="preserve">), (ii), (iii) and the Bidder shall demonstrate that it has successfully completed at least </w:t>
      </w:r>
      <w:r w:rsidR="0051013D" w:rsidRPr="00347897">
        <w:rPr>
          <w:rFonts w:ascii="Bookman Old Style" w:hAnsi="Bookman Old Style"/>
          <w:szCs w:val="24"/>
        </w:rPr>
        <w:t>five</w:t>
      </w:r>
      <w:r w:rsidRPr="00347897">
        <w:rPr>
          <w:rFonts w:ascii="Bookman Old Style" w:hAnsi="Bookman Old Style"/>
          <w:szCs w:val="24"/>
        </w:rPr>
        <w:t xml:space="preserve"> contracts of similar </w:t>
      </w:r>
      <w:r w:rsidR="0027044B" w:rsidRPr="00347897">
        <w:rPr>
          <w:rFonts w:ascii="Bookman Old Style" w:hAnsi="Bookman Old Style"/>
          <w:szCs w:val="24"/>
        </w:rPr>
        <w:t xml:space="preserve">goods </w:t>
      </w:r>
      <w:r w:rsidR="0027044B" w:rsidRPr="00347897">
        <w:rPr>
          <w:rFonts w:ascii="Bookman Old Style" w:hAnsi="Bookman Old Style"/>
          <w:i/>
          <w:iCs/>
          <w:szCs w:val="24"/>
        </w:rPr>
        <w:t>in</w:t>
      </w:r>
      <w:r w:rsidRPr="00347897">
        <w:rPr>
          <w:rFonts w:ascii="Bookman Old Style" w:hAnsi="Bookman Old Style"/>
          <w:szCs w:val="24"/>
        </w:rPr>
        <w:t xml:space="preserve"> the past </w:t>
      </w:r>
      <w:r w:rsidR="0051013D" w:rsidRPr="00347897">
        <w:rPr>
          <w:rFonts w:ascii="Bookman Old Style" w:hAnsi="Bookman Old Style"/>
          <w:szCs w:val="24"/>
        </w:rPr>
        <w:t xml:space="preserve">five </w:t>
      </w:r>
      <w:r w:rsidRPr="00347897">
        <w:rPr>
          <w:rFonts w:ascii="Bookman Old Style" w:hAnsi="Bookman Old Style"/>
          <w:szCs w:val="24"/>
        </w:rPr>
        <w:t>years</w:t>
      </w:r>
      <w:r w:rsidR="0051013D" w:rsidRPr="00347897">
        <w:rPr>
          <w:rFonts w:ascii="Bookman Old Style" w:hAnsi="Bookman Old Style"/>
          <w:szCs w:val="24"/>
        </w:rPr>
        <w:t>.</w:t>
      </w:r>
    </w:p>
    <w:p w14:paraId="11F6F70F" w14:textId="77777777" w:rsidR="00670831" w:rsidRPr="00347897" w:rsidRDefault="00670831" w:rsidP="00347897">
      <w:pPr>
        <w:autoSpaceDE w:val="0"/>
        <w:autoSpaceDN w:val="0"/>
        <w:adjustRightInd w:val="0"/>
        <w:spacing w:after="240" w:line="360" w:lineRule="auto"/>
        <w:ind w:left="1080" w:hanging="540"/>
        <w:jc w:val="both"/>
        <w:rPr>
          <w:rFonts w:ascii="Bookman Old Style" w:hAnsi="Bookman Old Style"/>
          <w:i/>
          <w:iCs/>
          <w:szCs w:val="24"/>
        </w:rPr>
      </w:pPr>
    </w:p>
    <w:p w14:paraId="4A70B03F" w14:textId="77777777" w:rsidR="00670831" w:rsidRPr="00347897" w:rsidRDefault="00670831" w:rsidP="00347897">
      <w:pPr>
        <w:autoSpaceDE w:val="0"/>
        <w:autoSpaceDN w:val="0"/>
        <w:adjustRightInd w:val="0"/>
        <w:spacing w:after="240" w:line="360" w:lineRule="auto"/>
        <w:ind w:left="1080" w:hanging="540"/>
        <w:jc w:val="both"/>
        <w:rPr>
          <w:rFonts w:ascii="Bookman Old Style" w:hAnsi="Bookman Old Style"/>
          <w:szCs w:val="24"/>
        </w:rPr>
        <w:sectPr w:rsidR="00670831" w:rsidRPr="00347897">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rsidRPr="00347897" w14:paraId="380EE791" w14:textId="77777777">
        <w:trPr>
          <w:trHeight w:val="1100"/>
        </w:trPr>
        <w:tc>
          <w:tcPr>
            <w:tcW w:w="9198" w:type="dxa"/>
            <w:vAlign w:val="center"/>
          </w:tcPr>
          <w:p w14:paraId="60264AC2" w14:textId="77777777" w:rsidR="00455149" w:rsidRPr="00347897" w:rsidRDefault="00455149" w:rsidP="00347897">
            <w:pPr>
              <w:pStyle w:val="Subtitle"/>
              <w:spacing w:line="360" w:lineRule="auto"/>
              <w:rPr>
                <w:rFonts w:ascii="Bookman Old Style" w:hAnsi="Bookman Old Style"/>
                <w:sz w:val="24"/>
                <w:szCs w:val="24"/>
                <w:u w:val="single"/>
              </w:rPr>
            </w:pPr>
            <w:r w:rsidRPr="00347897">
              <w:rPr>
                <w:rFonts w:ascii="Bookman Old Style" w:hAnsi="Bookman Old Style"/>
                <w:sz w:val="24"/>
                <w:szCs w:val="24"/>
              </w:rPr>
              <w:lastRenderedPageBreak/>
              <w:br w:type="page"/>
            </w:r>
            <w:bookmarkStart w:id="262" w:name="_Toc438266927"/>
            <w:bookmarkStart w:id="263" w:name="_Toc438267901"/>
            <w:bookmarkStart w:id="264" w:name="_Toc438366667"/>
            <w:bookmarkStart w:id="265" w:name="_Toc438954445"/>
            <w:bookmarkStart w:id="266" w:name="_Toc347227542"/>
            <w:r w:rsidRPr="00347897">
              <w:rPr>
                <w:rFonts w:ascii="Bookman Old Style" w:hAnsi="Bookman Old Style"/>
                <w:sz w:val="24"/>
                <w:szCs w:val="24"/>
                <w:u w:val="single"/>
              </w:rPr>
              <w:t>Section IV.  Bidding Forms</w:t>
            </w:r>
            <w:bookmarkEnd w:id="262"/>
            <w:bookmarkEnd w:id="263"/>
            <w:bookmarkEnd w:id="264"/>
            <w:bookmarkEnd w:id="265"/>
            <w:bookmarkEnd w:id="266"/>
          </w:p>
        </w:tc>
      </w:tr>
    </w:tbl>
    <w:p w14:paraId="2ED67F84" w14:textId="77777777" w:rsidR="00455149" w:rsidRPr="00347897" w:rsidRDefault="00455149" w:rsidP="00347897">
      <w:pPr>
        <w:spacing w:line="360" w:lineRule="auto"/>
        <w:jc w:val="center"/>
        <w:rPr>
          <w:rFonts w:ascii="Bookman Old Style" w:hAnsi="Bookman Old Style"/>
          <w:b/>
          <w:szCs w:val="24"/>
        </w:rPr>
      </w:pPr>
      <w:r w:rsidRPr="00347897">
        <w:rPr>
          <w:rFonts w:ascii="Bookman Old Style" w:hAnsi="Bookman Old Style"/>
          <w:b/>
          <w:szCs w:val="24"/>
        </w:rPr>
        <w:t>Table of Forms</w:t>
      </w:r>
    </w:p>
    <w:p w14:paraId="75E6BC9F" w14:textId="77777777" w:rsidR="00455149" w:rsidRPr="00347897" w:rsidRDefault="00455149" w:rsidP="00347897">
      <w:pPr>
        <w:spacing w:line="360" w:lineRule="auto"/>
        <w:jc w:val="center"/>
        <w:rPr>
          <w:rFonts w:ascii="Bookman Old Style" w:hAnsi="Bookman Old Style"/>
          <w:b/>
          <w:szCs w:val="24"/>
        </w:rPr>
      </w:pPr>
    </w:p>
    <w:p w14:paraId="2FDF1F84" w14:textId="77777777" w:rsidR="00455149" w:rsidRPr="00347897" w:rsidRDefault="00455149" w:rsidP="00347897">
      <w:pPr>
        <w:spacing w:line="360" w:lineRule="auto"/>
        <w:rPr>
          <w:rFonts w:ascii="Bookman Old Style" w:hAnsi="Bookman Old Style"/>
          <w:b/>
          <w:szCs w:val="24"/>
        </w:rPr>
      </w:pPr>
    </w:p>
    <w:p w14:paraId="4D5C1C36" w14:textId="23832F95" w:rsidR="00C405DE" w:rsidRDefault="00075F5F">
      <w:pPr>
        <w:pStyle w:val="TOC1"/>
        <w:rPr>
          <w:rFonts w:asciiTheme="minorHAnsi" w:eastAsiaTheme="minorEastAsia" w:hAnsiTheme="minorHAnsi" w:cstheme="minorBidi"/>
          <w:b w:val="0"/>
          <w:sz w:val="22"/>
          <w:szCs w:val="22"/>
          <w:lang w:val="en-GB" w:eastAsia="en-GB"/>
        </w:rPr>
      </w:pPr>
      <w:r w:rsidRPr="00347897">
        <w:rPr>
          <w:rFonts w:ascii="Bookman Old Style" w:hAnsi="Bookman Old Style"/>
          <w:b w:val="0"/>
          <w:bCs/>
          <w:szCs w:val="24"/>
        </w:rPr>
        <w:fldChar w:fldCharType="begin"/>
      </w:r>
      <w:r w:rsidR="00455149" w:rsidRPr="00347897">
        <w:rPr>
          <w:rFonts w:ascii="Bookman Old Style" w:hAnsi="Bookman Old Style"/>
          <w:b w:val="0"/>
          <w:bCs/>
          <w:szCs w:val="24"/>
        </w:rPr>
        <w:instrText xml:space="preserve"> TOC \t "Section V. Header,1" </w:instrText>
      </w:r>
      <w:r w:rsidRPr="00347897">
        <w:rPr>
          <w:rFonts w:ascii="Bookman Old Style" w:hAnsi="Bookman Old Style"/>
          <w:b w:val="0"/>
          <w:bCs/>
          <w:szCs w:val="24"/>
        </w:rPr>
        <w:fldChar w:fldCharType="separate"/>
      </w:r>
      <w:r w:rsidR="00C405DE" w:rsidRPr="00624D71">
        <w:rPr>
          <w:rFonts w:ascii="Bookman Old Style" w:hAnsi="Bookman Old Style"/>
          <w:u w:val="single"/>
        </w:rPr>
        <w:t>Letter of Bid</w:t>
      </w:r>
      <w:r w:rsidR="00C405DE">
        <w:tab/>
      </w:r>
      <w:r w:rsidR="00C405DE">
        <w:fldChar w:fldCharType="begin"/>
      </w:r>
      <w:r w:rsidR="00C405DE">
        <w:instrText xml:space="preserve"> PAGEREF _Toc57982996 \h </w:instrText>
      </w:r>
      <w:r w:rsidR="00C405DE">
        <w:fldChar w:fldCharType="separate"/>
      </w:r>
      <w:r w:rsidR="00C405DE">
        <w:t>62</w:t>
      </w:r>
      <w:r w:rsidR="00C405DE">
        <w:fldChar w:fldCharType="end"/>
      </w:r>
    </w:p>
    <w:p w14:paraId="61B3222D" w14:textId="6A55C5EC" w:rsidR="00C405DE" w:rsidRDefault="00C405DE">
      <w:pPr>
        <w:pStyle w:val="TOC1"/>
        <w:rPr>
          <w:rFonts w:asciiTheme="minorHAnsi" w:eastAsiaTheme="minorEastAsia" w:hAnsiTheme="minorHAnsi" w:cstheme="minorBidi"/>
          <w:b w:val="0"/>
          <w:sz w:val="22"/>
          <w:szCs w:val="22"/>
          <w:lang w:val="en-GB" w:eastAsia="en-GB"/>
        </w:rPr>
      </w:pPr>
      <w:r w:rsidRPr="00624D71">
        <w:rPr>
          <w:rFonts w:ascii="Bookman Old Style" w:hAnsi="Bookman Old Style"/>
          <w:u w:val="single"/>
        </w:rPr>
        <w:t>Bidder Information Form</w:t>
      </w:r>
      <w:r>
        <w:tab/>
      </w:r>
      <w:r>
        <w:fldChar w:fldCharType="begin"/>
      </w:r>
      <w:r>
        <w:instrText xml:space="preserve"> PAGEREF _Toc57982997 \h </w:instrText>
      </w:r>
      <w:r>
        <w:fldChar w:fldCharType="separate"/>
      </w:r>
      <w:r>
        <w:t>66</w:t>
      </w:r>
      <w:r>
        <w:fldChar w:fldCharType="end"/>
      </w:r>
    </w:p>
    <w:p w14:paraId="3032FB08" w14:textId="23179405" w:rsidR="00C405DE" w:rsidRDefault="00C405DE">
      <w:pPr>
        <w:pStyle w:val="TOC1"/>
        <w:rPr>
          <w:rFonts w:asciiTheme="minorHAnsi" w:eastAsiaTheme="minorEastAsia" w:hAnsiTheme="minorHAnsi" w:cstheme="minorBidi"/>
          <w:b w:val="0"/>
          <w:sz w:val="22"/>
          <w:szCs w:val="22"/>
          <w:lang w:val="en-GB" w:eastAsia="en-GB"/>
        </w:rPr>
      </w:pPr>
      <w:r w:rsidRPr="00624D71">
        <w:rPr>
          <w:rFonts w:ascii="Bookman Old Style" w:hAnsi="Bookman Old Style"/>
          <w:u w:val="single"/>
        </w:rPr>
        <w:t>Bidder’s JV Members Information Form</w:t>
      </w:r>
      <w:r>
        <w:tab/>
      </w:r>
      <w:r>
        <w:fldChar w:fldCharType="begin"/>
      </w:r>
      <w:r>
        <w:instrText xml:space="preserve"> PAGEREF _Toc57982998 \h </w:instrText>
      </w:r>
      <w:r>
        <w:fldChar w:fldCharType="separate"/>
      </w:r>
      <w:r>
        <w:t>68</w:t>
      </w:r>
      <w:r>
        <w:fldChar w:fldCharType="end"/>
      </w:r>
    </w:p>
    <w:p w14:paraId="2ED51DDA" w14:textId="0C755115" w:rsidR="00C405DE" w:rsidRDefault="00C405DE">
      <w:pPr>
        <w:pStyle w:val="TOC1"/>
        <w:rPr>
          <w:rFonts w:asciiTheme="minorHAnsi" w:eastAsiaTheme="minorEastAsia" w:hAnsiTheme="minorHAnsi" w:cstheme="minorBidi"/>
          <w:b w:val="0"/>
          <w:sz w:val="22"/>
          <w:szCs w:val="22"/>
          <w:lang w:val="en-GB" w:eastAsia="en-GB"/>
        </w:rPr>
      </w:pPr>
      <w:r w:rsidRPr="00624D71">
        <w:rPr>
          <w:rFonts w:ascii="Bookman Old Style" w:hAnsi="Bookman Old Style"/>
        </w:rPr>
        <w:t>Price Schedule: Goods Manufactured Outside the Purchaser’s Country, to be Imported</w:t>
      </w:r>
      <w:r>
        <w:tab/>
      </w:r>
      <w:r>
        <w:fldChar w:fldCharType="begin"/>
      </w:r>
      <w:r>
        <w:instrText xml:space="preserve"> PAGEREF _Toc57982999 \h </w:instrText>
      </w:r>
      <w:r>
        <w:fldChar w:fldCharType="separate"/>
      </w:r>
      <w:r>
        <w:t>71</w:t>
      </w:r>
      <w:r>
        <w:fldChar w:fldCharType="end"/>
      </w:r>
    </w:p>
    <w:p w14:paraId="40E6F3A9" w14:textId="79588A95" w:rsidR="00C405DE" w:rsidRDefault="00C405DE">
      <w:pPr>
        <w:pStyle w:val="TOC1"/>
        <w:rPr>
          <w:rFonts w:asciiTheme="minorHAnsi" w:eastAsiaTheme="minorEastAsia" w:hAnsiTheme="minorHAnsi" w:cstheme="minorBidi"/>
          <w:b w:val="0"/>
          <w:sz w:val="22"/>
          <w:szCs w:val="22"/>
          <w:lang w:val="en-GB" w:eastAsia="en-GB"/>
        </w:rPr>
      </w:pPr>
      <w:r w:rsidRPr="00624D71">
        <w:rPr>
          <w:rFonts w:ascii="Bookman Old Style" w:hAnsi="Bookman Old Style"/>
        </w:rPr>
        <w:t>Price Schedule: Goods Manufactured Outside the Purchaser’s Country, already imported*</w:t>
      </w:r>
      <w:r>
        <w:tab/>
      </w:r>
      <w:r>
        <w:fldChar w:fldCharType="begin"/>
      </w:r>
      <w:r>
        <w:instrText xml:space="preserve"> PAGEREF _Toc57983000 \h </w:instrText>
      </w:r>
      <w:r>
        <w:fldChar w:fldCharType="separate"/>
      </w:r>
      <w:r>
        <w:t>73</w:t>
      </w:r>
      <w:r>
        <w:fldChar w:fldCharType="end"/>
      </w:r>
    </w:p>
    <w:p w14:paraId="771E6E76" w14:textId="7D58D302" w:rsidR="00C405DE" w:rsidRDefault="00C405DE">
      <w:pPr>
        <w:pStyle w:val="TOC1"/>
        <w:rPr>
          <w:rFonts w:asciiTheme="minorHAnsi" w:eastAsiaTheme="minorEastAsia" w:hAnsiTheme="minorHAnsi" w:cstheme="minorBidi"/>
          <w:b w:val="0"/>
          <w:sz w:val="22"/>
          <w:szCs w:val="22"/>
          <w:lang w:val="en-GB" w:eastAsia="en-GB"/>
        </w:rPr>
      </w:pPr>
      <w:r w:rsidRPr="00624D71">
        <w:rPr>
          <w:rFonts w:ascii="Bookman Old Style" w:hAnsi="Bookman Old Style"/>
        </w:rPr>
        <w:t>Price Schedule: Goods Manufactured in the Purchaser’s Country</w:t>
      </w:r>
      <w:r>
        <w:tab/>
      </w:r>
      <w:r>
        <w:fldChar w:fldCharType="begin"/>
      </w:r>
      <w:r>
        <w:instrText xml:space="preserve"> PAGEREF _Toc57983001 \h </w:instrText>
      </w:r>
      <w:r>
        <w:fldChar w:fldCharType="separate"/>
      </w:r>
      <w:r>
        <w:t>76</w:t>
      </w:r>
      <w:r>
        <w:fldChar w:fldCharType="end"/>
      </w:r>
    </w:p>
    <w:p w14:paraId="65809D6D" w14:textId="4906423C" w:rsidR="00C405DE" w:rsidRDefault="00C405DE">
      <w:pPr>
        <w:pStyle w:val="TOC1"/>
        <w:rPr>
          <w:rFonts w:asciiTheme="minorHAnsi" w:eastAsiaTheme="minorEastAsia" w:hAnsiTheme="minorHAnsi" w:cstheme="minorBidi"/>
          <w:b w:val="0"/>
          <w:sz w:val="22"/>
          <w:szCs w:val="22"/>
          <w:lang w:val="en-GB" w:eastAsia="en-GB"/>
        </w:rPr>
      </w:pPr>
      <w:r w:rsidRPr="00624D71">
        <w:rPr>
          <w:rFonts w:ascii="Bookman Old Style" w:hAnsi="Bookman Old Style"/>
        </w:rPr>
        <w:t>Price and Completion Schedule - Related Services</w:t>
      </w:r>
      <w:r>
        <w:tab/>
      </w:r>
      <w:r>
        <w:fldChar w:fldCharType="begin"/>
      </w:r>
      <w:r>
        <w:instrText xml:space="preserve"> PAGEREF _Toc57983002 \h </w:instrText>
      </w:r>
      <w:r>
        <w:fldChar w:fldCharType="separate"/>
      </w:r>
      <w:r>
        <w:t>78</w:t>
      </w:r>
      <w:r>
        <w:fldChar w:fldCharType="end"/>
      </w:r>
    </w:p>
    <w:p w14:paraId="1224427B" w14:textId="108567F2" w:rsidR="00C405DE" w:rsidRDefault="00C405DE">
      <w:pPr>
        <w:pStyle w:val="TOC1"/>
        <w:rPr>
          <w:rFonts w:asciiTheme="minorHAnsi" w:eastAsiaTheme="minorEastAsia" w:hAnsiTheme="minorHAnsi" w:cstheme="minorBidi"/>
          <w:b w:val="0"/>
          <w:sz w:val="22"/>
          <w:szCs w:val="22"/>
          <w:lang w:val="en-GB" w:eastAsia="en-GB"/>
        </w:rPr>
      </w:pPr>
      <w:r w:rsidRPr="00624D71">
        <w:rPr>
          <w:rFonts w:ascii="Bookman Old Style" w:hAnsi="Bookman Old Style"/>
          <w:u w:val="single"/>
        </w:rPr>
        <w:t>Form of Bid Security</w:t>
      </w:r>
      <w:r>
        <w:tab/>
      </w:r>
      <w:r>
        <w:fldChar w:fldCharType="begin"/>
      </w:r>
      <w:r>
        <w:instrText xml:space="preserve"> PAGEREF _Toc57983003 \h </w:instrText>
      </w:r>
      <w:r>
        <w:fldChar w:fldCharType="separate"/>
      </w:r>
      <w:r>
        <w:t>80</w:t>
      </w:r>
      <w:r>
        <w:fldChar w:fldCharType="end"/>
      </w:r>
    </w:p>
    <w:p w14:paraId="19B06EC5" w14:textId="77777777" w:rsidR="00455149" w:rsidRPr="00347897" w:rsidRDefault="00075F5F" w:rsidP="00347897">
      <w:pPr>
        <w:pStyle w:val="TOC1"/>
        <w:spacing w:before="0" w:line="360" w:lineRule="auto"/>
        <w:rPr>
          <w:rFonts w:ascii="Bookman Old Style" w:hAnsi="Bookman Old Style"/>
          <w:szCs w:val="24"/>
        </w:rPr>
      </w:pPr>
      <w:r w:rsidRPr="00347897">
        <w:rPr>
          <w:rFonts w:ascii="Bookman Old Style" w:hAnsi="Bookman Old Style"/>
          <w:b w:val="0"/>
          <w:bCs/>
          <w:szCs w:val="24"/>
        </w:rPr>
        <w:fldChar w:fldCharType="end"/>
      </w:r>
    </w:p>
    <w:p w14:paraId="20963C62" w14:textId="77777777" w:rsidR="00455149" w:rsidRPr="00347897" w:rsidRDefault="00455149" w:rsidP="00347897">
      <w:pPr>
        <w:spacing w:line="360" w:lineRule="auto"/>
        <w:rPr>
          <w:rFonts w:ascii="Bookman Old Style" w:hAnsi="Bookman Old Style"/>
          <w:szCs w:val="24"/>
        </w:rPr>
      </w:pPr>
    </w:p>
    <w:p w14:paraId="3E9733A6" w14:textId="77777777" w:rsidR="00455149" w:rsidRPr="00347897" w:rsidRDefault="00455149" w:rsidP="0034789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rFonts w:ascii="Bookman Old Style" w:hAnsi="Bookman Old Style"/>
          <w:szCs w:val="24"/>
        </w:rPr>
      </w:pPr>
      <w:r w:rsidRPr="00347897">
        <w:rPr>
          <w:rFonts w:ascii="Bookman Old Style" w:hAnsi="Bookman Old Style"/>
          <w:szCs w:val="24"/>
        </w:rPr>
        <w:br w:type="page"/>
      </w:r>
    </w:p>
    <w:p w14:paraId="49A53C0C" w14:textId="77777777" w:rsidR="00FD547F" w:rsidRPr="00347897" w:rsidRDefault="00FD547F" w:rsidP="00347897">
      <w:pPr>
        <w:pStyle w:val="SectionVHeader"/>
        <w:spacing w:line="360" w:lineRule="auto"/>
        <w:rPr>
          <w:rFonts w:ascii="Bookman Old Style" w:hAnsi="Bookman Old Style"/>
          <w:sz w:val="24"/>
          <w:szCs w:val="24"/>
          <w:u w:val="single"/>
        </w:rPr>
      </w:pPr>
      <w:bookmarkStart w:id="267" w:name="_Toc345681383"/>
      <w:bookmarkStart w:id="268" w:name="_Toc57982996"/>
      <w:r w:rsidRPr="00347897">
        <w:rPr>
          <w:rFonts w:ascii="Bookman Old Style" w:hAnsi="Bookman Old Style"/>
          <w:sz w:val="24"/>
          <w:szCs w:val="24"/>
          <w:u w:val="single"/>
        </w:rPr>
        <w:lastRenderedPageBreak/>
        <w:t>Letter of Bid</w:t>
      </w:r>
      <w:bookmarkEnd w:id="267"/>
      <w:bookmarkEnd w:id="2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547F" w:rsidRPr="00347897" w14:paraId="582CAAB2" w14:textId="77777777" w:rsidTr="00990BEE">
        <w:tc>
          <w:tcPr>
            <w:tcW w:w="9864" w:type="dxa"/>
          </w:tcPr>
          <w:p w14:paraId="62FD82E8" w14:textId="77777777" w:rsidR="00FD547F" w:rsidRPr="00347897" w:rsidRDefault="00FD547F" w:rsidP="00347897">
            <w:pPr>
              <w:spacing w:line="360" w:lineRule="auto"/>
              <w:rPr>
                <w:rFonts w:ascii="Bookman Old Style" w:hAnsi="Bookman Old Style"/>
                <w:i/>
                <w:szCs w:val="24"/>
              </w:rPr>
            </w:pPr>
            <w:r w:rsidRPr="00347897">
              <w:rPr>
                <w:rFonts w:ascii="Bookman Old Style" w:hAnsi="Bookman Old Style"/>
                <w:i/>
                <w:szCs w:val="24"/>
              </w:rPr>
              <w:t>The Bidder must prepare the Letter of Bid on stationery with its letterhead clearly showing the Bidder’s complete name and address.</w:t>
            </w:r>
          </w:p>
          <w:p w14:paraId="3293E35C" w14:textId="77777777" w:rsidR="00FD547F" w:rsidRPr="00347897" w:rsidRDefault="00FD547F" w:rsidP="00347897">
            <w:pPr>
              <w:spacing w:line="360" w:lineRule="auto"/>
              <w:rPr>
                <w:rFonts w:ascii="Bookman Old Style" w:hAnsi="Bookman Old Style"/>
                <w:i/>
                <w:szCs w:val="24"/>
              </w:rPr>
            </w:pPr>
          </w:p>
          <w:p w14:paraId="6E861B88" w14:textId="77777777" w:rsidR="00FD547F" w:rsidRPr="00347897" w:rsidRDefault="00FD547F" w:rsidP="00347897">
            <w:pPr>
              <w:spacing w:line="360" w:lineRule="auto"/>
              <w:rPr>
                <w:rFonts w:ascii="Bookman Old Style" w:hAnsi="Bookman Old Style"/>
                <w:b/>
                <w:i/>
                <w:szCs w:val="24"/>
              </w:rPr>
            </w:pPr>
            <w:r w:rsidRPr="00347897">
              <w:rPr>
                <w:rFonts w:ascii="Bookman Old Style" w:hAnsi="Bookman Old Style"/>
                <w:b/>
                <w:i/>
                <w:szCs w:val="24"/>
              </w:rPr>
              <w:t xml:space="preserve">Note:  All italicized text is for use in preparing </w:t>
            </w:r>
            <w:r w:rsidR="00F55F90" w:rsidRPr="00347897">
              <w:rPr>
                <w:rFonts w:ascii="Bookman Old Style" w:hAnsi="Bookman Old Style"/>
                <w:b/>
                <w:i/>
                <w:szCs w:val="24"/>
              </w:rPr>
              <w:t>these forms</w:t>
            </w:r>
            <w:r w:rsidRPr="00347897">
              <w:rPr>
                <w:rFonts w:ascii="Bookman Old Style" w:hAnsi="Bookman Old Style"/>
                <w:b/>
                <w:i/>
                <w:szCs w:val="24"/>
              </w:rPr>
              <w:t xml:space="preserve"> and shall be deleted from the final products.</w:t>
            </w:r>
          </w:p>
          <w:p w14:paraId="29DB2BD1" w14:textId="77777777" w:rsidR="00FD547F" w:rsidRPr="00347897" w:rsidRDefault="00FD547F" w:rsidP="00347897">
            <w:pPr>
              <w:spacing w:line="360" w:lineRule="auto"/>
              <w:rPr>
                <w:rFonts w:ascii="Bookman Old Style" w:hAnsi="Bookman Old Style" w:cs="Arial"/>
                <w:i/>
                <w:szCs w:val="24"/>
              </w:rPr>
            </w:pPr>
          </w:p>
        </w:tc>
      </w:tr>
    </w:tbl>
    <w:p w14:paraId="449D4A3A" w14:textId="77777777" w:rsidR="00FD547F" w:rsidRPr="00347897" w:rsidRDefault="00FD547F" w:rsidP="00347897">
      <w:pPr>
        <w:spacing w:line="360" w:lineRule="auto"/>
        <w:rPr>
          <w:rFonts w:ascii="Bookman Old Style" w:hAnsi="Bookman Old Style" w:cs="Arial"/>
          <w:szCs w:val="24"/>
        </w:rPr>
      </w:pPr>
    </w:p>
    <w:p w14:paraId="61356B8F" w14:textId="77777777" w:rsidR="00FD547F" w:rsidRPr="00347897" w:rsidRDefault="00FD547F" w:rsidP="00347897">
      <w:pPr>
        <w:tabs>
          <w:tab w:val="right" w:pos="9000"/>
        </w:tabs>
        <w:spacing w:line="360" w:lineRule="auto"/>
        <w:rPr>
          <w:rFonts w:ascii="Bookman Old Style" w:hAnsi="Bookman Old Style"/>
          <w:szCs w:val="24"/>
        </w:rPr>
      </w:pPr>
    </w:p>
    <w:p w14:paraId="596C3AA5" w14:textId="77777777" w:rsidR="00FD547F" w:rsidRPr="00347897" w:rsidRDefault="00FD547F" w:rsidP="00347897">
      <w:pPr>
        <w:tabs>
          <w:tab w:val="right" w:pos="9000"/>
        </w:tabs>
        <w:spacing w:line="360" w:lineRule="auto"/>
        <w:rPr>
          <w:rFonts w:ascii="Bookman Old Style" w:hAnsi="Bookman Old Style"/>
          <w:szCs w:val="24"/>
        </w:rPr>
      </w:pPr>
      <w:r w:rsidRPr="00347897">
        <w:rPr>
          <w:rFonts w:ascii="Bookman Old Style" w:hAnsi="Bookman Old Style"/>
          <w:szCs w:val="24"/>
        </w:rPr>
        <w:t>Date: [insert date (as day, month and year) of Bid Submission]</w:t>
      </w:r>
    </w:p>
    <w:p w14:paraId="2812A2C9" w14:textId="1B575511" w:rsidR="00FD547F" w:rsidRPr="00347897" w:rsidRDefault="002274B8" w:rsidP="00347897">
      <w:pPr>
        <w:tabs>
          <w:tab w:val="right" w:pos="9000"/>
        </w:tabs>
        <w:spacing w:line="360" w:lineRule="auto"/>
        <w:rPr>
          <w:rFonts w:ascii="Bookman Old Style" w:hAnsi="Bookman Old Style"/>
          <w:szCs w:val="24"/>
        </w:rPr>
      </w:pPr>
      <w:r>
        <w:rPr>
          <w:rFonts w:ascii="Bookman Old Style" w:hAnsi="Bookman Old Style"/>
          <w:szCs w:val="24"/>
        </w:rPr>
        <w:t>N</w:t>
      </w:r>
      <w:r w:rsidR="00FD547F" w:rsidRPr="00347897">
        <w:rPr>
          <w:rFonts w:ascii="Bookman Old Style" w:hAnsi="Bookman Old Style"/>
          <w:szCs w:val="24"/>
        </w:rPr>
        <w:t>CB No.: [</w:t>
      </w:r>
      <w:r w:rsidR="00FD547F" w:rsidRPr="00347897">
        <w:rPr>
          <w:rFonts w:ascii="Bookman Old Style" w:hAnsi="Bookman Old Style"/>
          <w:i/>
          <w:szCs w:val="24"/>
        </w:rPr>
        <w:t>insert number of bidding process</w:t>
      </w:r>
      <w:r w:rsidR="00FD547F" w:rsidRPr="00347897">
        <w:rPr>
          <w:rFonts w:ascii="Bookman Old Style" w:hAnsi="Bookman Old Style"/>
          <w:szCs w:val="24"/>
        </w:rPr>
        <w:t>]</w:t>
      </w:r>
    </w:p>
    <w:p w14:paraId="6DFBC080" w14:textId="77777777" w:rsidR="00FD547F" w:rsidRPr="00347897" w:rsidRDefault="00FD547F" w:rsidP="00347897">
      <w:pPr>
        <w:tabs>
          <w:tab w:val="right" w:pos="9000"/>
        </w:tabs>
        <w:spacing w:line="360" w:lineRule="auto"/>
        <w:rPr>
          <w:rFonts w:ascii="Bookman Old Style" w:hAnsi="Bookman Old Style"/>
          <w:szCs w:val="24"/>
        </w:rPr>
      </w:pPr>
      <w:r w:rsidRPr="00347897">
        <w:rPr>
          <w:rFonts w:ascii="Bookman Old Style" w:hAnsi="Bookman Old Style"/>
          <w:szCs w:val="24"/>
        </w:rPr>
        <w:t>Invitation for Bid No.: [insert identification]</w:t>
      </w:r>
    </w:p>
    <w:p w14:paraId="6E14D347" w14:textId="77777777" w:rsidR="00FD547F" w:rsidRPr="00347897" w:rsidRDefault="00FD547F" w:rsidP="00347897">
      <w:pPr>
        <w:spacing w:line="360" w:lineRule="auto"/>
        <w:rPr>
          <w:rFonts w:ascii="Bookman Old Style" w:hAnsi="Bookman Old Style"/>
          <w:szCs w:val="24"/>
        </w:rPr>
      </w:pPr>
      <w:r w:rsidRPr="00347897">
        <w:rPr>
          <w:rFonts w:ascii="Bookman Old Style" w:hAnsi="Bookman Old Style"/>
          <w:iCs/>
          <w:szCs w:val="24"/>
        </w:rPr>
        <w:t>Alternative No.:</w:t>
      </w:r>
      <w:r w:rsidRPr="00347897">
        <w:rPr>
          <w:rFonts w:ascii="Bookman Old Style" w:hAnsi="Bookman Old Style"/>
          <w:i/>
          <w:iCs/>
          <w:szCs w:val="24"/>
        </w:rPr>
        <w:t xml:space="preserve"> [insert identification No if this is a Bid for an alternative]</w:t>
      </w:r>
    </w:p>
    <w:p w14:paraId="2FFA3079" w14:textId="77777777" w:rsidR="00FD547F" w:rsidRPr="00347897" w:rsidRDefault="00FD547F" w:rsidP="00347897">
      <w:pPr>
        <w:spacing w:line="360" w:lineRule="auto"/>
        <w:rPr>
          <w:rFonts w:ascii="Bookman Old Style" w:hAnsi="Bookman Old Style"/>
          <w:szCs w:val="24"/>
        </w:rPr>
      </w:pPr>
    </w:p>
    <w:p w14:paraId="2C22582B" w14:textId="77777777" w:rsidR="00FD547F" w:rsidRPr="00347897" w:rsidRDefault="00FD547F" w:rsidP="00347897">
      <w:pPr>
        <w:spacing w:line="360" w:lineRule="auto"/>
        <w:rPr>
          <w:rFonts w:ascii="Bookman Old Style" w:hAnsi="Bookman Old Style"/>
          <w:szCs w:val="24"/>
        </w:rPr>
      </w:pPr>
      <w:r w:rsidRPr="00347897">
        <w:rPr>
          <w:rFonts w:ascii="Bookman Old Style" w:hAnsi="Bookman Old Style"/>
          <w:szCs w:val="24"/>
        </w:rPr>
        <w:t>To:  [</w:t>
      </w:r>
      <w:r w:rsidRPr="00347897">
        <w:rPr>
          <w:rFonts w:ascii="Bookman Old Style" w:hAnsi="Bookman Old Style"/>
          <w:i/>
          <w:szCs w:val="24"/>
        </w:rPr>
        <w:t>insert complete name of Purchaser</w:t>
      </w:r>
      <w:r w:rsidRPr="00347897">
        <w:rPr>
          <w:rFonts w:ascii="Bookman Old Style" w:hAnsi="Bookman Old Style"/>
          <w:szCs w:val="24"/>
        </w:rPr>
        <w:t>]</w:t>
      </w:r>
    </w:p>
    <w:p w14:paraId="3C9D24AA" w14:textId="77777777" w:rsidR="00FD547F" w:rsidRPr="00347897" w:rsidRDefault="00FD547F" w:rsidP="00347897">
      <w:pPr>
        <w:spacing w:line="360" w:lineRule="auto"/>
        <w:rPr>
          <w:rFonts w:ascii="Bookman Old Style" w:hAnsi="Bookman Old Style"/>
          <w:szCs w:val="24"/>
        </w:rPr>
      </w:pPr>
    </w:p>
    <w:p w14:paraId="73946CB0" w14:textId="77777777" w:rsidR="00FD547F" w:rsidRPr="00347897" w:rsidRDefault="00FD547F" w:rsidP="00347897">
      <w:pPr>
        <w:pStyle w:val="ListParagraph"/>
        <w:numPr>
          <w:ilvl w:val="0"/>
          <w:numId w:val="98"/>
        </w:numPr>
        <w:spacing w:after="200" w:line="360" w:lineRule="auto"/>
        <w:ind w:left="432" w:hanging="432"/>
        <w:contextualSpacing w:val="0"/>
        <w:rPr>
          <w:rFonts w:ascii="Bookman Old Style" w:hAnsi="Bookman Old Style"/>
          <w:szCs w:val="24"/>
        </w:rPr>
      </w:pPr>
      <w:r w:rsidRPr="00347897">
        <w:rPr>
          <w:rFonts w:ascii="Bookman Old Style" w:hAnsi="Bookman Old Style"/>
          <w:szCs w:val="24"/>
        </w:rPr>
        <w:t>We have examined and have no reservations to the Bidding Documents, including Addenda issued in accordance with Instructions to Bidders (ITB 8)</w:t>
      </w:r>
      <w:r w:rsidRPr="00347897">
        <w:rPr>
          <w:rFonts w:ascii="Bookman Old Style" w:hAnsi="Bookman Old Style"/>
          <w:szCs w:val="24"/>
        </w:rPr>
        <w:tab/>
        <w:t>;</w:t>
      </w:r>
    </w:p>
    <w:p w14:paraId="201AA176" w14:textId="77777777" w:rsidR="00FD547F" w:rsidRPr="00347897" w:rsidRDefault="00FD547F" w:rsidP="00347897">
      <w:pPr>
        <w:pStyle w:val="ListParagraph"/>
        <w:numPr>
          <w:ilvl w:val="0"/>
          <w:numId w:val="98"/>
        </w:numPr>
        <w:spacing w:after="200" w:line="360" w:lineRule="auto"/>
        <w:ind w:left="432" w:hanging="432"/>
        <w:contextualSpacing w:val="0"/>
        <w:rPr>
          <w:rFonts w:ascii="Bookman Old Style" w:hAnsi="Bookman Old Style"/>
          <w:szCs w:val="24"/>
        </w:rPr>
      </w:pPr>
      <w:r w:rsidRPr="00347897">
        <w:rPr>
          <w:rFonts w:ascii="Bookman Old Style" w:hAnsi="Bookman Old Style"/>
          <w:bCs/>
          <w:szCs w:val="24"/>
        </w:rPr>
        <w:t xml:space="preserve">We </w:t>
      </w:r>
      <w:r w:rsidRPr="00347897">
        <w:rPr>
          <w:rFonts w:ascii="Bookman Old Style" w:hAnsi="Bookman Old Style"/>
          <w:szCs w:val="24"/>
        </w:rPr>
        <w:t>meet</w:t>
      </w:r>
      <w:r w:rsidRPr="00347897">
        <w:rPr>
          <w:rFonts w:ascii="Bookman Old Style" w:hAnsi="Bookman Old Style"/>
          <w:bCs/>
          <w:szCs w:val="24"/>
        </w:rPr>
        <w:t xml:space="preserve"> the eligibility </w:t>
      </w:r>
      <w:r w:rsidR="004807DF" w:rsidRPr="00347897">
        <w:rPr>
          <w:rFonts w:ascii="Bookman Old Style" w:hAnsi="Bookman Old Style"/>
          <w:bCs/>
          <w:szCs w:val="24"/>
        </w:rPr>
        <w:t>requirements</w:t>
      </w:r>
      <w:r w:rsidRPr="00347897">
        <w:rPr>
          <w:rFonts w:ascii="Bookman Old Style" w:hAnsi="Bookman Old Style"/>
          <w:bCs/>
          <w:szCs w:val="24"/>
        </w:rPr>
        <w:t xml:space="preserve"> and have no conflict of interest in accordance with ITB 4;</w:t>
      </w:r>
    </w:p>
    <w:p w14:paraId="38B0F9B8" w14:textId="77777777" w:rsidR="00FD547F" w:rsidRPr="00347897" w:rsidRDefault="00FD547F" w:rsidP="00347897">
      <w:pPr>
        <w:pStyle w:val="ListParagraph"/>
        <w:numPr>
          <w:ilvl w:val="0"/>
          <w:numId w:val="98"/>
        </w:numPr>
        <w:spacing w:after="200" w:line="360" w:lineRule="auto"/>
        <w:ind w:left="432" w:hanging="432"/>
        <w:contextualSpacing w:val="0"/>
        <w:rPr>
          <w:rFonts w:ascii="Bookman Old Style" w:hAnsi="Bookman Old Style"/>
          <w:szCs w:val="24"/>
        </w:rPr>
      </w:pPr>
      <w:r w:rsidRPr="00347897">
        <w:rPr>
          <w:rFonts w:ascii="Bookman Old Style" w:hAnsi="Bookman Old Style"/>
          <w:bCs/>
          <w:szCs w:val="24"/>
        </w:rPr>
        <w:t xml:space="preserve">We </w:t>
      </w:r>
      <w:r w:rsidRPr="00347897">
        <w:rPr>
          <w:rFonts w:ascii="Bookman Old Style" w:hAnsi="Bookman Old Style"/>
          <w:szCs w:val="24"/>
        </w:rPr>
        <w:t>have</w:t>
      </w:r>
      <w:r w:rsidRPr="00347897">
        <w:rPr>
          <w:rFonts w:ascii="Bookman Old Style" w:hAnsi="Bookman Old Style"/>
          <w:bCs/>
          <w:szCs w:val="24"/>
        </w:rPr>
        <w:t xml:space="preserve"> </w:t>
      </w:r>
      <w:r w:rsidRPr="00347897">
        <w:rPr>
          <w:rFonts w:ascii="Bookman Old Style" w:hAnsi="Bookman Old Style"/>
          <w:szCs w:val="24"/>
        </w:rPr>
        <w:t>not</w:t>
      </w:r>
      <w:r w:rsidRPr="00347897">
        <w:rPr>
          <w:rFonts w:ascii="Bookman Old Style" w:hAnsi="Bookman Old Style"/>
          <w:bCs/>
          <w:szCs w:val="24"/>
        </w:rPr>
        <w:t xml:space="preserve"> been suspended nor declared ineligible by the </w:t>
      </w:r>
      <w:r w:rsidR="00F55F90" w:rsidRPr="00347897">
        <w:rPr>
          <w:rFonts w:ascii="Bookman Old Style" w:hAnsi="Bookman Old Style"/>
          <w:bCs/>
          <w:szCs w:val="24"/>
        </w:rPr>
        <w:t>Purchaser based</w:t>
      </w:r>
      <w:r w:rsidRPr="00347897">
        <w:rPr>
          <w:rFonts w:ascii="Bookman Old Style" w:hAnsi="Bookman Old Style"/>
          <w:bCs/>
          <w:szCs w:val="24"/>
        </w:rPr>
        <w:t xml:space="preserve"> on execution of a Bid Securing Declaration in the </w:t>
      </w:r>
      <w:r w:rsidR="004807DF" w:rsidRPr="00347897">
        <w:rPr>
          <w:rFonts w:ascii="Bookman Old Style" w:hAnsi="Bookman Old Style"/>
          <w:bCs/>
          <w:szCs w:val="24"/>
        </w:rPr>
        <w:t>Purchaser</w:t>
      </w:r>
      <w:r w:rsidRPr="00347897">
        <w:rPr>
          <w:rFonts w:ascii="Bookman Old Style" w:hAnsi="Bookman Old Style"/>
          <w:bCs/>
          <w:szCs w:val="24"/>
        </w:rPr>
        <w:t>’s country</w:t>
      </w:r>
      <w:r w:rsidRPr="00347897">
        <w:rPr>
          <w:rFonts w:ascii="Bookman Old Style" w:hAnsi="Bookman Old Style"/>
          <w:szCs w:val="24"/>
        </w:rPr>
        <w:t xml:space="preserve"> in accordance with ITB 4.6</w:t>
      </w:r>
    </w:p>
    <w:p w14:paraId="7868D71D" w14:textId="77777777" w:rsidR="00FD547F" w:rsidRPr="00347897" w:rsidRDefault="00FD547F" w:rsidP="00347897">
      <w:pPr>
        <w:pStyle w:val="ListParagraph"/>
        <w:numPr>
          <w:ilvl w:val="0"/>
          <w:numId w:val="98"/>
        </w:numPr>
        <w:spacing w:after="200" w:line="360" w:lineRule="auto"/>
        <w:ind w:left="432" w:hanging="432"/>
        <w:contextualSpacing w:val="0"/>
        <w:rPr>
          <w:rFonts w:ascii="Bookman Old Style" w:hAnsi="Bookman Old Style"/>
          <w:szCs w:val="24"/>
        </w:rPr>
      </w:pPr>
      <w:r w:rsidRPr="00347897">
        <w:rPr>
          <w:rFonts w:ascii="Bookman Old Style" w:hAnsi="Bookman Old Style"/>
          <w:szCs w:val="24"/>
        </w:rPr>
        <w:t xml:space="preserve">We offer to </w:t>
      </w:r>
      <w:r w:rsidR="004807DF" w:rsidRPr="00347897">
        <w:rPr>
          <w:rFonts w:ascii="Bookman Old Style" w:hAnsi="Bookman Old Style"/>
          <w:szCs w:val="24"/>
        </w:rPr>
        <w:t xml:space="preserve">supply </w:t>
      </w:r>
      <w:r w:rsidRPr="00347897">
        <w:rPr>
          <w:rFonts w:ascii="Bookman Old Style" w:hAnsi="Bookman Old Style"/>
          <w:szCs w:val="24"/>
        </w:rPr>
        <w:t xml:space="preserve">in conformity with the Bidding Documents </w:t>
      </w:r>
      <w:r w:rsidR="004807DF" w:rsidRPr="00347897">
        <w:rPr>
          <w:rFonts w:ascii="Bookman Old Style" w:hAnsi="Bookman Old Style"/>
          <w:szCs w:val="24"/>
        </w:rPr>
        <w:t xml:space="preserve">and in accordance with the Delivery Schedules specified in the Schedule of Requirements </w:t>
      </w:r>
      <w:r w:rsidRPr="00347897">
        <w:rPr>
          <w:rFonts w:ascii="Bookman Old Style" w:hAnsi="Bookman Old Style"/>
          <w:szCs w:val="24"/>
        </w:rPr>
        <w:t xml:space="preserve">the following </w:t>
      </w:r>
      <w:r w:rsidR="004807DF" w:rsidRPr="00347897">
        <w:rPr>
          <w:rFonts w:ascii="Bookman Old Style" w:hAnsi="Bookman Old Style"/>
          <w:szCs w:val="24"/>
        </w:rPr>
        <w:t>Goods</w:t>
      </w:r>
      <w:r w:rsidRPr="00347897">
        <w:rPr>
          <w:rFonts w:ascii="Bookman Old Style" w:hAnsi="Bookman Old Style"/>
          <w:szCs w:val="24"/>
        </w:rPr>
        <w:t>: [</w:t>
      </w:r>
      <w:r w:rsidRPr="00347897">
        <w:rPr>
          <w:rFonts w:ascii="Bookman Old Style" w:hAnsi="Bookman Old Style"/>
          <w:i/>
          <w:szCs w:val="24"/>
        </w:rPr>
        <w:t xml:space="preserve">insert a brief description of the </w:t>
      </w:r>
      <w:r w:rsidR="004807DF" w:rsidRPr="00347897">
        <w:rPr>
          <w:rFonts w:ascii="Bookman Old Style" w:hAnsi="Bookman Old Style"/>
          <w:i/>
          <w:szCs w:val="24"/>
        </w:rPr>
        <w:t>Goods and Related Services</w:t>
      </w:r>
      <w:r w:rsidRPr="00347897">
        <w:rPr>
          <w:rFonts w:ascii="Bookman Old Style" w:hAnsi="Bookman Old Style"/>
          <w:szCs w:val="24"/>
        </w:rPr>
        <w:t>];</w:t>
      </w:r>
    </w:p>
    <w:p w14:paraId="69117A7B" w14:textId="77777777" w:rsidR="00FD547F" w:rsidRPr="00347897" w:rsidRDefault="00FD547F" w:rsidP="00347897">
      <w:pPr>
        <w:pStyle w:val="ListParagraph"/>
        <w:numPr>
          <w:ilvl w:val="0"/>
          <w:numId w:val="98"/>
        </w:numPr>
        <w:spacing w:after="200" w:line="360" w:lineRule="auto"/>
        <w:ind w:left="432" w:hanging="432"/>
        <w:contextualSpacing w:val="0"/>
        <w:rPr>
          <w:rFonts w:ascii="Bookman Old Style" w:hAnsi="Bookman Old Style"/>
          <w:szCs w:val="24"/>
        </w:rPr>
      </w:pPr>
      <w:r w:rsidRPr="00347897">
        <w:rPr>
          <w:rFonts w:ascii="Bookman Old Style" w:hAnsi="Bookman Old Style"/>
          <w:szCs w:val="24"/>
        </w:rPr>
        <w:lastRenderedPageBreak/>
        <w:t xml:space="preserve">The total price of our Bid, excluding any discounts offered in item (f) below is: </w:t>
      </w:r>
    </w:p>
    <w:p w14:paraId="5E949FC4" w14:textId="77777777" w:rsidR="00FD547F" w:rsidRPr="00347897" w:rsidRDefault="00FD547F" w:rsidP="00347897">
      <w:pPr>
        <w:spacing w:after="200" w:line="360" w:lineRule="auto"/>
        <w:ind w:left="432"/>
        <w:rPr>
          <w:rFonts w:ascii="Bookman Old Style" w:hAnsi="Bookman Old Style"/>
          <w:szCs w:val="24"/>
        </w:rPr>
      </w:pPr>
      <w:r w:rsidRPr="00347897">
        <w:rPr>
          <w:rFonts w:ascii="Bookman Old Style" w:hAnsi="Bookman Old Style"/>
          <w:szCs w:val="24"/>
        </w:rPr>
        <w:t>In case of only one lot, total price of the Bid [insert the total price of the bid in words and figures, indicating the various amounts and the respective currencies];</w:t>
      </w:r>
    </w:p>
    <w:p w14:paraId="06C20F4D" w14:textId="77777777" w:rsidR="00FD547F" w:rsidRPr="00347897" w:rsidRDefault="00FD547F" w:rsidP="00347897">
      <w:pPr>
        <w:spacing w:after="200" w:line="360" w:lineRule="auto"/>
        <w:ind w:left="432"/>
        <w:rPr>
          <w:rFonts w:ascii="Bookman Old Style" w:hAnsi="Bookman Old Style"/>
          <w:szCs w:val="24"/>
        </w:rPr>
      </w:pPr>
      <w:r w:rsidRPr="00347897">
        <w:rPr>
          <w:rFonts w:ascii="Bookman Old Style" w:hAnsi="Bookman Old Style"/>
          <w:szCs w:val="24"/>
        </w:rPr>
        <w:t>In case of multiple lots, total price of each lot [insert the total price of each lot in words and figures, indicating the various amounts and the respective currencies];</w:t>
      </w:r>
    </w:p>
    <w:p w14:paraId="5DD1C26E" w14:textId="77777777" w:rsidR="00FD547F" w:rsidRPr="00347897" w:rsidRDefault="00FD547F" w:rsidP="00347897">
      <w:pPr>
        <w:spacing w:after="200" w:line="360" w:lineRule="auto"/>
        <w:ind w:left="432"/>
        <w:rPr>
          <w:rFonts w:ascii="Bookman Old Style" w:hAnsi="Bookman Old Style"/>
          <w:szCs w:val="24"/>
        </w:rPr>
      </w:pPr>
      <w:r w:rsidRPr="00347897">
        <w:rPr>
          <w:rFonts w:ascii="Bookman Old Style" w:hAnsi="Bookman Old Style"/>
          <w:szCs w:val="24"/>
        </w:rPr>
        <w:t>In case of multiple lots, total price of all lots (sum of all lots) [insert the total price of all lots in words and figures, indicating the various amounts and the respective currencies];</w:t>
      </w:r>
    </w:p>
    <w:p w14:paraId="531CDE69" w14:textId="77777777" w:rsidR="00FD547F" w:rsidRPr="00347897" w:rsidRDefault="00FD547F" w:rsidP="00347897">
      <w:pPr>
        <w:pStyle w:val="ListParagraph"/>
        <w:numPr>
          <w:ilvl w:val="0"/>
          <w:numId w:val="98"/>
        </w:numPr>
        <w:spacing w:after="200" w:line="360" w:lineRule="auto"/>
        <w:ind w:left="432" w:hanging="432"/>
        <w:contextualSpacing w:val="0"/>
        <w:rPr>
          <w:rFonts w:ascii="Bookman Old Style" w:hAnsi="Bookman Old Style"/>
          <w:szCs w:val="24"/>
        </w:rPr>
      </w:pPr>
      <w:r w:rsidRPr="00347897">
        <w:rPr>
          <w:rFonts w:ascii="Bookman Old Style" w:hAnsi="Bookman Old Style"/>
          <w:szCs w:val="24"/>
        </w:rPr>
        <w:t xml:space="preserve">The discounts offered and the methodology for their application are: </w:t>
      </w:r>
    </w:p>
    <w:p w14:paraId="158D43EE" w14:textId="77777777" w:rsidR="00FD547F" w:rsidRPr="00347897" w:rsidRDefault="00FD547F" w:rsidP="00347897">
      <w:pPr>
        <w:spacing w:after="200" w:line="360" w:lineRule="auto"/>
        <w:ind w:left="864" w:hanging="432"/>
        <w:rPr>
          <w:rFonts w:ascii="Bookman Old Style" w:hAnsi="Bookman Old Style"/>
          <w:szCs w:val="24"/>
        </w:rPr>
      </w:pPr>
      <w:r w:rsidRPr="00347897">
        <w:rPr>
          <w:rFonts w:ascii="Bookman Old Style" w:hAnsi="Bookman Old Style"/>
          <w:szCs w:val="24"/>
        </w:rPr>
        <w:t>(</w:t>
      </w:r>
      <w:proofErr w:type="spellStart"/>
      <w:r w:rsidRPr="00347897">
        <w:rPr>
          <w:rFonts w:ascii="Bookman Old Style" w:hAnsi="Bookman Old Style"/>
          <w:szCs w:val="24"/>
        </w:rPr>
        <w:t>i</w:t>
      </w:r>
      <w:proofErr w:type="spellEnd"/>
      <w:r w:rsidRPr="00347897">
        <w:rPr>
          <w:rFonts w:ascii="Bookman Old Style" w:hAnsi="Bookman Old Style"/>
          <w:szCs w:val="24"/>
        </w:rPr>
        <w:t>) The discounts offered are: [Specify in detail each discount offered.]</w:t>
      </w:r>
    </w:p>
    <w:p w14:paraId="6773B682" w14:textId="77777777" w:rsidR="00FD547F" w:rsidRPr="00347897" w:rsidRDefault="00FD547F" w:rsidP="00347897">
      <w:pPr>
        <w:spacing w:after="200" w:line="360" w:lineRule="auto"/>
        <w:ind w:left="864" w:hanging="432"/>
        <w:rPr>
          <w:rFonts w:ascii="Bookman Old Style" w:hAnsi="Bookman Old Style"/>
          <w:szCs w:val="24"/>
        </w:rPr>
      </w:pPr>
      <w:r w:rsidRPr="00347897">
        <w:rPr>
          <w:rFonts w:ascii="Bookman Old Style" w:hAnsi="Bookman Old Style"/>
          <w:szCs w:val="24"/>
        </w:rPr>
        <w:t>(ii) The exact method of calculations to determine the net price after application of discounts is shown below: [Specify in detail the method that shall be used to apply the discounts];</w:t>
      </w:r>
    </w:p>
    <w:p w14:paraId="5D2D8A24" w14:textId="77777777" w:rsidR="00FD547F" w:rsidRPr="00347897" w:rsidRDefault="00FD547F" w:rsidP="00347897">
      <w:pPr>
        <w:pStyle w:val="ListParagraph"/>
        <w:numPr>
          <w:ilvl w:val="0"/>
          <w:numId w:val="98"/>
        </w:numPr>
        <w:spacing w:after="200" w:line="360" w:lineRule="auto"/>
        <w:ind w:left="432" w:hanging="432"/>
        <w:contextualSpacing w:val="0"/>
        <w:rPr>
          <w:rFonts w:ascii="Bookman Old Style" w:hAnsi="Bookman Old Style"/>
          <w:szCs w:val="24"/>
        </w:rPr>
      </w:pPr>
      <w:r w:rsidRPr="00347897">
        <w:rPr>
          <w:rFonts w:ascii="Bookman Old Style" w:hAnsi="Bookman Old Style"/>
          <w:szCs w:val="24"/>
        </w:rPr>
        <w:t>Our bid shall be valid for a period of [</w:t>
      </w:r>
      <w:r w:rsidRPr="00347897">
        <w:rPr>
          <w:rFonts w:ascii="Bookman Old Style" w:hAnsi="Bookman Old Style"/>
          <w:i/>
          <w:szCs w:val="24"/>
        </w:rPr>
        <w:t>specify the number of calendar days</w:t>
      </w:r>
      <w:r w:rsidRPr="00347897">
        <w:rPr>
          <w:rFonts w:ascii="Bookman Old Style" w:hAnsi="Bookman Old Style"/>
          <w:szCs w:val="24"/>
        </w:rPr>
        <w:t>]  days from the date fixed for the bid submission deadline in accordance with the Bidding Documents, and it shall remain binding upon us and may be accepted at any time before the expiration of that period;</w:t>
      </w:r>
    </w:p>
    <w:p w14:paraId="37197D04" w14:textId="77777777" w:rsidR="00FD547F" w:rsidRPr="00347897" w:rsidRDefault="00FD547F" w:rsidP="00347897">
      <w:pPr>
        <w:pStyle w:val="ListParagraph"/>
        <w:numPr>
          <w:ilvl w:val="0"/>
          <w:numId w:val="98"/>
        </w:numPr>
        <w:spacing w:after="200" w:line="360" w:lineRule="auto"/>
        <w:ind w:left="432" w:hanging="432"/>
        <w:contextualSpacing w:val="0"/>
        <w:rPr>
          <w:rFonts w:ascii="Bookman Old Style" w:hAnsi="Bookman Old Style"/>
          <w:szCs w:val="24"/>
        </w:rPr>
      </w:pPr>
      <w:r w:rsidRPr="00347897">
        <w:rPr>
          <w:rFonts w:ascii="Bookman Old Style" w:hAnsi="Bookman Old Style"/>
          <w:szCs w:val="24"/>
        </w:rPr>
        <w:t>If our bid is accepted, we commit to obtain a performance security in accordance with the Bidding Documents;</w:t>
      </w:r>
    </w:p>
    <w:p w14:paraId="67DDD88B" w14:textId="77777777" w:rsidR="00FD547F" w:rsidRPr="00347897" w:rsidRDefault="00FD547F" w:rsidP="00347897">
      <w:pPr>
        <w:pStyle w:val="ListParagraph"/>
        <w:numPr>
          <w:ilvl w:val="0"/>
          <w:numId w:val="98"/>
        </w:numPr>
        <w:spacing w:after="200" w:line="360" w:lineRule="auto"/>
        <w:ind w:left="432" w:hanging="432"/>
        <w:contextualSpacing w:val="0"/>
        <w:rPr>
          <w:rFonts w:ascii="Bookman Old Style" w:hAnsi="Bookman Old Style"/>
          <w:szCs w:val="24"/>
        </w:rPr>
      </w:pPr>
      <w:r w:rsidRPr="00347897">
        <w:rPr>
          <w:rFonts w:ascii="Bookman Old Style" w:hAnsi="Bookman Old Style"/>
          <w:szCs w:val="24"/>
        </w:rPr>
        <w:t>We</w:t>
      </w:r>
      <w:r w:rsidRPr="00347897">
        <w:rPr>
          <w:rFonts w:ascii="Bookman Old Style" w:hAnsi="Bookman Old Style"/>
          <w:i/>
          <w:szCs w:val="24"/>
        </w:rPr>
        <w:t xml:space="preserve"> </w:t>
      </w:r>
      <w:r w:rsidRPr="00347897">
        <w:rPr>
          <w:rFonts w:ascii="Bookman Old Style" w:hAnsi="Bookman Old Style"/>
          <w:szCs w:val="24"/>
        </w:rPr>
        <w:t>are not participating, as a Bidder or as a subcontractor, in more than one bid in this bidding process in accordance with ITB 4.2(e), other than alternative bids submitted in accordance with ITB 13;</w:t>
      </w:r>
    </w:p>
    <w:p w14:paraId="44C94162" w14:textId="77777777" w:rsidR="00FD547F" w:rsidRPr="00347897" w:rsidRDefault="009E39D0" w:rsidP="00347897">
      <w:pPr>
        <w:pStyle w:val="ListParagraph"/>
        <w:numPr>
          <w:ilvl w:val="0"/>
          <w:numId w:val="98"/>
        </w:numPr>
        <w:spacing w:after="200" w:line="360" w:lineRule="auto"/>
        <w:ind w:left="432" w:hanging="432"/>
        <w:contextualSpacing w:val="0"/>
        <w:rPr>
          <w:rFonts w:ascii="Bookman Old Style" w:hAnsi="Bookman Old Style"/>
          <w:szCs w:val="24"/>
        </w:rPr>
      </w:pPr>
      <w:r w:rsidRPr="00347897">
        <w:rPr>
          <w:rFonts w:ascii="Bookman Old Style" w:hAnsi="Bookman Old Style"/>
          <w:szCs w:val="24"/>
        </w:rPr>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77DE3439" w14:textId="77777777" w:rsidR="00FD547F" w:rsidRPr="00347897" w:rsidRDefault="00FD547F" w:rsidP="00347897">
      <w:pPr>
        <w:pStyle w:val="ListParagraph"/>
        <w:numPr>
          <w:ilvl w:val="0"/>
          <w:numId w:val="98"/>
        </w:numPr>
        <w:spacing w:after="200" w:line="360" w:lineRule="auto"/>
        <w:ind w:left="432" w:hanging="432"/>
        <w:contextualSpacing w:val="0"/>
        <w:rPr>
          <w:rFonts w:ascii="Bookman Old Style" w:hAnsi="Bookman Old Style"/>
          <w:szCs w:val="24"/>
        </w:rPr>
      </w:pPr>
      <w:r w:rsidRPr="00347897">
        <w:rPr>
          <w:rFonts w:ascii="Bookman Old Style" w:hAnsi="Bookman Old Style"/>
          <w:szCs w:val="24"/>
        </w:rPr>
        <w:t>We are not a government owned entity/ We are a government owned entity but meet the requirements of ITB 4.5;</w:t>
      </w:r>
      <w:r w:rsidRPr="00347897">
        <w:rPr>
          <w:rFonts w:ascii="Bookman Old Style" w:hAnsi="Bookman Old Style"/>
          <w:szCs w:val="24"/>
          <w:vertAlign w:val="superscript"/>
        </w:rPr>
        <w:footnoteReference w:id="1"/>
      </w:r>
    </w:p>
    <w:p w14:paraId="228676EE" w14:textId="77777777" w:rsidR="00FD547F" w:rsidRPr="00347897" w:rsidRDefault="00FD547F" w:rsidP="00347897">
      <w:pPr>
        <w:pStyle w:val="ListParagraph"/>
        <w:numPr>
          <w:ilvl w:val="0"/>
          <w:numId w:val="98"/>
        </w:numPr>
        <w:spacing w:after="200" w:line="360" w:lineRule="auto"/>
        <w:ind w:left="432" w:hanging="432"/>
        <w:contextualSpacing w:val="0"/>
        <w:rPr>
          <w:rFonts w:ascii="Bookman Old Style" w:hAnsi="Bookman Old Style"/>
          <w:szCs w:val="24"/>
        </w:rPr>
      </w:pPr>
      <w:r w:rsidRPr="00347897">
        <w:rPr>
          <w:rFonts w:ascii="Bookman Old Style" w:hAnsi="Bookman Old Style"/>
          <w:szCs w:val="24"/>
        </w:rPr>
        <w:t>We have paid, or will pay the following commissions, gratuities, or fees with respect to the bidding process or execution of the Contract: [insert complete name of each Recipient, its full address, the reason for which each commission or gratuity  was paid and the amount and currency of each such commission or gratuity]</w:t>
      </w:r>
    </w:p>
    <w:p w14:paraId="1B8D44A2" w14:textId="77777777" w:rsidR="00FD547F" w:rsidRPr="00347897" w:rsidRDefault="00FD547F" w:rsidP="00347897">
      <w:pPr>
        <w:spacing w:line="360" w:lineRule="auto"/>
        <w:rPr>
          <w:rFonts w:ascii="Bookman Old Style" w:hAnsi="Bookman Old Style"/>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347897" w14:paraId="12970358" w14:textId="77777777" w:rsidTr="00943239">
        <w:tc>
          <w:tcPr>
            <w:tcW w:w="2520" w:type="dxa"/>
          </w:tcPr>
          <w:p w14:paraId="158EA8DC" w14:textId="77777777" w:rsidR="00FD547F" w:rsidRPr="00347897" w:rsidRDefault="00FD547F" w:rsidP="00347897">
            <w:pPr>
              <w:spacing w:line="360" w:lineRule="auto"/>
              <w:rPr>
                <w:rFonts w:ascii="Bookman Old Style" w:hAnsi="Bookman Old Style"/>
                <w:szCs w:val="24"/>
              </w:rPr>
            </w:pPr>
            <w:r w:rsidRPr="00347897">
              <w:rPr>
                <w:rFonts w:ascii="Bookman Old Style" w:hAnsi="Bookman Old Style"/>
                <w:szCs w:val="24"/>
              </w:rPr>
              <w:t>Name of Recipient</w:t>
            </w:r>
          </w:p>
        </w:tc>
        <w:tc>
          <w:tcPr>
            <w:tcW w:w="2520" w:type="dxa"/>
          </w:tcPr>
          <w:p w14:paraId="1CF0C7A1" w14:textId="77777777" w:rsidR="00FD547F" w:rsidRPr="00347897" w:rsidRDefault="00FD547F" w:rsidP="00347897">
            <w:pPr>
              <w:spacing w:line="360" w:lineRule="auto"/>
              <w:rPr>
                <w:rFonts w:ascii="Bookman Old Style" w:hAnsi="Bookman Old Style"/>
                <w:szCs w:val="24"/>
              </w:rPr>
            </w:pPr>
            <w:r w:rsidRPr="00347897">
              <w:rPr>
                <w:rFonts w:ascii="Bookman Old Style" w:hAnsi="Bookman Old Style"/>
                <w:szCs w:val="24"/>
              </w:rPr>
              <w:t>Address</w:t>
            </w:r>
          </w:p>
        </w:tc>
        <w:tc>
          <w:tcPr>
            <w:tcW w:w="2070" w:type="dxa"/>
          </w:tcPr>
          <w:p w14:paraId="5C273ECF" w14:textId="77777777" w:rsidR="00FD547F" w:rsidRPr="00347897" w:rsidRDefault="00FD547F" w:rsidP="00347897">
            <w:pPr>
              <w:spacing w:line="360" w:lineRule="auto"/>
              <w:rPr>
                <w:rFonts w:ascii="Bookman Old Style" w:hAnsi="Bookman Old Style"/>
                <w:szCs w:val="24"/>
              </w:rPr>
            </w:pPr>
            <w:r w:rsidRPr="00347897">
              <w:rPr>
                <w:rFonts w:ascii="Bookman Old Style" w:hAnsi="Bookman Old Style"/>
                <w:szCs w:val="24"/>
              </w:rPr>
              <w:t>Reason</w:t>
            </w:r>
          </w:p>
        </w:tc>
        <w:tc>
          <w:tcPr>
            <w:tcW w:w="1548" w:type="dxa"/>
          </w:tcPr>
          <w:p w14:paraId="68A16470" w14:textId="77777777" w:rsidR="00FD547F" w:rsidRPr="00347897" w:rsidRDefault="00FD547F" w:rsidP="00347897">
            <w:pPr>
              <w:spacing w:line="360" w:lineRule="auto"/>
              <w:rPr>
                <w:rFonts w:ascii="Bookman Old Style" w:hAnsi="Bookman Old Style"/>
                <w:szCs w:val="24"/>
              </w:rPr>
            </w:pPr>
            <w:r w:rsidRPr="00347897">
              <w:rPr>
                <w:rFonts w:ascii="Bookman Old Style" w:hAnsi="Bookman Old Style"/>
                <w:szCs w:val="24"/>
              </w:rPr>
              <w:t>Amount</w:t>
            </w:r>
          </w:p>
        </w:tc>
      </w:tr>
      <w:tr w:rsidR="00FD547F" w:rsidRPr="00347897" w14:paraId="233A04FD" w14:textId="77777777" w:rsidTr="00943239">
        <w:tc>
          <w:tcPr>
            <w:tcW w:w="2520" w:type="dxa"/>
          </w:tcPr>
          <w:p w14:paraId="4667F49A" w14:textId="77777777" w:rsidR="00FD547F" w:rsidRPr="00347897" w:rsidRDefault="00FD547F" w:rsidP="00347897">
            <w:pPr>
              <w:spacing w:line="360" w:lineRule="auto"/>
              <w:rPr>
                <w:rFonts w:ascii="Bookman Old Style" w:hAnsi="Bookman Old Style"/>
                <w:szCs w:val="24"/>
                <w:u w:val="single"/>
              </w:rPr>
            </w:pPr>
          </w:p>
        </w:tc>
        <w:tc>
          <w:tcPr>
            <w:tcW w:w="2520" w:type="dxa"/>
          </w:tcPr>
          <w:p w14:paraId="1D1F832D" w14:textId="77777777" w:rsidR="00FD547F" w:rsidRPr="00347897" w:rsidRDefault="00FD547F" w:rsidP="00347897">
            <w:pPr>
              <w:spacing w:line="360" w:lineRule="auto"/>
              <w:rPr>
                <w:rFonts w:ascii="Bookman Old Style" w:hAnsi="Bookman Old Style"/>
                <w:szCs w:val="24"/>
                <w:u w:val="single"/>
              </w:rPr>
            </w:pPr>
          </w:p>
        </w:tc>
        <w:tc>
          <w:tcPr>
            <w:tcW w:w="2070" w:type="dxa"/>
          </w:tcPr>
          <w:p w14:paraId="5CF816E9" w14:textId="77777777" w:rsidR="00FD547F" w:rsidRPr="00347897" w:rsidRDefault="00FD547F" w:rsidP="00347897">
            <w:pPr>
              <w:spacing w:line="360" w:lineRule="auto"/>
              <w:rPr>
                <w:rFonts w:ascii="Bookman Old Style" w:hAnsi="Bookman Old Style"/>
                <w:szCs w:val="24"/>
                <w:u w:val="single"/>
              </w:rPr>
            </w:pPr>
          </w:p>
        </w:tc>
        <w:tc>
          <w:tcPr>
            <w:tcW w:w="1548" w:type="dxa"/>
          </w:tcPr>
          <w:p w14:paraId="3493C003" w14:textId="77777777" w:rsidR="00FD547F" w:rsidRPr="00347897" w:rsidRDefault="00FD547F" w:rsidP="00347897">
            <w:pPr>
              <w:spacing w:line="360" w:lineRule="auto"/>
              <w:rPr>
                <w:rFonts w:ascii="Bookman Old Style" w:hAnsi="Bookman Old Style"/>
                <w:szCs w:val="24"/>
                <w:u w:val="single"/>
              </w:rPr>
            </w:pPr>
          </w:p>
        </w:tc>
      </w:tr>
      <w:tr w:rsidR="00FD547F" w:rsidRPr="00347897" w14:paraId="590AC0FF" w14:textId="77777777" w:rsidTr="00943239">
        <w:tc>
          <w:tcPr>
            <w:tcW w:w="2520" w:type="dxa"/>
          </w:tcPr>
          <w:p w14:paraId="03DE25D8" w14:textId="77777777" w:rsidR="00FD547F" w:rsidRPr="00347897" w:rsidRDefault="00FD547F" w:rsidP="00347897">
            <w:pPr>
              <w:spacing w:line="360" w:lineRule="auto"/>
              <w:rPr>
                <w:rFonts w:ascii="Bookman Old Style" w:hAnsi="Bookman Old Style"/>
                <w:szCs w:val="24"/>
                <w:u w:val="single"/>
              </w:rPr>
            </w:pPr>
          </w:p>
        </w:tc>
        <w:tc>
          <w:tcPr>
            <w:tcW w:w="2520" w:type="dxa"/>
          </w:tcPr>
          <w:p w14:paraId="7C5E9154" w14:textId="77777777" w:rsidR="00FD547F" w:rsidRPr="00347897" w:rsidRDefault="00FD547F" w:rsidP="00347897">
            <w:pPr>
              <w:spacing w:line="360" w:lineRule="auto"/>
              <w:rPr>
                <w:rFonts w:ascii="Bookman Old Style" w:hAnsi="Bookman Old Style"/>
                <w:szCs w:val="24"/>
                <w:u w:val="single"/>
              </w:rPr>
            </w:pPr>
          </w:p>
        </w:tc>
        <w:tc>
          <w:tcPr>
            <w:tcW w:w="2070" w:type="dxa"/>
          </w:tcPr>
          <w:p w14:paraId="52FA36C1" w14:textId="77777777" w:rsidR="00FD547F" w:rsidRPr="00347897" w:rsidRDefault="00FD547F" w:rsidP="00347897">
            <w:pPr>
              <w:spacing w:line="360" w:lineRule="auto"/>
              <w:rPr>
                <w:rFonts w:ascii="Bookman Old Style" w:hAnsi="Bookman Old Style"/>
                <w:szCs w:val="24"/>
                <w:u w:val="single"/>
              </w:rPr>
            </w:pPr>
          </w:p>
        </w:tc>
        <w:tc>
          <w:tcPr>
            <w:tcW w:w="1548" w:type="dxa"/>
          </w:tcPr>
          <w:p w14:paraId="64137209" w14:textId="77777777" w:rsidR="00FD547F" w:rsidRPr="00347897" w:rsidRDefault="00FD547F" w:rsidP="00347897">
            <w:pPr>
              <w:spacing w:line="360" w:lineRule="auto"/>
              <w:rPr>
                <w:rFonts w:ascii="Bookman Old Style" w:hAnsi="Bookman Old Style"/>
                <w:szCs w:val="24"/>
                <w:u w:val="single"/>
              </w:rPr>
            </w:pPr>
          </w:p>
        </w:tc>
      </w:tr>
      <w:tr w:rsidR="00FD547F" w:rsidRPr="00347897" w14:paraId="73EF281C" w14:textId="77777777" w:rsidTr="00943239">
        <w:tc>
          <w:tcPr>
            <w:tcW w:w="2520" w:type="dxa"/>
          </w:tcPr>
          <w:p w14:paraId="0C9AEEE6" w14:textId="77777777" w:rsidR="00FD547F" w:rsidRPr="00347897" w:rsidRDefault="00FD547F" w:rsidP="00347897">
            <w:pPr>
              <w:spacing w:line="360" w:lineRule="auto"/>
              <w:rPr>
                <w:rFonts w:ascii="Bookman Old Style" w:hAnsi="Bookman Old Style"/>
                <w:szCs w:val="24"/>
                <w:u w:val="single"/>
              </w:rPr>
            </w:pPr>
          </w:p>
        </w:tc>
        <w:tc>
          <w:tcPr>
            <w:tcW w:w="2520" w:type="dxa"/>
          </w:tcPr>
          <w:p w14:paraId="2ECBB57D" w14:textId="77777777" w:rsidR="00FD547F" w:rsidRPr="00347897" w:rsidRDefault="00FD547F" w:rsidP="00347897">
            <w:pPr>
              <w:spacing w:line="360" w:lineRule="auto"/>
              <w:rPr>
                <w:rFonts w:ascii="Bookman Old Style" w:hAnsi="Bookman Old Style"/>
                <w:szCs w:val="24"/>
                <w:u w:val="single"/>
              </w:rPr>
            </w:pPr>
          </w:p>
        </w:tc>
        <w:tc>
          <w:tcPr>
            <w:tcW w:w="2070" w:type="dxa"/>
          </w:tcPr>
          <w:p w14:paraId="57FE3E45" w14:textId="77777777" w:rsidR="00FD547F" w:rsidRPr="00347897" w:rsidRDefault="00FD547F" w:rsidP="00347897">
            <w:pPr>
              <w:spacing w:line="360" w:lineRule="auto"/>
              <w:rPr>
                <w:rFonts w:ascii="Bookman Old Style" w:hAnsi="Bookman Old Style"/>
                <w:szCs w:val="24"/>
                <w:u w:val="single"/>
              </w:rPr>
            </w:pPr>
          </w:p>
        </w:tc>
        <w:tc>
          <w:tcPr>
            <w:tcW w:w="1548" w:type="dxa"/>
          </w:tcPr>
          <w:p w14:paraId="4FA7D04E" w14:textId="77777777" w:rsidR="00FD547F" w:rsidRPr="00347897" w:rsidRDefault="00FD547F" w:rsidP="00347897">
            <w:pPr>
              <w:spacing w:line="360" w:lineRule="auto"/>
              <w:rPr>
                <w:rFonts w:ascii="Bookman Old Style" w:hAnsi="Bookman Old Style"/>
                <w:szCs w:val="24"/>
                <w:u w:val="single"/>
              </w:rPr>
            </w:pPr>
          </w:p>
        </w:tc>
      </w:tr>
      <w:tr w:rsidR="00FD547F" w:rsidRPr="00347897" w14:paraId="1AD2D957" w14:textId="77777777" w:rsidTr="00943239">
        <w:tc>
          <w:tcPr>
            <w:tcW w:w="2520" w:type="dxa"/>
          </w:tcPr>
          <w:p w14:paraId="38E2A9F7" w14:textId="77777777" w:rsidR="00FD547F" w:rsidRPr="00347897" w:rsidRDefault="00FD547F" w:rsidP="00347897">
            <w:pPr>
              <w:spacing w:line="360" w:lineRule="auto"/>
              <w:rPr>
                <w:rFonts w:ascii="Bookman Old Style" w:hAnsi="Bookman Old Style"/>
                <w:szCs w:val="24"/>
                <w:u w:val="single"/>
              </w:rPr>
            </w:pPr>
          </w:p>
        </w:tc>
        <w:tc>
          <w:tcPr>
            <w:tcW w:w="2520" w:type="dxa"/>
          </w:tcPr>
          <w:p w14:paraId="6A9F42DE" w14:textId="77777777" w:rsidR="00FD547F" w:rsidRPr="00347897" w:rsidRDefault="00FD547F" w:rsidP="00347897">
            <w:pPr>
              <w:spacing w:line="360" w:lineRule="auto"/>
              <w:rPr>
                <w:rFonts w:ascii="Bookman Old Style" w:hAnsi="Bookman Old Style"/>
                <w:szCs w:val="24"/>
                <w:u w:val="single"/>
              </w:rPr>
            </w:pPr>
          </w:p>
        </w:tc>
        <w:tc>
          <w:tcPr>
            <w:tcW w:w="2070" w:type="dxa"/>
          </w:tcPr>
          <w:p w14:paraId="7AD52C31" w14:textId="77777777" w:rsidR="00FD547F" w:rsidRPr="00347897" w:rsidRDefault="00FD547F" w:rsidP="00347897">
            <w:pPr>
              <w:spacing w:line="360" w:lineRule="auto"/>
              <w:rPr>
                <w:rFonts w:ascii="Bookman Old Style" w:hAnsi="Bookman Old Style"/>
                <w:szCs w:val="24"/>
                <w:u w:val="single"/>
              </w:rPr>
            </w:pPr>
          </w:p>
        </w:tc>
        <w:tc>
          <w:tcPr>
            <w:tcW w:w="1548" w:type="dxa"/>
          </w:tcPr>
          <w:p w14:paraId="5F0D4311" w14:textId="77777777" w:rsidR="00FD547F" w:rsidRPr="00347897" w:rsidRDefault="00FD547F" w:rsidP="00347897">
            <w:pPr>
              <w:spacing w:line="360" w:lineRule="auto"/>
              <w:rPr>
                <w:rFonts w:ascii="Bookman Old Style" w:hAnsi="Bookman Old Style"/>
                <w:szCs w:val="24"/>
                <w:u w:val="single"/>
              </w:rPr>
            </w:pPr>
          </w:p>
        </w:tc>
      </w:tr>
    </w:tbl>
    <w:p w14:paraId="25E8A33E" w14:textId="77777777" w:rsidR="00FD547F" w:rsidRPr="00347897" w:rsidRDefault="00FD547F" w:rsidP="00347897">
      <w:pPr>
        <w:spacing w:line="360" w:lineRule="auto"/>
        <w:rPr>
          <w:rFonts w:ascii="Bookman Old Style" w:hAnsi="Bookman Old Style"/>
          <w:szCs w:val="24"/>
        </w:rPr>
      </w:pPr>
    </w:p>
    <w:p w14:paraId="68CB43AF" w14:textId="77777777" w:rsidR="00FD547F" w:rsidRPr="00347897" w:rsidRDefault="00FD547F" w:rsidP="00347897">
      <w:pPr>
        <w:spacing w:line="360" w:lineRule="auto"/>
        <w:rPr>
          <w:rFonts w:ascii="Bookman Old Style" w:hAnsi="Bookman Old Style"/>
          <w:szCs w:val="24"/>
        </w:rPr>
      </w:pPr>
      <w:r w:rsidRPr="00347897">
        <w:rPr>
          <w:rFonts w:ascii="Bookman Old Style" w:hAnsi="Bookman Old Style"/>
          <w:szCs w:val="24"/>
        </w:rPr>
        <w:tab/>
        <w:t>(If none has been paid or is to be paid, indicate “none.”)</w:t>
      </w:r>
    </w:p>
    <w:p w14:paraId="58F07953" w14:textId="77777777" w:rsidR="00FD547F" w:rsidRPr="00347897" w:rsidRDefault="00FD547F" w:rsidP="00347897">
      <w:pPr>
        <w:spacing w:line="360" w:lineRule="auto"/>
        <w:rPr>
          <w:rFonts w:ascii="Bookman Old Style" w:hAnsi="Bookman Old Style"/>
          <w:szCs w:val="24"/>
        </w:rPr>
      </w:pPr>
    </w:p>
    <w:p w14:paraId="1C6B3C72" w14:textId="77777777" w:rsidR="00FD547F" w:rsidRPr="00347897" w:rsidRDefault="00FD547F" w:rsidP="00347897">
      <w:pPr>
        <w:pStyle w:val="ListParagraph"/>
        <w:numPr>
          <w:ilvl w:val="0"/>
          <w:numId w:val="98"/>
        </w:numPr>
        <w:spacing w:after="200" w:line="360" w:lineRule="auto"/>
        <w:ind w:left="432" w:hanging="432"/>
        <w:contextualSpacing w:val="0"/>
        <w:rPr>
          <w:rFonts w:ascii="Bookman Old Style" w:hAnsi="Bookman Old Style"/>
          <w:szCs w:val="24"/>
        </w:rPr>
      </w:pPr>
      <w:r w:rsidRPr="00347897">
        <w:rPr>
          <w:rFonts w:ascii="Bookman Old Style" w:hAnsi="Bookman Old Style"/>
          <w:szCs w:val="24"/>
        </w:rPr>
        <w:lastRenderedPageBreak/>
        <w:t>We understand that this bid, together with your written acceptance thereof included in your notification of award, shall constitute a binding contract between us, until a formal contract is prepared and executed; and</w:t>
      </w:r>
    </w:p>
    <w:p w14:paraId="58FAAC57" w14:textId="77777777" w:rsidR="00FD547F" w:rsidRPr="00347897" w:rsidRDefault="00FD547F" w:rsidP="00347897">
      <w:pPr>
        <w:pStyle w:val="ListParagraph"/>
        <w:numPr>
          <w:ilvl w:val="0"/>
          <w:numId w:val="98"/>
        </w:numPr>
        <w:spacing w:after="200" w:line="360" w:lineRule="auto"/>
        <w:ind w:left="432" w:hanging="432"/>
        <w:contextualSpacing w:val="0"/>
        <w:rPr>
          <w:rFonts w:ascii="Bookman Old Style" w:hAnsi="Bookman Old Style"/>
          <w:szCs w:val="24"/>
        </w:rPr>
      </w:pPr>
      <w:r w:rsidRPr="00347897">
        <w:rPr>
          <w:rFonts w:ascii="Bookman Old Style" w:hAnsi="Bookman Old Style"/>
          <w:szCs w:val="24"/>
        </w:rPr>
        <w:t>We understand that you are not bound to accept the lowest evaluated bid or any other bid that you may receive.</w:t>
      </w:r>
    </w:p>
    <w:p w14:paraId="23B27806" w14:textId="77777777" w:rsidR="00FD547F" w:rsidRPr="00347897" w:rsidRDefault="00FD547F" w:rsidP="00347897">
      <w:pPr>
        <w:pStyle w:val="ListParagraph"/>
        <w:numPr>
          <w:ilvl w:val="0"/>
          <w:numId w:val="98"/>
        </w:numPr>
        <w:spacing w:after="200" w:line="360" w:lineRule="auto"/>
        <w:ind w:left="432" w:hanging="432"/>
        <w:contextualSpacing w:val="0"/>
        <w:rPr>
          <w:rFonts w:ascii="Bookman Old Style" w:hAnsi="Bookman Old Style"/>
          <w:szCs w:val="24"/>
        </w:rPr>
      </w:pPr>
      <w:r w:rsidRPr="00347897">
        <w:rPr>
          <w:rFonts w:ascii="Bookman Old Style" w:hAnsi="Bookman Old Style"/>
          <w:szCs w:val="24"/>
        </w:rPr>
        <w:t>We hereby certify that we have taken steps to ensure that no person acting for us or on our behalf will engage in any type of fraud and corruption</w:t>
      </w:r>
    </w:p>
    <w:p w14:paraId="10B33FAC" w14:textId="77777777" w:rsidR="00FD547F" w:rsidRPr="00347897" w:rsidRDefault="00FD547F" w:rsidP="00347897">
      <w:pPr>
        <w:spacing w:line="360" w:lineRule="auto"/>
        <w:rPr>
          <w:rFonts w:ascii="Bookman Old Style" w:hAnsi="Bookman Old Style"/>
          <w:szCs w:val="24"/>
        </w:rPr>
      </w:pPr>
    </w:p>
    <w:p w14:paraId="479E5385" w14:textId="77777777" w:rsidR="00FD547F" w:rsidRPr="00347897" w:rsidRDefault="00FD547F" w:rsidP="00347897">
      <w:pPr>
        <w:spacing w:line="360" w:lineRule="auto"/>
        <w:rPr>
          <w:rFonts w:ascii="Bookman Old Style" w:hAnsi="Bookman Old Style"/>
          <w:szCs w:val="24"/>
        </w:rPr>
      </w:pPr>
      <w:r w:rsidRPr="00347897">
        <w:rPr>
          <w:rFonts w:ascii="Bookman Old Style" w:hAnsi="Bookman Old Style"/>
          <w:szCs w:val="24"/>
        </w:rPr>
        <w:t>Name of the Bidder</w:t>
      </w:r>
      <w:r w:rsidRPr="00347897">
        <w:rPr>
          <w:rFonts w:ascii="Bookman Old Style" w:hAnsi="Bookman Old Style"/>
          <w:bCs/>
          <w:iCs/>
          <w:szCs w:val="24"/>
        </w:rPr>
        <w:t>*</w:t>
      </w:r>
      <w:r w:rsidRPr="00347897">
        <w:rPr>
          <w:rFonts w:ascii="Bookman Old Style" w:hAnsi="Bookman Old Style"/>
          <w:szCs w:val="24"/>
        </w:rPr>
        <w:tab/>
        <w:t>[insert complete name of person signing the Bid]</w:t>
      </w:r>
    </w:p>
    <w:p w14:paraId="1FF6EB56" w14:textId="77777777" w:rsidR="00FD547F" w:rsidRPr="00347897" w:rsidRDefault="00FD547F" w:rsidP="00347897">
      <w:pPr>
        <w:spacing w:line="360" w:lineRule="auto"/>
        <w:rPr>
          <w:rFonts w:ascii="Bookman Old Style" w:hAnsi="Bookman Old Style"/>
          <w:szCs w:val="24"/>
        </w:rPr>
      </w:pPr>
    </w:p>
    <w:p w14:paraId="5EAF09CC" w14:textId="77777777" w:rsidR="00FD547F" w:rsidRPr="00347897" w:rsidRDefault="00FD547F" w:rsidP="00347897">
      <w:pPr>
        <w:spacing w:line="360" w:lineRule="auto"/>
        <w:rPr>
          <w:rFonts w:ascii="Bookman Old Style" w:hAnsi="Bookman Old Style"/>
          <w:szCs w:val="24"/>
        </w:rPr>
      </w:pPr>
      <w:r w:rsidRPr="00347897">
        <w:rPr>
          <w:rFonts w:ascii="Bookman Old Style" w:hAnsi="Bookman Old Style"/>
          <w:szCs w:val="24"/>
        </w:rPr>
        <w:t>Name of the person duly authorized to sign the Bid on behalf of the Bidder</w:t>
      </w:r>
      <w:r w:rsidRPr="00347897">
        <w:rPr>
          <w:rFonts w:ascii="Bookman Old Style" w:hAnsi="Bookman Old Style"/>
          <w:bCs/>
          <w:iCs/>
          <w:szCs w:val="24"/>
        </w:rPr>
        <w:t>** [insert complete name of person duly authorized to sign the Bid]</w:t>
      </w:r>
    </w:p>
    <w:p w14:paraId="7C17C2DA" w14:textId="77777777" w:rsidR="00FD547F" w:rsidRPr="00347897" w:rsidRDefault="00FD547F" w:rsidP="00347897">
      <w:pPr>
        <w:spacing w:line="360" w:lineRule="auto"/>
        <w:rPr>
          <w:rFonts w:ascii="Bookman Old Style" w:hAnsi="Bookman Old Style"/>
          <w:szCs w:val="24"/>
        </w:rPr>
      </w:pPr>
    </w:p>
    <w:p w14:paraId="369B2D0B" w14:textId="77777777" w:rsidR="00FD547F" w:rsidRPr="00347897" w:rsidRDefault="00FD547F" w:rsidP="00347897">
      <w:pPr>
        <w:spacing w:line="360" w:lineRule="auto"/>
        <w:rPr>
          <w:rFonts w:ascii="Bookman Old Style" w:hAnsi="Bookman Old Style"/>
          <w:szCs w:val="24"/>
        </w:rPr>
      </w:pPr>
      <w:r w:rsidRPr="00347897">
        <w:rPr>
          <w:rFonts w:ascii="Bookman Old Style" w:hAnsi="Bookman Old Style"/>
          <w:szCs w:val="24"/>
        </w:rPr>
        <w:t>Title of the person signing the Bid [insert complete title of the person signing the Bid]</w:t>
      </w:r>
    </w:p>
    <w:p w14:paraId="7A1BBE9B" w14:textId="77777777" w:rsidR="00FD547F" w:rsidRPr="00347897" w:rsidRDefault="00FD547F" w:rsidP="00347897">
      <w:pPr>
        <w:spacing w:line="360" w:lineRule="auto"/>
        <w:rPr>
          <w:rFonts w:ascii="Bookman Old Style" w:hAnsi="Bookman Old Style"/>
          <w:szCs w:val="24"/>
        </w:rPr>
      </w:pPr>
    </w:p>
    <w:p w14:paraId="156C48AE" w14:textId="77777777" w:rsidR="00FD547F" w:rsidRPr="00347897" w:rsidRDefault="00FD547F" w:rsidP="00347897">
      <w:pPr>
        <w:spacing w:line="360" w:lineRule="auto"/>
        <w:rPr>
          <w:rFonts w:ascii="Bookman Old Style" w:hAnsi="Bookman Old Style"/>
          <w:szCs w:val="24"/>
        </w:rPr>
      </w:pPr>
      <w:r w:rsidRPr="00347897">
        <w:rPr>
          <w:rFonts w:ascii="Bookman Old Style" w:hAnsi="Bookman Old Style"/>
          <w:szCs w:val="24"/>
        </w:rPr>
        <w:t>Signature of the person named above</w:t>
      </w:r>
      <w:r w:rsidRPr="00347897">
        <w:rPr>
          <w:rFonts w:ascii="Bookman Old Style" w:hAnsi="Bookman Old Style"/>
          <w:szCs w:val="24"/>
        </w:rPr>
        <w:tab/>
        <w:t xml:space="preserve"> [insert signature of person whose name and capacity are shown above]</w:t>
      </w:r>
    </w:p>
    <w:p w14:paraId="762D052A" w14:textId="77777777" w:rsidR="00FD547F" w:rsidRPr="00347897" w:rsidRDefault="00FD547F" w:rsidP="00347897">
      <w:pPr>
        <w:spacing w:line="360" w:lineRule="auto"/>
        <w:rPr>
          <w:rFonts w:ascii="Bookman Old Style" w:hAnsi="Bookman Old Style"/>
          <w:szCs w:val="24"/>
        </w:rPr>
      </w:pPr>
    </w:p>
    <w:p w14:paraId="382C00D0" w14:textId="77777777" w:rsidR="00FD547F" w:rsidRPr="00347897" w:rsidRDefault="00FD547F" w:rsidP="00347897">
      <w:pPr>
        <w:spacing w:line="360" w:lineRule="auto"/>
        <w:rPr>
          <w:rFonts w:ascii="Bookman Old Style" w:hAnsi="Bookman Old Style"/>
          <w:szCs w:val="24"/>
        </w:rPr>
      </w:pPr>
    </w:p>
    <w:p w14:paraId="0B27FC6A" w14:textId="77777777" w:rsidR="00FD547F" w:rsidRPr="00347897" w:rsidRDefault="00FD547F" w:rsidP="00347897">
      <w:pPr>
        <w:spacing w:line="360" w:lineRule="auto"/>
        <w:rPr>
          <w:rFonts w:ascii="Bookman Old Style" w:hAnsi="Bookman Old Style"/>
          <w:szCs w:val="24"/>
        </w:rPr>
      </w:pPr>
      <w:r w:rsidRPr="00347897">
        <w:rPr>
          <w:rFonts w:ascii="Bookman Old Style" w:hAnsi="Bookman Old Style"/>
          <w:szCs w:val="24"/>
        </w:rPr>
        <w:t>Date signed _[insert date of signing] day of [insert month], [insert year]</w:t>
      </w:r>
    </w:p>
    <w:p w14:paraId="180B219D" w14:textId="77777777" w:rsidR="00FD547F" w:rsidRPr="00347897" w:rsidRDefault="00FD547F" w:rsidP="00347897">
      <w:pPr>
        <w:spacing w:line="360" w:lineRule="auto"/>
        <w:rPr>
          <w:rFonts w:ascii="Bookman Old Style" w:hAnsi="Bookman Old Style"/>
          <w:szCs w:val="24"/>
        </w:rPr>
      </w:pPr>
      <w:r w:rsidRPr="00347897">
        <w:rPr>
          <w:rFonts w:ascii="Bookman Old Style" w:hAnsi="Bookman Old Style"/>
          <w:bCs/>
          <w:iCs/>
          <w:szCs w:val="24"/>
        </w:rPr>
        <w:t>*</w:t>
      </w:r>
      <w:r w:rsidRPr="00347897">
        <w:rPr>
          <w:rFonts w:ascii="Bookman Old Style" w:hAnsi="Bookman Old Style"/>
          <w:szCs w:val="24"/>
        </w:rPr>
        <w:t>: In the case of the Bid submitted by joint venture specify the name of the Joint Venture as Bidder</w:t>
      </w:r>
    </w:p>
    <w:p w14:paraId="7E1532DD" w14:textId="77777777" w:rsidR="00FD547F" w:rsidRPr="00347897" w:rsidRDefault="00FD547F" w:rsidP="00347897">
      <w:pPr>
        <w:spacing w:line="360" w:lineRule="auto"/>
        <w:rPr>
          <w:rFonts w:ascii="Bookman Old Style" w:hAnsi="Bookman Old Style"/>
          <w:szCs w:val="24"/>
        </w:rPr>
      </w:pPr>
    </w:p>
    <w:p w14:paraId="0E4D3649" w14:textId="77777777" w:rsidR="00FD547F" w:rsidRPr="00347897" w:rsidRDefault="00FD547F" w:rsidP="00347897">
      <w:pPr>
        <w:spacing w:line="360" w:lineRule="auto"/>
        <w:rPr>
          <w:rFonts w:ascii="Bookman Old Style" w:hAnsi="Bookman Old Style"/>
          <w:szCs w:val="24"/>
        </w:rPr>
      </w:pPr>
      <w:r w:rsidRPr="00347897">
        <w:rPr>
          <w:rFonts w:ascii="Bookman Old Style" w:hAnsi="Bookman Old Style"/>
          <w:szCs w:val="24"/>
        </w:rPr>
        <w:t>**: Person signing the Bid shall have the power of attorney given by the Bidder to be attached with the Bid</w:t>
      </w:r>
      <w:bookmarkStart w:id="270" w:name="_Toc108950332"/>
      <w:r w:rsidRPr="00347897">
        <w:rPr>
          <w:rFonts w:ascii="Bookman Old Style" w:hAnsi="Bookman Old Style"/>
          <w:szCs w:val="24"/>
        </w:rPr>
        <w:t xml:space="preserve"> Schedules</w:t>
      </w:r>
      <w:bookmarkEnd w:id="270"/>
      <w:r w:rsidRPr="00347897">
        <w:rPr>
          <w:rFonts w:ascii="Bookman Old Style" w:hAnsi="Bookman Old Style"/>
          <w:szCs w:val="24"/>
        </w:rPr>
        <w:t>.</w:t>
      </w:r>
    </w:p>
    <w:p w14:paraId="43283482" w14:textId="77777777" w:rsidR="00BC2CC8" w:rsidRPr="00347897" w:rsidRDefault="00BC2CC8" w:rsidP="00347897">
      <w:pPr>
        <w:pStyle w:val="SectionVHeader"/>
        <w:spacing w:line="360" w:lineRule="auto"/>
        <w:rPr>
          <w:rFonts w:ascii="Bookman Old Style" w:hAnsi="Bookman Old Style"/>
          <w:sz w:val="24"/>
          <w:szCs w:val="24"/>
        </w:rPr>
      </w:pPr>
    </w:p>
    <w:p w14:paraId="77E82CC4" w14:textId="77777777" w:rsidR="00455149" w:rsidRPr="00347897" w:rsidRDefault="00455149" w:rsidP="00347897">
      <w:pPr>
        <w:pStyle w:val="SectionVHeader"/>
        <w:spacing w:line="360" w:lineRule="auto"/>
        <w:rPr>
          <w:rFonts w:ascii="Bookman Old Style" w:hAnsi="Bookman Old Style"/>
          <w:sz w:val="24"/>
          <w:szCs w:val="24"/>
          <w:u w:val="single"/>
        </w:rPr>
      </w:pPr>
      <w:bookmarkStart w:id="271" w:name="_Toc57982997"/>
      <w:r w:rsidRPr="00347897">
        <w:rPr>
          <w:rFonts w:ascii="Bookman Old Style" w:hAnsi="Bookman Old Style"/>
          <w:sz w:val="24"/>
          <w:szCs w:val="24"/>
          <w:u w:val="single"/>
        </w:rPr>
        <w:lastRenderedPageBreak/>
        <w:t>Bidder Information Form</w:t>
      </w:r>
      <w:bookmarkEnd w:id="271"/>
    </w:p>
    <w:p w14:paraId="210A5929" w14:textId="77777777" w:rsidR="00436C27" w:rsidRPr="00347897" w:rsidRDefault="00455149" w:rsidP="00347897">
      <w:pPr>
        <w:pStyle w:val="BankNormal"/>
        <w:spacing w:line="360" w:lineRule="auto"/>
        <w:jc w:val="both"/>
        <w:rPr>
          <w:rFonts w:ascii="Bookman Old Style" w:hAnsi="Bookman Old Style"/>
          <w:i/>
          <w:iCs/>
          <w:szCs w:val="24"/>
        </w:rPr>
      </w:pPr>
      <w:r w:rsidRPr="00347897">
        <w:rPr>
          <w:rFonts w:ascii="Bookman Old Style" w:hAnsi="Bookman Old Style"/>
          <w:i/>
          <w:iCs/>
          <w:szCs w:val="24"/>
        </w:rPr>
        <w:t>[</w:t>
      </w:r>
      <w:r w:rsidRPr="00347897">
        <w:rPr>
          <w:rFonts w:ascii="Bookman Old Style" w:hAnsi="Bookman Old Style"/>
          <w:b/>
          <w:i/>
          <w:iCs/>
          <w:szCs w:val="24"/>
        </w:rPr>
        <w:t>The Bidder shall fill in this Form in accordance with the instructions indicated below. No alterations to its format shall be permitted and no substitutions shall be accepted</w:t>
      </w:r>
      <w:r w:rsidRPr="00347897">
        <w:rPr>
          <w:rFonts w:ascii="Bookman Old Style" w:hAnsi="Bookman Old Style"/>
          <w:i/>
          <w:iCs/>
          <w:szCs w:val="24"/>
        </w:rPr>
        <w:t>.]</w:t>
      </w:r>
    </w:p>
    <w:p w14:paraId="250B3A69" w14:textId="77777777" w:rsidR="00455149" w:rsidRPr="00347897" w:rsidRDefault="00455149" w:rsidP="00347897">
      <w:pPr>
        <w:pStyle w:val="BankNormal"/>
        <w:spacing w:after="0" w:line="360" w:lineRule="auto"/>
        <w:ind w:left="1440" w:firstLine="720"/>
        <w:jc w:val="both"/>
        <w:rPr>
          <w:rFonts w:ascii="Bookman Old Style" w:hAnsi="Bookman Old Style"/>
          <w:i/>
          <w:iCs/>
          <w:szCs w:val="24"/>
        </w:rPr>
      </w:pPr>
      <w:r w:rsidRPr="00347897">
        <w:rPr>
          <w:rFonts w:ascii="Bookman Old Style" w:hAnsi="Bookman Old Style"/>
          <w:szCs w:val="24"/>
        </w:rPr>
        <w:t xml:space="preserve">Date: </w:t>
      </w:r>
      <w:r w:rsidRPr="00347897">
        <w:rPr>
          <w:rFonts w:ascii="Bookman Old Style" w:hAnsi="Bookman Old Style"/>
          <w:i/>
          <w:szCs w:val="24"/>
        </w:rPr>
        <w:t>[insert date (as day, month and year) of Bid Submission</w:t>
      </w:r>
      <w:r w:rsidRPr="00347897">
        <w:rPr>
          <w:rFonts w:ascii="Bookman Old Style" w:hAnsi="Bookman Old Style"/>
          <w:szCs w:val="24"/>
        </w:rPr>
        <w:t xml:space="preserve">] </w:t>
      </w:r>
    </w:p>
    <w:p w14:paraId="3ACC90AE" w14:textId="05DB5CAC" w:rsidR="00455149" w:rsidRPr="00347897" w:rsidRDefault="002274B8" w:rsidP="00347897">
      <w:pPr>
        <w:tabs>
          <w:tab w:val="right" w:pos="9360"/>
        </w:tabs>
        <w:spacing w:line="360" w:lineRule="auto"/>
        <w:ind w:left="720" w:hanging="720"/>
        <w:jc w:val="right"/>
        <w:rPr>
          <w:rFonts w:ascii="Bookman Old Style" w:hAnsi="Bookman Old Style"/>
          <w:i/>
          <w:szCs w:val="24"/>
        </w:rPr>
      </w:pPr>
      <w:r>
        <w:rPr>
          <w:rFonts w:ascii="Bookman Old Style" w:hAnsi="Bookman Old Style"/>
          <w:szCs w:val="24"/>
        </w:rPr>
        <w:t>NCB</w:t>
      </w:r>
      <w:r w:rsidR="00455149" w:rsidRPr="00347897">
        <w:rPr>
          <w:rFonts w:ascii="Bookman Old Style" w:hAnsi="Bookman Old Style"/>
          <w:szCs w:val="24"/>
        </w:rPr>
        <w:t xml:space="preserve"> No.: </w:t>
      </w:r>
      <w:r w:rsidR="00455149" w:rsidRPr="00347897">
        <w:rPr>
          <w:rFonts w:ascii="Bookman Old Style" w:hAnsi="Bookman Old Style"/>
          <w:i/>
          <w:szCs w:val="24"/>
        </w:rPr>
        <w:t>[insert number of bidding process]</w:t>
      </w:r>
    </w:p>
    <w:p w14:paraId="54D74870" w14:textId="77777777" w:rsidR="00455149" w:rsidRPr="00347897" w:rsidRDefault="00455149" w:rsidP="00347897">
      <w:pPr>
        <w:spacing w:line="360" w:lineRule="auto"/>
        <w:ind w:left="720" w:hanging="720"/>
        <w:jc w:val="right"/>
        <w:rPr>
          <w:rFonts w:ascii="Bookman Old Style" w:hAnsi="Bookman Old Style"/>
          <w:szCs w:val="24"/>
        </w:rPr>
      </w:pPr>
    </w:p>
    <w:p w14:paraId="6202D9BC" w14:textId="77777777" w:rsidR="00455149" w:rsidRPr="00347897" w:rsidRDefault="00455149" w:rsidP="00347897">
      <w:pPr>
        <w:spacing w:line="360" w:lineRule="auto"/>
        <w:ind w:left="720" w:hanging="720"/>
        <w:jc w:val="right"/>
        <w:rPr>
          <w:rFonts w:ascii="Bookman Old Style" w:hAnsi="Bookman Old Style"/>
          <w:szCs w:val="24"/>
        </w:rPr>
      </w:pPr>
      <w:r w:rsidRPr="00347897">
        <w:rPr>
          <w:rFonts w:ascii="Bookman Old Style" w:hAnsi="Bookman Old Style"/>
          <w:szCs w:val="24"/>
        </w:rPr>
        <w:t>Page ________ of_ ______ pages</w:t>
      </w:r>
    </w:p>
    <w:p w14:paraId="2267F477" w14:textId="77777777" w:rsidR="00455149" w:rsidRPr="00347897" w:rsidRDefault="00455149" w:rsidP="00347897">
      <w:pPr>
        <w:suppressAutoHyphens/>
        <w:spacing w:line="360" w:lineRule="auto"/>
        <w:rPr>
          <w:rFonts w:ascii="Bookman Old Style" w:hAnsi="Bookman Old Style"/>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347897" w14:paraId="4D3D4166" w14:textId="77777777">
        <w:trPr>
          <w:cantSplit/>
          <w:trHeight w:val="440"/>
        </w:trPr>
        <w:tc>
          <w:tcPr>
            <w:tcW w:w="9180" w:type="dxa"/>
            <w:tcBorders>
              <w:bottom w:val="nil"/>
            </w:tcBorders>
          </w:tcPr>
          <w:p w14:paraId="091A33AE" w14:textId="4E626486" w:rsidR="00455149" w:rsidRPr="00347897" w:rsidRDefault="00455149" w:rsidP="00347897">
            <w:pPr>
              <w:suppressAutoHyphens/>
              <w:spacing w:after="200" w:line="360" w:lineRule="auto"/>
              <w:ind w:left="360" w:hanging="360"/>
              <w:rPr>
                <w:rFonts w:ascii="Bookman Old Style" w:hAnsi="Bookman Old Style"/>
                <w:szCs w:val="24"/>
              </w:rPr>
            </w:pPr>
            <w:r w:rsidRPr="00347897">
              <w:rPr>
                <w:rFonts w:ascii="Bookman Old Style" w:hAnsi="Bookman Old Style"/>
                <w:spacing w:val="-2"/>
                <w:szCs w:val="24"/>
              </w:rPr>
              <w:t xml:space="preserve">1.  </w:t>
            </w:r>
            <w:r w:rsidR="00F56780" w:rsidRPr="00347897">
              <w:rPr>
                <w:rFonts w:ascii="Bookman Old Style" w:hAnsi="Bookman Old Style"/>
                <w:spacing w:val="-2"/>
                <w:szCs w:val="24"/>
              </w:rPr>
              <w:t>Bidder’s</w:t>
            </w:r>
            <w:r w:rsidR="00F56780" w:rsidRPr="00347897">
              <w:rPr>
                <w:rFonts w:ascii="Bookman Old Style" w:hAnsi="Bookman Old Style"/>
                <w:szCs w:val="24"/>
              </w:rPr>
              <w:t xml:space="preserve"> Name</w:t>
            </w:r>
            <w:r w:rsidRPr="00347897">
              <w:rPr>
                <w:rFonts w:ascii="Bookman Old Style" w:hAnsi="Bookman Old Style"/>
                <w:szCs w:val="24"/>
              </w:rPr>
              <w:t xml:space="preserve">  </w:t>
            </w:r>
            <w:r w:rsidRPr="00347897">
              <w:rPr>
                <w:rFonts w:ascii="Bookman Old Style" w:hAnsi="Bookman Old Style"/>
                <w:bCs/>
                <w:i/>
                <w:iCs/>
                <w:szCs w:val="24"/>
              </w:rPr>
              <w:t>[insert Bidder’s legal name]</w:t>
            </w:r>
          </w:p>
        </w:tc>
      </w:tr>
      <w:tr w:rsidR="00455149" w:rsidRPr="00347897" w14:paraId="7E85A5FD" w14:textId="77777777" w:rsidTr="00D25F61">
        <w:trPr>
          <w:cantSplit/>
        </w:trPr>
        <w:tc>
          <w:tcPr>
            <w:tcW w:w="9180" w:type="dxa"/>
            <w:tcBorders>
              <w:left w:val="single" w:sz="4" w:space="0" w:color="auto"/>
            </w:tcBorders>
          </w:tcPr>
          <w:p w14:paraId="4202BFD2" w14:textId="77777777" w:rsidR="00455149" w:rsidRPr="00347897" w:rsidRDefault="00455149" w:rsidP="00347897">
            <w:pPr>
              <w:suppressAutoHyphens/>
              <w:spacing w:after="200" w:line="360" w:lineRule="auto"/>
              <w:ind w:left="360" w:hanging="360"/>
              <w:rPr>
                <w:rFonts w:ascii="Bookman Old Style" w:hAnsi="Bookman Old Style"/>
                <w:spacing w:val="-2"/>
                <w:szCs w:val="24"/>
              </w:rPr>
            </w:pPr>
            <w:r w:rsidRPr="00347897">
              <w:rPr>
                <w:rFonts w:ascii="Bookman Old Style" w:hAnsi="Bookman Old Style"/>
                <w:spacing w:val="-2"/>
                <w:szCs w:val="24"/>
              </w:rPr>
              <w:t xml:space="preserve">2.  In case of JV, legal name of each </w:t>
            </w:r>
            <w:r w:rsidR="00D91A06" w:rsidRPr="00347897">
              <w:rPr>
                <w:rFonts w:ascii="Bookman Old Style" w:hAnsi="Bookman Old Style"/>
                <w:spacing w:val="-2"/>
                <w:szCs w:val="24"/>
              </w:rPr>
              <w:t xml:space="preserve">member </w:t>
            </w:r>
            <w:r w:rsidRPr="00347897">
              <w:rPr>
                <w:rFonts w:ascii="Bookman Old Style" w:hAnsi="Bookman Old Style"/>
                <w:spacing w:val="-2"/>
                <w:szCs w:val="24"/>
              </w:rPr>
              <w:t xml:space="preserve">: </w:t>
            </w:r>
            <w:r w:rsidRPr="00347897">
              <w:rPr>
                <w:rFonts w:ascii="Bookman Old Style" w:hAnsi="Bookman Old Style"/>
                <w:bCs/>
                <w:i/>
                <w:iCs/>
                <w:spacing w:val="-2"/>
                <w:szCs w:val="24"/>
              </w:rPr>
              <w:t xml:space="preserve">[insert legal name of each </w:t>
            </w:r>
            <w:r w:rsidR="00D91A06" w:rsidRPr="00347897">
              <w:rPr>
                <w:rFonts w:ascii="Bookman Old Style" w:hAnsi="Bookman Old Style"/>
                <w:bCs/>
                <w:i/>
                <w:iCs/>
                <w:spacing w:val="-2"/>
                <w:szCs w:val="24"/>
              </w:rPr>
              <w:t xml:space="preserve">member </w:t>
            </w:r>
            <w:r w:rsidRPr="00347897">
              <w:rPr>
                <w:rFonts w:ascii="Bookman Old Style" w:hAnsi="Bookman Old Style"/>
                <w:bCs/>
                <w:i/>
                <w:iCs/>
                <w:spacing w:val="-2"/>
                <w:szCs w:val="24"/>
              </w:rPr>
              <w:t xml:space="preserve"> in JV]</w:t>
            </w:r>
          </w:p>
        </w:tc>
      </w:tr>
      <w:tr w:rsidR="00455149" w:rsidRPr="00347897" w14:paraId="289892DF" w14:textId="77777777">
        <w:trPr>
          <w:cantSplit/>
          <w:trHeight w:val="674"/>
        </w:trPr>
        <w:tc>
          <w:tcPr>
            <w:tcW w:w="9180" w:type="dxa"/>
            <w:tcBorders>
              <w:left w:val="single" w:sz="4" w:space="0" w:color="auto"/>
            </w:tcBorders>
          </w:tcPr>
          <w:p w14:paraId="683DDEC8" w14:textId="77777777" w:rsidR="00455149" w:rsidRPr="00347897" w:rsidRDefault="00455149" w:rsidP="00347897">
            <w:pPr>
              <w:suppressAutoHyphens/>
              <w:spacing w:after="200" w:line="360" w:lineRule="auto"/>
              <w:rPr>
                <w:rFonts w:ascii="Bookman Old Style" w:hAnsi="Bookman Old Style"/>
                <w:b/>
                <w:szCs w:val="24"/>
              </w:rPr>
            </w:pPr>
            <w:r w:rsidRPr="00347897">
              <w:rPr>
                <w:rFonts w:ascii="Bookman Old Style" w:hAnsi="Bookman Old Style"/>
                <w:szCs w:val="24"/>
              </w:rPr>
              <w:t>3.  Bidder’s</w:t>
            </w:r>
            <w:r w:rsidRPr="00347897">
              <w:rPr>
                <w:rFonts w:ascii="Bookman Old Style" w:hAnsi="Bookman Old Style"/>
                <w:spacing w:val="-2"/>
                <w:szCs w:val="24"/>
              </w:rPr>
              <w:t xml:space="preserve"> actual or intended </w:t>
            </w:r>
            <w:r w:rsidR="0059319C" w:rsidRPr="00347897">
              <w:rPr>
                <w:rFonts w:ascii="Bookman Old Style" w:hAnsi="Bookman Old Style"/>
                <w:spacing w:val="-2"/>
                <w:szCs w:val="24"/>
              </w:rPr>
              <w:t>c</w:t>
            </w:r>
            <w:r w:rsidRPr="00347897">
              <w:rPr>
                <w:rFonts w:ascii="Bookman Old Style" w:hAnsi="Bookman Old Style"/>
                <w:spacing w:val="-2"/>
                <w:szCs w:val="24"/>
              </w:rPr>
              <w:t xml:space="preserve">ountry of </w:t>
            </w:r>
            <w:r w:rsidR="0059319C" w:rsidRPr="00347897">
              <w:rPr>
                <w:rFonts w:ascii="Bookman Old Style" w:hAnsi="Bookman Old Style"/>
                <w:spacing w:val="-2"/>
                <w:szCs w:val="24"/>
              </w:rPr>
              <w:t>r</w:t>
            </w:r>
            <w:r w:rsidRPr="00347897">
              <w:rPr>
                <w:rFonts w:ascii="Bookman Old Style" w:hAnsi="Bookman Old Style"/>
                <w:spacing w:val="-2"/>
                <w:szCs w:val="24"/>
              </w:rPr>
              <w:t xml:space="preserve">egistration: </w:t>
            </w:r>
            <w:r w:rsidRPr="00347897">
              <w:rPr>
                <w:rFonts w:ascii="Bookman Old Style" w:hAnsi="Bookman Old Style"/>
                <w:bCs/>
                <w:i/>
                <w:iCs/>
                <w:spacing w:val="-2"/>
                <w:szCs w:val="24"/>
              </w:rPr>
              <w:t xml:space="preserve">[insert actual or intended </w:t>
            </w:r>
            <w:r w:rsidR="0059319C" w:rsidRPr="00347897">
              <w:rPr>
                <w:rFonts w:ascii="Bookman Old Style" w:hAnsi="Bookman Old Style"/>
                <w:bCs/>
                <w:i/>
                <w:iCs/>
                <w:spacing w:val="-2"/>
                <w:szCs w:val="24"/>
              </w:rPr>
              <w:t>c</w:t>
            </w:r>
            <w:r w:rsidRPr="00347897">
              <w:rPr>
                <w:rFonts w:ascii="Bookman Old Style" w:hAnsi="Bookman Old Style"/>
                <w:bCs/>
                <w:i/>
                <w:iCs/>
                <w:spacing w:val="-2"/>
                <w:szCs w:val="24"/>
              </w:rPr>
              <w:t xml:space="preserve">ountry of </w:t>
            </w:r>
            <w:r w:rsidR="0059319C" w:rsidRPr="00347897">
              <w:rPr>
                <w:rFonts w:ascii="Bookman Old Style" w:hAnsi="Bookman Old Style"/>
                <w:bCs/>
                <w:i/>
                <w:iCs/>
                <w:spacing w:val="-2"/>
                <w:szCs w:val="24"/>
              </w:rPr>
              <w:t>r</w:t>
            </w:r>
            <w:r w:rsidRPr="00347897">
              <w:rPr>
                <w:rFonts w:ascii="Bookman Old Style" w:hAnsi="Bookman Old Style"/>
                <w:bCs/>
                <w:i/>
                <w:iCs/>
                <w:spacing w:val="-2"/>
                <w:szCs w:val="24"/>
              </w:rPr>
              <w:t>egistration]</w:t>
            </w:r>
          </w:p>
        </w:tc>
      </w:tr>
      <w:tr w:rsidR="00455149" w:rsidRPr="00347897" w14:paraId="4913851A" w14:textId="77777777">
        <w:trPr>
          <w:cantSplit/>
          <w:trHeight w:val="674"/>
        </w:trPr>
        <w:tc>
          <w:tcPr>
            <w:tcW w:w="9180" w:type="dxa"/>
            <w:tcBorders>
              <w:left w:val="single" w:sz="4" w:space="0" w:color="auto"/>
            </w:tcBorders>
          </w:tcPr>
          <w:p w14:paraId="0047444A" w14:textId="77777777" w:rsidR="00455149" w:rsidRPr="00347897" w:rsidRDefault="00455149" w:rsidP="00347897">
            <w:pPr>
              <w:suppressAutoHyphens/>
              <w:spacing w:after="200" w:line="360" w:lineRule="auto"/>
              <w:rPr>
                <w:rFonts w:ascii="Bookman Old Style" w:hAnsi="Bookman Old Style"/>
                <w:b/>
                <w:spacing w:val="-2"/>
                <w:szCs w:val="24"/>
              </w:rPr>
            </w:pPr>
            <w:r w:rsidRPr="00347897">
              <w:rPr>
                <w:rFonts w:ascii="Bookman Old Style" w:hAnsi="Bookman Old Style"/>
                <w:spacing w:val="-2"/>
                <w:szCs w:val="24"/>
              </w:rPr>
              <w:t xml:space="preserve">4.  Bidder’s </w:t>
            </w:r>
            <w:r w:rsidR="0059319C" w:rsidRPr="00347897">
              <w:rPr>
                <w:rFonts w:ascii="Bookman Old Style" w:hAnsi="Bookman Old Style"/>
                <w:spacing w:val="-2"/>
                <w:szCs w:val="24"/>
              </w:rPr>
              <w:t>y</w:t>
            </w:r>
            <w:r w:rsidRPr="00347897">
              <w:rPr>
                <w:rFonts w:ascii="Bookman Old Style" w:hAnsi="Bookman Old Style"/>
                <w:spacing w:val="-2"/>
                <w:szCs w:val="24"/>
              </w:rPr>
              <w:t xml:space="preserve">ear of </w:t>
            </w:r>
            <w:r w:rsidR="0059319C" w:rsidRPr="00347897">
              <w:rPr>
                <w:rFonts w:ascii="Bookman Old Style" w:hAnsi="Bookman Old Style"/>
                <w:spacing w:val="-2"/>
                <w:szCs w:val="24"/>
              </w:rPr>
              <w:t>r</w:t>
            </w:r>
            <w:r w:rsidRPr="00347897">
              <w:rPr>
                <w:rFonts w:ascii="Bookman Old Style" w:hAnsi="Bookman Old Style"/>
                <w:spacing w:val="-2"/>
                <w:szCs w:val="24"/>
              </w:rPr>
              <w:t xml:space="preserve">egistration: </w:t>
            </w:r>
            <w:r w:rsidRPr="00347897">
              <w:rPr>
                <w:rFonts w:ascii="Bookman Old Style" w:hAnsi="Bookman Old Style"/>
                <w:bCs/>
                <w:i/>
                <w:iCs/>
                <w:spacing w:val="-2"/>
                <w:szCs w:val="24"/>
              </w:rPr>
              <w:t>[insert Bidder’s year of registration]</w:t>
            </w:r>
          </w:p>
        </w:tc>
      </w:tr>
      <w:tr w:rsidR="00455149" w:rsidRPr="00347897" w14:paraId="71D1F7A7" w14:textId="77777777">
        <w:trPr>
          <w:cantSplit/>
        </w:trPr>
        <w:tc>
          <w:tcPr>
            <w:tcW w:w="9180" w:type="dxa"/>
            <w:tcBorders>
              <w:left w:val="single" w:sz="4" w:space="0" w:color="auto"/>
            </w:tcBorders>
          </w:tcPr>
          <w:p w14:paraId="0CE61576" w14:textId="77777777" w:rsidR="00455149" w:rsidRPr="00347897" w:rsidRDefault="00455149" w:rsidP="00347897">
            <w:pPr>
              <w:suppressAutoHyphens/>
              <w:spacing w:after="200" w:line="360" w:lineRule="auto"/>
              <w:rPr>
                <w:rFonts w:ascii="Bookman Old Style" w:hAnsi="Bookman Old Style"/>
                <w:spacing w:val="-2"/>
                <w:szCs w:val="24"/>
              </w:rPr>
            </w:pPr>
            <w:r w:rsidRPr="00347897">
              <w:rPr>
                <w:rFonts w:ascii="Bookman Old Style" w:hAnsi="Bookman Old Style"/>
                <w:spacing w:val="-2"/>
                <w:szCs w:val="24"/>
              </w:rPr>
              <w:t xml:space="preserve">5.  Bidder’s  Address in </w:t>
            </w:r>
            <w:r w:rsidR="0059319C" w:rsidRPr="00347897">
              <w:rPr>
                <w:rFonts w:ascii="Bookman Old Style" w:hAnsi="Bookman Old Style"/>
                <w:spacing w:val="-2"/>
                <w:szCs w:val="24"/>
              </w:rPr>
              <w:t>c</w:t>
            </w:r>
            <w:r w:rsidRPr="00347897">
              <w:rPr>
                <w:rFonts w:ascii="Bookman Old Style" w:hAnsi="Bookman Old Style"/>
                <w:spacing w:val="-2"/>
                <w:szCs w:val="24"/>
              </w:rPr>
              <w:t xml:space="preserve">ountry of </w:t>
            </w:r>
            <w:r w:rsidR="0059319C" w:rsidRPr="00347897">
              <w:rPr>
                <w:rFonts w:ascii="Bookman Old Style" w:hAnsi="Bookman Old Style"/>
                <w:spacing w:val="-2"/>
                <w:szCs w:val="24"/>
              </w:rPr>
              <w:t>r</w:t>
            </w:r>
            <w:r w:rsidRPr="00347897">
              <w:rPr>
                <w:rFonts w:ascii="Bookman Old Style" w:hAnsi="Bookman Old Style"/>
                <w:spacing w:val="-2"/>
                <w:szCs w:val="24"/>
              </w:rPr>
              <w:t xml:space="preserve">egistration: </w:t>
            </w:r>
            <w:r w:rsidRPr="00347897">
              <w:rPr>
                <w:rFonts w:ascii="Bookman Old Style" w:hAnsi="Bookman Old Style"/>
                <w:bCs/>
                <w:i/>
                <w:iCs/>
                <w:spacing w:val="-2"/>
                <w:szCs w:val="24"/>
              </w:rPr>
              <w:t>[insert Bidder’s legal address in country of registration]</w:t>
            </w:r>
          </w:p>
        </w:tc>
      </w:tr>
      <w:tr w:rsidR="00455149" w:rsidRPr="00347897" w14:paraId="55617DF2" w14:textId="77777777">
        <w:trPr>
          <w:cantSplit/>
        </w:trPr>
        <w:tc>
          <w:tcPr>
            <w:tcW w:w="9180" w:type="dxa"/>
          </w:tcPr>
          <w:p w14:paraId="1F16ACD1" w14:textId="77777777" w:rsidR="00455149" w:rsidRPr="00347897" w:rsidRDefault="00455149" w:rsidP="00347897">
            <w:pPr>
              <w:pStyle w:val="Outline"/>
              <w:suppressAutoHyphens/>
              <w:spacing w:before="0" w:after="200" w:line="360" w:lineRule="auto"/>
              <w:rPr>
                <w:rFonts w:ascii="Bookman Old Style" w:hAnsi="Bookman Old Style"/>
                <w:spacing w:val="-2"/>
                <w:kern w:val="0"/>
                <w:szCs w:val="24"/>
              </w:rPr>
            </w:pPr>
            <w:r w:rsidRPr="00347897">
              <w:rPr>
                <w:rFonts w:ascii="Bookman Old Style" w:hAnsi="Bookman Old Style"/>
                <w:spacing w:val="-2"/>
                <w:kern w:val="0"/>
                <w:szCs w:val="24"/>
              </w:rPr>
              <w:t>6.  Bidder’s Authorized Representative Information</w:t>
            </w:r>
          </w:p>
          <w:p w14:paraId="43F09E2D" w14:textId="77777777" w:rsidR="00455149" w:rsidRPr="00347897" w:rsidRDefault="00455149" w:rsidP="00347897">
            <w:pPr>
              <w:pStyle w:val="Outline1"/>
              <w:keepNext w:val="0"/>
              <w:tabs>
                <w:tab w:val="clear" w:pos="360"/>
              </w:tabs>
              <w:suppressAutoHyphens/>
              <w:spacing w:before="0" w:after="120" w:line="360" w:lineRule="auto"/>
              <w:rPr>
                <w:rFonts w:ascii="Bookman Old Style" w:hAnsi="Bookman Old Style"/>
                <w:b/>
                <w:spacing w:val="-2"/>
                <w:kern w:val="0"/>
                <w:szCs w:val="24"/>
              </w:rPr>
            </w:pPr>
            <w:r w:rsidRPr="00347897">
              <w:rPr>
                <w:rFonts w:ascii="Bookman Old Style" w:hAnsi="Bookman Old Style"/>
                <w:spacing w:val="-2"/>
                <w:kern w:val="0"/>
                <w:szCs w:val="24"/>
              </w:rPr>
              <w:t xml:space="preserve">     Name: </w:t>
            </w:r>
            <w:r w:rsidRPr="00347897">
              <w:rPr>
                <w:rFonts w:ascii="Bookman Old Style" w:hAnsi="Bookman Old Style"/>
                <w:i/>
                <w:spacing w:val="-2"/>
                <w:kern w:val="0"/>
                <w:szCs w:val="24"/>
              </w:rPr>
              <w:t>[insert Authorized Representative’s name]</w:t>
            </w:r>
          </w:p>
          <w:p w14:paraId="00F0EC6F" w14:textId="77777777" w:rsidR="00455149" w:rsidRPr="00347897" w:rsidRDefault="00455149" w:rsidP="00347897">
            <w:pPr>
              <w:suppressAutoHyphens/>
              <w:spacing w:after="120" w:line="360" w:lineRule="auto"/>
              <w:rPr>
                <w:rFonts w:ascii="Bookman Old Style" w:hAnsi="Bookman Old Style"/>
                <w:b/>
                <w:spacing w:val="-2"/>
                <w:szCs w:val="24"/>
              </w:rPr>
            </w:pPr>
            <w:r w:rsidRPr="00347897">
              <w:rPr>
                <w:rFonts w:ascii="Bookman Old Style" w:hAnsi="Bookman Old Style"/>
                <w:spacing w:val="-2"/>
                <w:szCs w:val="24"/>
              </w:rPr>
              <w:t xml:space="preserve">     Address: </w:t>
            </w:r>
            <w:r w:rsidRPr="00347897">
              <w:rPr>
                <w:rFonts w:ascii="Bookman Old Style" w:hAnsi="Bookman Old Style"/>
                <w:i/>
                <w:spacing w:val="-2"/>
                <w:szCs w:val="24"/>
              </w:rPr>
              <w:t>[insert Authorized Representative’s Address]</w:t>
            </w:r>
          </w:p>
          <w:p w14:paraId="35AB07C3" w14:textId="77777777" w:rsidR="00455149" w:rsidRPr="00347897" w:rsidRDefault="00455149" w:rsidP="00347897">
            <w:pPr>
              <w:suppressAutoHyphens/>
              <w:spacing w:after="120" w:line="360" w:lineRule="auto"/>
              <w:rPr>
                <w:rFonts w:ascii="Bookman Old Style" w:hAnsi="Bookman Old Style"/>
                <w:b/>
                <w:spacing w:val="-2"/>
                <w:szCs w:val="24"/>
              </w:rPr>
            </w:pPr>
            <w:r w:rsidRPr="00347897">
              <w:rPr>
                <w:rFonts w:ascii="Bookman Old Style" w:hAnsi="Bookman Old Style"/>
                <w:spacing w:val="-2"/>
                <w:szCs w:val="24"/>
              </w:rPr>
              <w:t xml:space="preserve">     Telephone/Fax numbers: </w:t>
            </w:r>
            <w:r w:rsidRPr="00347897">
              <w:rPr>
                <w:rFonts w:ascii="Bookman Old Style" w:hAnsi="Bookman Old Style"/>
                <w:i/>
                <w:spacing w:val="-2"/>
                <w:szCs w:val="24"/>
              </w:rPr>
              <w:t>[insert Authorized Representative’s telephone/fax numbers]</w:t>
            </w:r>
          </w:p>
          <w:p w14:paraId="7D558879" w14:textId="77777777" w:rsidR="00455149" w:rsidRPr="00347897" w:rsidRDefault="00455149" w:rsidP="00347897">
            <w:pPr>
              <w:suppressAutoHyphens/>
              <w:spacing w:after="200" w:line="360" w:lineRule="auto"/>
              <w:rPr>
                <w:rFonts w:ascii="Bookman Old Style" w:hAnsi="Bookman Old Style"/>
                <w:spacing w:val="-2"/>
                <w:szCs w:val="24"/>
              </w:rPr>
            </w:pPr>
            <w:r w:rsidRPr="00347897">
              <w:rPr>
                <w:rFonts w:ascii="Bookman Old Style" w:hAnsi="Bookman Old Style"/>
                <w:spacing w:val="-2"/>
                <w:szCs w:val="24"/>
              </w:rPr>
              <w:t xml:space="preserve">     Email Address: </w:t>
            </w:r>
            <w:r w:rsidRPr="00347897">
              <w:rPr>
                <w:rFonts w:ascii="Bookman Old Style" w:hAnsi="Bookman Old Style"/>
                <w:i/>
                <w:spacing w:val="-2"/>
                <w:szCs w:val="24"/>
              </w:rPr>
              <w:t>[insert Authorized Representative’s email address]</w:t>
            </w:r>
          </w:p>
        </w:tc>
      </w:tr>
      <w:tr w:rsidR="00455149" w:rsidRPr="00347897" w14:paraId="2356F135" w14:textId="77777777" w:rsidTr="00D25F61">
        <w:tc>
          <w:tcPr>
            <w:tcW w:w="9180" w:type="dxa"/>
          </w:tcPr>
          <w:p w14:paraId="18298DA6" w14:textId="77777777" w:rsidR="00FD78DD" w:rsidRPr="00347897" w:rsidRDefault="00455149" w:rsidP="00347897">
            <w:pPr>
              <w:spacing w:before="40" w:after="120" w:line="360" w:lineRule="auto"/>
              <w:ind w:left="90"/>
              <w:rPr>
                <w:rFonts w:ascii="Bookman Old Style" w:hAnsi="Bookman Old Style"/>
                <w:spacing w:val="-2"/>
                <w:szCs w:val="24"/>
              </w:rPr>
            </w:pPr>
            <w:r w:rsidRPr="00347897">
              <w:rPr>
                <w:rFonts w:ascii="Bookman Old Style" w:hAnsi="Bookman Old Style"/>
                <w:szCs w:val="24"/>
              </w:rPr>
              <w:lastRenderedPageBreak/>
              <w:t xml:space="preserve">7. </w:t>
            </w:r>
            <w:r w:rsidRPr="00347897">
              <w:rPr>
                <w:rFonts w:ascii="Bookman Old Style" w:hAnsi="Bookman Old Style"/>
                <w:szCs w:val="24"/>
              </w:rPr>
              <w:tab/>
            </w:r>
            <w:r w:rsidR="00FD78DD" w:rsidRPr="00347897">
              <w:rPr>
                <w:rFonts w:ascii="Bookman Old Style" w:hAnsi="Bookman Old Style"/>
                <w:spacing w:val="-2"/>
                <w:szCs w:val="24"/>
              </w:rPr>
              <w:t xml:space="preserve">Attached are copies of original documents of </w:t>
            </w:r>
            <w:r w:rsidR="00FD78DD" w:rsidRPr="00347897">
              <w:rPr>
                <w:rFonts w:ascii="Bookman Old Style" w:hAnsi="Bookman Old Style"/>
                <w:i/>
                <w:spacing w:val="-2"/>
                <w:szCs w:val="24"/>
              </w:rPr>
              <w:t>[check the box(es) of the attached original documents]</w:t>
            </w:r>
          </w:p>
          <w:p w14:paraId="0D2BDFE4" w14:textId="77777777" w:rsidR="00FD78DD" w:rsidRPr="00347897" w:rsidRDefault="00FD78DD" w:rsidP="00347897">
            <w:pPr>
              <w:spacing w:before="40" w:after="120" w:line="360" w:lineRule="auto"/>
              <w:ind w:left="540" w:hanging="450"/>
              <w:rPr>
                <w:rFonts w:ascii="Bookman Old Style" w:hAnsi="Bookman Old Style"/>
                <w:spacing w:val="-8"/>
                <w:szCs w:val="24"/>
              </w:rPr>
            </w:pPr>
            <w:r w:rsidRPr="00347897">
              <w:rPr>
                <w:rFonts w:ascii="Bookman Old Style" w:eastAsia="MS Mincho" w:hAnsi="Bookman Old Style" w:cs="MS Mincho"/>
                <w:spacing w:val="-2"/>
                <w:szCs w:val="24"/>
              </w:rPr>
              <w:sym w:font="Wingdings" w:char="F0A8"/>
            </w:r>
            <w:r w:rsidRPr="00347897">
              <w:rPr>
                <w:rFonts w:ascii="Bookman Old Style" w:eastAsia="MS Mincho" w:hAnsi="Bookman Old Style" w:cs="MS Mincho"/>
                <w:spacing w:val="-2"/>
                <w:szCs w:val="24"/>
              </w:rPr>
              <w:tab/>
            </w:r>
            <w:r w:rsidRPr="00347897">
              <w:rPr>
                <w:rFonts w:ascii="Bookman Old Style" w:hAnsi="Bookman Old Style"/>
                <w:spacing w:val="-2"/>
                <w:szCs w:val="24"/>
              </w:rPr>
              <w:t xml:space="preserve">Articles of Incorporation (or equivalent documents of constitution or association), and/or documents of registration of </w:t>
            </w:r>
            <w:r w:rsidRPr="00347897">
              <w:rPr>
                <w:rFonts w:ascii="Bookman Old Style" w:hAnsi="Bookman Old Style"/>
                <w:spacing w:val="-8"/>
                <w:szCs w:val="24"/>
              </w:rPr>
              <w:t>the legal entity named above, in accordance with ITB 4.3.</w:t>
            </w:r>
          </w:p>
          <w:p w14:paraId="6738E559" w14:textId="77777777" w:rsidR="00FD78DD" w:rsidRPr="00347897" w:rsidRDefault="00FD78DD" w:rsidP="00347897">
            <w:pPr>
              <w:spacing w:before="40" w:after="120" w:line="360" w:lineRule="auto"/>
              <w:ind w:left="540" w:hanging="450"/>
              <w:rPr>
                <w:rFonts w:ascii="Bookman Old Style" w:hAnsi="Bookman Old Style"/>
                <w:spacing w:val="-2"/>
                <w:szCs w:val="24"/>
              </w:rPr>
            </w:pPr>
            <w:r w:rsidRPr="00347897">
              <w:rPr>
                <w:rFonts w:ascii="Bookman Old Style" w:eastAsia="MS Mincho" w:hAnsi="Bookman Old Style" w:cs="MS Mincho"/>
                <w:spacing w:val="-2"/>
                <w:szCs w:val="24"/>
              </w:rPr>
              <w:sym w:font="Wingdings" w:char="F0A8"/>
            </w:r>
            <w:r w:rsidRPr="00347897">
              <w:rPr>
                <w:rFonts w:ascii="Bookman Old Style" w:hAnsi="Bookman Old Style"/>
                <w:spacing w:val="-2"/>
                <w:szCs w:val="24"/>
              </w:rPr>
              <w:tab/>
              <w:t>In case of JV, letter of intent to form JV or JV agreement, in accordance with ITB 4.1.</w:t>
            </w:r>
          </w:p>
          <w:p w14:paraId="0CC37807" w14:textId="77777777" w:rsidR="00FD78DD" w:rsidRPr="00347897" w:rsidRDefault="00FD78DD" w:rsidP="00347897">
            <w:pPr>
              <w:spacing w:before="40" w:after="120" w:line="360" w:lineRule="auto"/>
              <w:ind w:left="540" w:hanging="450"/>
              <w:rPr>
                <w:rFonts w:ascii="Bookman Old Style" w:hAnsi="Bookman Old Style"/>
                <w:spacing w:val="-2"/>
                <w:szCs w:val="24"/>
              </w:rPr>
            </w:pPr>
            <w:r w:rsidRPr="00347897">
              <w:rPr>
                <w:rFonts w:ascii="Bookman Old Style" w:eastAsia="MS Mincho" w:hAnsi="Bookman Old Style" w:cs="MS Mincho"/>
                <w:spacing w:val="-2"/>
                <w:szCs w:val="24"/>
              </w:rPr>
              <w:sym w:font="Wingdings" w:char="F0A8"/>
            </w:r>
            <w:r w:rsidRPr="00347897">
              <w:rPr>
                <w:rFonts w:ascii="Bookman Old Style" w:eastAsia="MS Mincho" w:hAnsi="Bookman Old Style" w:cs="MS Mincho"/>
                <w:spacing w:val="-2"/>
                <w:szCs w:val="24"/>
              </w:rPr>
              <w:tab/>
            </w:r>
            <w:r w:rsidRPr="00347897">
              <w:rPr>
                <w:rFonts w:ascii="Bookman Old Style" w:hAnsi="Bookman Old Style"/>
                <w:spacing w:val="-2"/>
                <w:szCs w:val="24"/>
              </w:rPr>
              <w:t>In case of Government-owned enterprise or institution, in accordance with ITB 4.5 documents establishing:</w:t>
            </w:r>
          </w:p>
          <w:p w14:paraId="41E05F36" w14:textId="77777777" w:rsidR="00FD78DD" w:rsidRPr="00347897" w:rsidRDefault="00FD78DD" w:rsidP="00347897">
            <w:pPr>
              <w:pStyle w:val="ListParagraph"/>
              <w:widowControl w:val="0"/>
              <w:numPr>
                <w:ilvl w:val="0"/>
                <w:numId w:val="93"/>
              </w:numPr>
              <w:autoSpaceDE w:val="0"/>
              <w:autoSpaceDN w:val="0"/>
              <w:spacing w:before="40" w:after="120" w:line="360" w:lineRule="auto"/>
              <w:rPr>
                <w:rFonts w:ascii="Bookman Old Style" w:hAnsi="Bookman Old Style"/>
                <w:spacing w:val="-8"/>
                <w:szCs w:val="24"/>
              </w:rPr>
            </w:pPr>
            <w:r w:rsidRPr="00347897">
              <w:rPr>
                <w:rFonts w:ascii="Bookman Old Style" w:hAnsi="Bookman Old Style"/>
                <w:spacing w:val="-2"/>
                <w:szCs w:val="24"/>
              </w:rPr>
              <w:t>Legal and financial autonomy</w:t>
            </w:r>
          </w:p>
          <w:p w14:paraId="57B17D12" w14:textId="77777777" w:rsidR="00FD78DD" w:rsidRPr="00347897" w:rsidRDefault="00FD78DD" w:rsidP="00347897">
            <w:pPr>
              <w:pStyle w:val="ListParagraph"/>
              <w:widowControl w:val="0"/>
              <w:numPr>
                <w:ilvl w:val="0"/>
                <w:numId w:val="93"/>
              </w:numPr>
              <w:autoSpaceDE w:val="0"/>
              <w:autoSpaceDN w:val="0"/>
              <w:spacing w:before="40" w:after="120" w:line="360" w:lineRule="auto"/>
              <w:rPr>
                <w:rFonts w:ascii="Bookman Old Style" w:hAnsi="Bookman Old Style"/>
                <w:spacing w:val="-8"/>
                <w:szCs w:val="24"/>
              </w:rPr>
            </w:pPr>
            <w:r w:rsidRPr="00347897">
              <w:rPr>
                <w:rFonts w:ascii="Bookman Old Style" w:hAnsi="Bookman Old Style"/>
                <w:spacing w:val="-2"/>
                <w:szCs w:val="24"/>
              </w:rPr>
              <w:t>Operation under commercial law</w:t>
            </w:r>
          </w:p>
          <w:p w14:paraId="4F180F4D" w14:textId="77777777" w:rsidR="00FD78DD" w:rsidRPr="00347897" w:rsidRDefault="00FD78DD" w:rsidP="00347897">
            <w:pPr>
              <w:pStyle w:val="ListParagraph"/>
              <w:widowControl w:val="0"/>
              <w:numPr>
                <w:ilvl w:val="0"/>
                <w:numId w:val="93"/>
              </w:numPr>
              <w:autoSpaceDE w:val="0"/>
              <w:autoSpaceDN w:val="0"/>
              <w:spacing w:before="40" w:after="120" w:line="360" w:lineRule="auto"/>
              <w:rPr>
                <w:rFonts w:ascii="Bookman Old Style" w:hAnsi="Bookman Old Style"/>
                <w:spacing w:val="-8"/>
                <w:szCs w:val="24"/>
              </w:rPr>
            </w:pPr>
            <w:r w:rsidRPr="00347897">
              <w:rPr>
                <w:rFonts w:ascii="Bookman Old Style" w:hAnsi="Bookman Old Style"/>
                <w:spacing w:val="-2"/>
                <w:szCs w:val="24"/>
              </w:rPr>
              <w:t xml:space="preserve">Establishing that the Bidder is not dependent agency of the </w:t>
            </w:r>
            <w:r w:rsidR="00CC1989" w:rsidRPr="00347897">
              <w:rPr>
                <w:rFonts w:ascii="Bookman Old Style" w:hAnsi="Bookman Old Style"/>
                <w:spacing w:val="-2"/>
                <w:szCs w:val="24"/>
              </w:rPr>
              <w:t>Purchaser</w:t>
            </w:r>
          </w:p>
          <w:p w14:paraId="690FEF29" w14:textId="77777777" w:rsidR="00FD78DD" w:rsidRPr="00347897" w:rsidRDefault="00FD78DD" w:rsidP="00347897">
            <w:pPr>
              <w:spacing w:after="200" w:line="360" w:lineRule="auto"/>
              <w:ind w:left="342" w:hanging="342"/>
              <w:rPr>
                <w:rFonts w:ascii="Bookman Old Style" w:hAnsi="Bookman Old Style"/>
                <w:szCs w:val="24"/>
              </w:rPr>
            </w:pPr>
            <w:r w:rsidRPr="00347897">
              <w:rPr>
                <w:rFonts w:ascii="Bookman Old Style" w:hAnsi="Bookman Old Style"/>
                <w:spacing w:val="-2"/>
                <w:szCs w:val="24"/>
              </w:rPr>
              <w:t>2. Included are the organizational chart, a list of Board of Directors, and the beneficial ownership.</w:t>
            </w:r>
          </w:p>
        </w:tc>
      </w:tr>
    </w:tbl>
    <w:p w14:paraId="597034A7" w14:textId="77777777" w:rsidR="00455149" w:rsidRPr="00347897" w:rsidRDefault="00455149" w:rsidP="00347897">
      <w:pPr>
        <w:pStyle w:val="SectionVHeader"/>
        <w:spacing w:line="360" w:lineRule="auto"/>
        <w:rPr>
          <w:rFonts w:ascii="Bookman Old Style" w:hAnsi="Bookman Old Style"/>
          <w:sz w:val="24"/>
          <w:szCs w:val="24"/>
          <w:u w:val="single"/>
        </w:rPr>
      </w:pPr>
      <w:r w:rsidRPr="00347897">
        <w:rPr>
          <w:rFonts w:ascii="Bookman Old Style" w:hAnsi="Bookman Old Style"/>
          <w:sz w:val="24"/>
          <w:szCs w:val="24"/>
        </w:rPr>
        <w:br w:type="page"/>
      </w:r>
      <w:bookmarkStart w:id="272" w:name="_Toc57982998"/>
      <w:r w:rsidR="00034B7B" w:rsidRPr="00347897">
        <w:rPr>
          <w:rFonts w:ascii="Bookman Old Style" w:hAnsi="Bookman Old Style"/>
          <w:sz w:val="24"/>
          <w:szCs w:val="24"/>
          <w:u w:val="single"/>
        </w:rPr>
        <w:lastRenderedPageBreak/>
        <w:t xml:space="preserve">Bidder’s </w:t>
      </w:r>
      <w:r w:rsidRPr="00347897">
        <w:rPr>
          <w:rFonts w:ascii="Bookman Old Style" w:hAnsi="Bookman Old Style"/>
          <w:sz w:val="24"/>
          <w:szCs w:val="24"/>
          <w:u w:val="single"/>
        </w:rPr>
        <w:t xml:space="preserve">JV </w:t>
      </w:r>
      <w:r w:rsidR="00AA4F44" w:rsidRPr="00347897">
        <w:rPr>
          <w:rFonts w:ascii="Bookman Old Style" w:hAnsi="Bookman Old Style"/>
          <w:sz w:val="24"/>
          <w:szCs w:val="24"/>
          <w:u w:val="single"/>
        </w:rPr>
        <w:t>Member</w:t>
      </w:r>
      <w:r w:rsidR="00034B7B" w:rsidRPr="00347897">
        <w:rPr>
          <w:rFonts w:ascii="Bookman Old Style" w:hAnsi="Bookman Old Style"/>
          <w:sz w:val="24"/>
          <w:szCs w:val="24"/>
          <w:u w:val="single"/>
        </w:rPr>
        <w:t>s</w:t>
      </w:r>
      <w:r w:rsidR="00AA4F44" w:rsidRPr="00347897">
        <w:rPr>
          <w:rFonts w:ascii="Bookman Old Style" w:hAnsi="Bookman Old Style"/>
          <w:sz w:val="24"/>
          <w:szCs w:val="24"/>
          <w:u w:val="single"/>
        </w:rPr>
        <w:t xml:space="preserve"> </w:t>
      </w:r>
      <w:r w:rsidRPr="00347897">
        <w:rPr>
          <w:rFonts w:ascii="Bookman Old Style" w:hAnsi="Bookman Old Style"/>
          <w:sz w:val="24"/>
          <w:szCs w:val="24"/>
          <w:u w:val="single"/>
        </w:rPr>
        <w:t>Information Form</w:t>
      </w:r>
      <w:bookmarkEnd w:id="272"/>
    </w:p>
    <w:p w14:paraId="40A0BF90" w14:textId="77777777" w:rsidR="00455149" w:rsidRPr="00347897" w:rsidRDefault="00455149" w:rsidP="00347897">
      <w:pPr>
        <w:spacing w:line="360" w:lineRule="auto"/>
        <w:rPr>
          <w:rFonts w:ascii="Bookman Old Style" w:hAnsi="Bookman Old Style"/>
          <w:szCs w:val="24"/>
        </w:rPr>
      </w:pPr>
      <w:r w:rsidRPr="00347897">
        <w:rPr>
          <w:rFonts w:ascii="Bookman Old Style" w:hAnsi="Bookman Old Style"/>
          <w:i/>
          <w:iCs/>
          <w:szCs w:val="24"/>
        </w:rPr>
        <w:t>[The Bidder shall fill in this Form in accordance with the instructions indicated below</w:t>
      </w:r>
      <w:r w:rsidR="00504B8D" w:rsidRPr="00347897">
        <w:rPr>
          <w:rFonts w:ascii="Bookman Old Style" w:hAnsi="Bookman Old Style"/>
          <w:i/>
          <w:iCs/>
          <w:szCs w:val="24"/>
        </w:rPr>
        <w:t>.</w:t>
      </w:r>
      <w:r w:rsidR="00264FAA" w:rsidRPr="00347897">
        <w:rPr>
          <w:rFonts w:ascii="Bookman Old Style" w:hAnsi="Bookman Old Style"/>
          <w:i/>
          <w:iCs/>
          <w:szCs w:val="24"/>
        </w:rPr>
        <w:t xml:space="preserve"> </w:t>
      </w:r>
      <w:r w:rsidR="00504B8D" w:rsidRPr="00347897">
        <w:rPr>
          <w:rFonts w:ascii="Bookman Old Style" w:hAnsi="Bookman Old Style"/>
          <w:bCs/>
          <w:i/>
          <w:iCs/>
          <w:szCs w:val="24"/>
        </w:rPr>
        <w:t xml:space="preserve">The following table shall be filled in for the Bidder and for each member of a Joint </w:t>
      </w:r>
      <w:r w:rsidR="00504B8D" w:rsidRPr="00347897">
        <w:rPr>
          <w:rFonts w:ascii="Bookman Old Style" w:hAnsi="Bookman Old Style"/>
          <w:bCs/>
          <w:i/>
          <w:iCs/>
          <w:spacing w:val="-4"/>
          <w:szCs w:val="24"/>
        </w:rPr>
        <w:t>Venture]</w:t>
      </w:r>
      <w:r w:rsidRPr="00347897">
        <w:rPr>
          <w:rFonts w:ascii="Bookman Old Style" w:hAnsi="Bookman Old Style"/>
          <w:i/>
          <w:iCs/>
          <w:szCs w:val="24"/>
        </w:rPr>
        <w:t>].</w:t>
      </w:r>
    </w:p>
    <w:p w14:paraId="71E1C96E" w14:textId="77777777" w:rsidR="00455149" w:rsidRPr="00347897" w:rsidRDefault="00455149" w:rsidP="00347897">
      <w:pPr>
        <w:spacing w:line="360" w:lineRule="auto"/>
        <w:ind w:left="720" w:hanging="720"/>
        <w:jc w:val="right"/>
        <w:rPr>
          <w:rFonts w:ascii="Bookman Old Style" w:hAnsi="Bookman Old Style"/>
          <w:szCs w:val="24"/>
        </w:rPr>
      </w:pPr>
      <w:r w:rsidRPr="00347897">
        <w:rPr>
          <w:rFonts w:ascii="Bookman Old Style" w:hAnsi="Bookman Old Style"/>
          <w:szCs w:val="24"/>
        </w:rPr>
        <w:t xml:space="preserve">Date: </w:t>
      </w:r>
      <w:r w:rsidRPr="00347897">
        <w:rPr>
          <w:rFonts w:ascii="Bookman Old Style" w:hAnsi="Bookman Old Style"/>
          <w:i/>
          <w:szCs w:val="24"/>
        </w:rPr>
        <w:t>[insert date (as day, month and year) of Bid Submission</w:t>
      </w:r>
      <w:r w:rsidRPr="00347897">
        <w:rPr>
          <w:rFonts w:ascii="Bookman Old Style" w:hAnsi="Bookman Old Style"/>
          <w:szCs w:val="24"/>
        </w:rPr>
        <w:t xml:space="preserve">] </w:t>
      </w:r>
    </w:p>
    <w:p w14:paraId="7DF98428" w14:textId="6CB1EB10" w:rsidR="00455149" w:rsidRPr="00347897" w:rsidRDefault="002274B8" w:rsidP="00347897">
      <w:pPr>
        <w:tabs>
          <w:tab w:val="right" w:pos="9360"/>
        </w:tabs>
        <w:spacing w:line="360" w:lineRule="auto"/>
        <w:ind w:left="720" w:hanging="720"/>
        <w:jc w:val="right"/>
        <w:rPr>
          <w:rFonts w:ascii="Bookman Old Style" w:hAnsi="Bookman Old Style"/>
          <w:i/>
          <w:szCs w:val="24"/>
        </w:rPr>
      </w:pPr>
      <w:r>
        <w:rPr>
          <w:rFonts w:ascii="Bookman Old Style" w:hAnsi="Bookman Old Style"/>
          <w:szCs w:val="24"/>
        </w:rPr>
        <w:t>N</w:t>
      </w:r>
      <w:r w:rsidR="00455149" w:rsidRPr="00347897">
        <w:rPr>
          <w:rFonts w:ascii="Bookman Old Style" w:hAnsi="Bookman Old Style"/>
          <w:szCs w:val="24"/>
        </w:rPr>
        <w:t xml:space="preserve">CB No.: </w:t>
      </w:r>
      <w:r w:rsidR="00455149" w:rsidRPr="00347897">
        <w:rPr>
          <w:rFonts w:ascii="Bookman Old Style" w:hAnsi="Bookman Old Style"/>
          <w:i/>
          <w:szCs w:val="24"/>
        </w:rPr>
        <w:t>[insert number of bidding process]</w:t>
      </w:r>
    </w:p>
    <w:p w14:paraId="684FF4D4" w14:textId="77777777" w:rsidR="00455149" w:rsidRPr="00347897" w:rsidRDefault="00455149" w:rsidP="00347897">
      <w:pPr>
        <w:spacing w:line="360" w:lineRule="auto"/>
        <w:ind w:left="720" w:hanging="720"/>
        <w:jc w:val="right"/>
        <w:rPr>
          <w:rFonts w:ascii="Bookman Old Style" w:hAnsi="Bookman Old Style"/>
          <w:szCs w:val="24"/>
        </w:rPr>
      </w:pPr>
      <w:r w:rsidRPr="00347897">
        <w:rPr>
          <w:rFonts w:ascii="Bookman Old Style" w:hAnsi="Bookman Old Style"/>
          <w:szCs w:val="24"/>
        </w:rPr>
        <w:t>Page ________ of_ ______ pages</w:t>
      </w:r>
    </w:p>
    <w:p w14:paraId="5E70646C" w14:textId="77777777" w:rsidR="00455149" w:rsidRPr="00347897" w:rsidRDefault="00455149" w:rsidP="00347897">
      <w:pPr>
        <w:suppressAutoHyphens/>
        <w:spacing w:line="360" w:lineRule="auto"/>
        <w:rPr>
          <w:rFonts w:ascii="Bookman Old Style" w:hAnsi="Bookman Old Style"/>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347897" w14:paraId="00F308D8" w14:textId="77777777">
        <w:trPr>
          <w:cantSplit/>
          <w:trHeight w:val="440"/>
        </w:trPr>
        <w:tc>
          <w:tcPr>
            <w:tcW w:w="9000" w:type="dxa"/>
            <w:tcBorders>
              <w:bottom w:val="nil"/>
            </w:tcBorders>
          </w:tcPr>
          <w:p w14:paraId="18C9634C" w14:textId="77777777" w:rsidR="00455149" w:rsidRPr="00347897" w:rsidRDefault="00455149" w:rsidP="00347897">
            <w:pPr>
              <w:pStyle w:val="BodyText"/>
              <w:spacing w:before="40" w:after="160" w:line="360" w:lineRule="auto"/>
              <w:ind w:left="360" w:hanging="360"/>
              <w:rPr>
                <w:rFonts w:ascii="Bookman Old Style" w:hAnsi="Bookman Old Style"/>
                <w:szCs w:val="24"/>
              </w:rPr>
            </w:pPr>
            <w:r w:rsidRPr="00347897">
              <w:rPr>
                <w:rFonts w:ascii="Bookman Old Style" w:hAnsi="Bookman Old Style"/>
                <w:szCs w:val="24"/>
              </w:rPr>
              <w:t>1.</w:t>
            </w:r>
            <w:r w:rsidRPr="00347897">
              <w:rPr>
                <w:rFonts w:ascii="Bookman Old Style" w:hAnsi="Bookman Old Style"/>
                <w:szCs w:val="24"/>
              </w:rPr>
              <w:tab/>
              <w:t xml:space="preserve">Bidder’s Name: </w:t>
            </w:r>
            <w:r w:rsidRPr="00347897">
              <w:rPr>
                <w:rFonts w:ascii="Bookman Old Style" w:hAnsi="Bookman Old Style"/>
                <w:i/>
                <w:szCs w:val="24"/>
              </w:rPr>
              <w:t>[insert Bidder’s legal name]</w:t>
            </w:r>
          </w:p>
        </w:tc>
      </w:tr>
      <w:tr w:rsidR="00455149" w:rsidRPr="00347897" w14:paraId="4F39E5CD" w14:textId="77777777">
        <w:trPr>
          <w:cantSplit/>
          <w:trHeight w:val="674"/>
        </w:trPr>
        <w:tc>
          <w:tcPr>
            <w:tcW w:w="9000" w:type="dxa"/>
            <w:tcBorders>
              <w:left w:val="single" w:sz="4" w:space="0" w:color="auto"/>
            </w:tcBorders>
          </w:tcPr>
          <w:p w14:paraId="06A6FCB8" w14:textId="77777777" w:rsidR="00455149" w:rsidRPr="00347897" w:rsidRDefault="00455149" w:rsidP="00347897">
            <w:pPr>
              <w:pStyle w:val="BodyText"/>
              <w:spacing w:before="40" w:after="160" w:line="360" w:lineRule="auto"/>
              <w:ind w:left="360" w:hanging="360"/>
              <w:rPr>
                <w:rFonts w:ascii="Bookman Old Style" w:hAnsi="Bookman Old Style"/>
                <w:b/>
                <w:szCs w:val="24"/>
              </w:rPr>
            </w:pPr>
            <w:r w:rsidRPr="00347897">
              <w:rPr>
                <w:rFonts w:ascii="Bookman Old Style" w:hAnsi="Bookman Old Style"/>
                <w:szCs w:val="24"/>
              </w:rPr>
              <w:t>2.</w:t>
            </w:r>
            <w:r w:rsidRPr="00347897">
              <w:rPr>
                <w:rFonts w:ascii="Bookman Old Style" w:hAnsi="Bookman Old Style"/>
                <w:szCs w:val="24"/>
              </w:rPr>
              <w:tab/>
            </w:r>
            <w:r w:rsidR="00A84E78" w:rsidRPr="00347897">
              <w:rPr>
                <w:rFonts w:ascii="Bookman Old Style" w:hAnsi="Bookman Old Style"/>
                <w:szCs w:val="24"/>
              </w:rPr>
              <w:t xml:space="preserve">Bidder’s </w:t>
            </w:r>
            <w:r w:rsidRPr="00347897">
              <w:rPr>
                <w:rFonts w:ascii="Bookman Old Style" w:hAnsi="Bookman Old Style"/>
                <w:szCs w:val="24"/>
              </w:rPr>
              <w:t xml:space="preserve">JV </w:t>
            </w:r>
            <w:r w:rsidR="00034B7B" w:rsidRPr="00347897">
              <w:rPr>
                <w:rFonts w:ascii="Bookman Old Style" w:hAnsi="Bookman Old Style"/>
                <w:szCs w:val="24"/>
              </w:rPr>
              <w:t>Member</w:t>
            </w:r>
            <w:r w:rsidR="00A84E78" w:rsidRPr="00347897">
              <w:rPr>
                <w:rFonts w:ascii="Bookman Old Style" w:hAnsi="Bookman Old Style"/>
                <w:szCs w:val="24"/>
              </w:rPr>
              <w:t>’s</w:t>
            </w:r>
            <w:r w:rsidR="00034B7B" w:rsidRPr="00347897">
              <w:rPr>
                <w:rFonts w:ascii="Bookman Old Style" w:hAnsi="Bookman Old Style"/>
                <w:szCs w:val="24"/>
              </w:rPr>
              <w:t xml:space="preserve"> </w:t>
            </w:r>
            <w:r w:rsidR="00A84E78" w:rsidRPr="00347897">
              <w:rPr>
                <w:rFonts w:ascii="Bookman Old Style" w:hAnsi="Bookman Old Style"/>
                <w:szCs w:val="24"/>
              </w:rPr>
              <w:t xml:space="preserve"> </w:t>
            </w:r>
            <w:r w:rsidRPr="00347897">
              <w:rPr>
                <w:rFonts w:ascii="Bookman Old Style" w:hAnsi="Bookman Old Style"/>
                <w:szCs w:val="24"/>
              </w:rPr>
              <w:t xml:space="preserve"> name: </w:t>
            </w:r>
            <w:r w:rsidRPr="00347897">
              <w:rPr>
                <w:rFonts w:ascii="Bookman Old Style" w:hAnsi="Bookman Old Style"/>
                <w:i/>
                <w:szCs w:val="24"/>
              </w:rPr>
              <w:t xml:space="preserve">[insert JV’s </w:t>
            </w:r>
            <w:r w:rsidR="00A84E78" w:rsidRPr="00347897">
              <w:rPr>
                <w:rFonts w:ascii="Bookman Old Style" w:hAnsi="Bookman Old Style"/>
                <w:i/>
                <w:szCs w:val="24"/>
              </w:rPr>
              <w:t xml:space="preserve">Member </w:t>
            </w:r>
            <w:r w:rsidRPr="00347897">
              <w:rPr>
                <w:rFonts w:ascii="Bookman Old Style" w:hAnsi="Bookman Old Style"/>
                <w:i/>
                <w:szCs w:val="24"/>
              </w:rPr>
              <w:t xml:space="preserve"> legal name]</w:t>
            </w:r>
          </w:p>
        </w:tc>
      </w:tr>
      <w:tr w:rsidR="00455149" w:rsidRPr="00347897" w14:paraId="40EBD302" w14:textId="77777777">
        <w:trPr>
          <w:cantSplit/>
          <w:trHeight w:val="674"/>
        </w:trPr>
        <w:tc>
          <w:tcPr>
            <w:tcW w:w="9000" w:type="dxa"/>
            <w:tcBorders>
              <w:left w:val="single" w:sz="4" w:space="0" w:color="auto"/>
            </w:tcBorders>
          </w:tcPr>
          <w:p w14:paraId="7B31CF54" w14:textId="77777777" w:rsidR="00455149" w:rsidRPr="00347897" w:rsidRDefault="00455149" w:rsidP="00347897">
            <w:pPr>
              <w:pStyle w:val="BodyText"/>
              <w:spacing w:before="40" w:after="160" w:line="360" w:lineRule="auto"/>
              <w:ind w:left="360" w:hanging="360"/>
              <w:rPr>
                <w:rFonts w:ascii="Bookman Old Style" w:hAnsi="Bookman Old Style"/>
                <w:b/>
                <w:szCs w:val="24"/>
              </w:rPr>
            </w:pPr>
            <w:r w:rsidRPr="00347897">
              <w:rPr>
                <w:rFonts w:ascii="Bookman Old Style" w:hAnsi="Bookman Old Style"/>
                <w:szCs w:val="24"/>
              </w:rPr>
              <w:t>3.</w:t>
            </w:r>
            <w:r w:rsidRPr="00347897">
              <w:rPr>
                <w:rFonts w:ascii="Bookman Old Style" w:hAnsi="Bookman Old Style"/>
                <w:szCs w:val="24"/>
              </w:rPr>
              <w:tab/>
            </w:r>
            <w:r w:rsidR="00A84E78" w:rsidRPr="00347897">
              <w:rPr>
                <w:rFonts w:ascii="Bookman Old Style" w:hAnsi="Bookman Old Style"/>
                <w:szCs w:val="24"/>
              </w:rPr>
              <w:t xml:space="preserve">Bidder’s </w:t>
            </w:r>
            <w:r w:rsidRPr="00347897">
              <w:rPr>
                <w:rFonts w:ascii="Bookman Old Style" w:hAnsi="Bookman Old Style"/>
                <w:szCs w:val="24"/>
              </w:rPr>
              <w:t xml:space="preserve">JV </w:t>
            </w:r>
            <w:r w:rsidR="00A84E78" w:rsidRPr="00347897">
              <w:rPr>
                <w:rFonts w:ascii="Bookman Old Style" w:hAnsi="Bookman Old Style"/>
                <w:szCs w:val="24"/>
              </w:rPr>
              <w:t xml:space="preserve">Member’s </w:t>
            </w:r>
            <w:r w:rsidRPr="00347897">
              <w:rPr>
                <w:rFonts w:ascii="Bookman Old Style" w:hAnsi="Bookman Old Style"/>
                <w:szCs w:val="24"/>
              </w:rPr>
              <w:t xml:space="preserve"> </w:t>
            </w:r>
            <w:r w:rsidR="00A84E78" w:rsidRPr="00347897">
              <w:rPr>
                <w:rFonts w:ascii="Bookman Old Style" w:hAnsi="Bookman Old Style"/>
                <w:szCs w:val="24"/>
              </w:rPr>
              <w:t>c</w:t>
            </w:r>
            <w:r w:rsidRPr="00347897">
              <w:rPr>
                <w:rFonts w:ascii="Bookman Old Style" w:hAnsi="Bookman Old Style"/>
                <w:szCs w:val="24"/>
              </w:rPr>
              <w:t xml:space="preserve">ountry of </w:t>
            </w:r>
            <w:r w:rsidR="00A84E78" w:rsidRPr="00347897">
              <w:rPr>
                <w:rFonts w:ascii="Bookman Old Style" w:hAnsi="Bookman Old Style"/>
                <w:szCs w:val="24"/>
              </w:rPr>
              <w:t>r</w:t>
            </w:r>
            <w:r w:rsidRPr="00347897">
              <w:rPr>
                <w:rFonts w:ascii="Bookman Old Style" w:hAnsi="Bookman Old Style"/>
                <w:szCs w:val="24"/>
              </w:rPr>
              <w:t xml:space="preserve">egistration: </w:t>
            </w:r>
            <w:r w:rsidRPr="00347897">
              <w:rPr>
                <w:rFonts w:ascii="Bookman Old Style" w:hAnsi="Bookman Old Style"/>
                <w:i/>
                <w:szCs w:val="24"/>
              </w:rPr>
              <w:t xml:space="preserve">[insert JV’s </w:t>
            </w:r>
            <w:r w:rsidR="00A84E78" w:rsidRPr="00347897">
              <w:rPr>
                <w:rFonts w:ascii="Bookman Old Style" w:hAnsi="Bookman Old Style"/>
                <w:i/>
                <w:szCs w:val="24"/>
              </w:rPr>
              <w:t xml:space="preserve">Member </w:t>
            </w:r>
            <w:r w:rsidRPr="00347897">
              <w:rPr>
                <w:rFonts w:ascii="Bookman Old Style" w:hAnsi="Bookman Old Style"/>
                <w:i/>
                <w:szCs w:val="24"/>
              </w:rPr>
              <w:t xml:space="preserve"> country of registration]</w:t>
            </w:r>
          </w:p>
        </w:tc>
      </w:tr>
      <w:tr w:rsidR="00455149" w:rsidRPr="00347897" w14:paraId="6548F0A7" w14:textId="77777777">
        <w:trPr>
          <w:cantSplit/>
        </w:trPr>
        <w:tc>
          <w:tcPr>
            <w:tcW w:w="9000" w:type="dxa"/>
            <w:tcBorders>
              <w:left w:val="single" w:sz="4" w:space="0" w:color="auto"/>
            </w:tcBorders>
          </w:tcPr>
          <w:p w14:paraId="320AD98E" w14:textId="77777777" w:rsidR="00455149" w:rsidRPr="00347897" w:rsidRDefault="00455149" w:rsidP="00347897">
            <w:pPr>
              <w:pStyle w:val="BodyText"/>
              <w:spacing w:before="40" w:after="160" w:line="360" w:lineRule="auto"/>
              <w:ind w:left="360" w:hanging="360"/>
              <w:rPr>
                <w:rFonts w:ascii="Bookman Old Style" w:hAnsi="Bookman Old Style"/>
                <w:szCs w:val="24"/>
              </w:rPr>
            </w:pPr>
            <w:r w:rsidRPr="00347897">
              <w:rPr>
                <w:rFonts w:ascii="Bookman Old Style" w:hAnsi="Bookman Old Style"/>
                <w:szCs w:val="24"/>
              </w:rPr>
              <w:t>4.</w:t>
            </w:r>
            <w:r w:rsidRPr="00347897">
              <w:rPr>
                <w:rFonts w:ascii="Bookman Old Style" w:hAnsi="Bookman Old Style"/>
                <w:szCs w:val="24"/>
              </w:rPr>
              <w:tab/>
            </w:r>
            <w:r w:rsidR="00A84E78" w:rsidRPr="00347897">
              <w:rPr>
                <w:rFonts w:ascii="Bookman Old Style" w:hAnsi="Bookman Old Style"/>
                <w:szCs w:val="24"/>
              </w:rPr>
              <w:t xml:space="preserve">Bidder’s </w:t>
            </w:r>
            <w:r w:rsidRPr="00347897">
              <w:rPr>
                <w:rFonts w:ascii="Bookman Old Style" w:hAnsi="Bookman Old Style"/>
                <w:szCs w:val="24"/>
              </w:rPr>
              <w:t xml:space="preserve">JV </w:t>
            </w:r>
            <w:r w:rsidR="00A84E78" w:rsidRPr="00347897">
              <w:rPr>
                <w:rFonts w:ascii="Bookman Old Style" w:hAnsi="Bookman Old Style"/>
                <w:szCs w:val="24"/>
              </w:rPr>
              <w:t xml:space="preserve">Member’s </w:t>
            </w:r>
            <w:r w:rsidRPr="00347897">
              <w:rPr>
                <w:rFonts w:ascii="Bookman Old Style" w:hAnsi="Bookman Old Style"/>
                <w:szCs w:val="24"/>
              </w:rPr>
              <w:t xml:space="preserve"> </w:t>
            </w:r>
            <w:r w:rsidR="00A84E78" w:rsidRPr="00347897">
              <w:rPr>
                <w:rFonts w:ascii="Bookman Old Style" w:hAnsi="Bookman Old Style"/>
                <w:szCs w:val="24"/>
              </w:rPr>
              <w:t>y</w:t>
            </w:r>
            <w:r w:rsidRPr="00347897">
              <w:rPr>
                <w:rFonts w:ascii="Bookman Old Style" w:hAnsi="Bookman Old Style"/>
                <w:szCs w:val="24"/>
              </w:rPr>
              <w:t xml:space="preserve">ear of </w:t>
            </w:r>
            <w:r w:rsidR="00780024" w:rsidRPr="00347897">
              <w:rPr>
                <w:rFonts w:ascii="Bookman Old Style" w:hAnsi="Bookman Old Style"/>
                <w:szCs w:val="24"/>
              </w:rPr>
              <w:t>r</w:t>
            </w:r>
            <w:r w:rsidRPr="00347897">
              <w:rPr>
                <w:rFonts w:ascii="Bookman Old Style" w:hAnsi="Bookman Old Style"/>
                <w:szCs w:val="24"/>
              </w:rPr>
              <w:t xml:space="preserve">egistration: </w:t>
            </w:r>
            <w:r w:rsidRPr="00347897">
              <w:rPr>
                <w:rFonts w:ascii="Bookman Old Style" w:hAnsi="Bookman Old Style"/>
                <w:i/>
                <w:szCs w:val="24"/>
              </w:rPr>
              <w:t xml:space="preserve">[insert JV’s </w:t>
            </w:r>
            <w:r w:rsidR="00A84E78" w:rsidRPr="00347897">
              <w:rPr>
                <w:rFonts w:ascii="Bookman Old Style" w:hAnsi="Bookman Old Style"/>
                <w:i/>
                <w:szCs w:val="24"/>
              </w:rPr>
              <w:t xml:space="preserve">Member </w:t>
            </w:r>
            <w:r w:rsidRPr="00347897">
              <w:rPr>
                <w:rFonts w:ascii="Bookman Old Style" w:hAnsi="Bookman Old Style"/>
                <w:i/>
                <w:szCs w:val="24"/>
              </w:rPr>
              <w:t>year of registration]</w:t>
            </w:r>
          </w:p>
        </w:tc>
      </w:tr>
      <w:tr w:rsidR="00455149" w:rsidRPr="00347897" w14:paraId="0B31A7E1" w14:textId="77777777">
        <w:trPr>
          <w:cantSplit/>
        </w:trPr>
        <w:tc>
          <w:tcPr>
            <w:tcW w:w="9000" w:type="dxa"/>
            <w:tcBorders>
              <w:left w:val="single" w:sz="4" w:space="0" w:color="auto"/>
            </w:tcBorders>
          </w:tcPr>
          <w:p w14:paraId="3A452F3A" w14:textId="77777777" w:rsidR="00455149" w:rsidRPr="00347897" w:rsidRDefault="00455149" w:rsidP="00347897">
            <w:pPr>
              <w:pStyle w:val="BodyText"/>
              <w:spacing w:before="40" w:after="160" w:line="360" w:lineRule="auto"/>
              <w:ind w:left="360" w:hanging="360"/>
              <w:rPr>
                <w:rFonts w:ascii="Bookman Old Style" w:hAnsi="Bookman Old Style"/>
                <w:szCs w:val="24"/>
              </w:rPr>
            </w:pPr>
            <w:r w:rsidRPr="00347897">
              <w:rPr>
                <w:rFonts w:ascii="Bookman Old Style" w:hAnsi="Bookman Old Style"/>
                <w:szCs w:val="24"/>
              </w:rPr>
              <w:t>5.</w:t>
            </w:r>
            <w:r w:rsidRPr="00347897">
              <w:rPr>
                <w:rFonts w:ascii="Bookman Old Style" w:hAnsi="Bookman Old Style"/>
                <w:szCs w:val="24"/>
              </w:rPr>
              <w:tab/>
            </w:r>
            <w:r w:rsidR="00A84E78" w:rsidRPr="00347897">
              <w:rPr>
                <w:rFonts w:ascii="Bookman Old Style" w:hAnsi="Bookman Old Style"/>
                <w:szCs w:val="24"/>
              </w:rPr>
              <w:t xml:space="preserve">Bidder’s </w:t>
            </w:r>
            <w:r w:rsidRPr="00347897">
              <w:rPr>
                <w:rFonts w:ascii="Bookman Old Style" w:hAnsi="Bookman Old Style"/>
                <w:szCs w:val="24"/>
              </w:rPr>
              <w:t xml:space="preserve">JV </w:t>
            </w:r>
            <w:r w:rsidR="00A84E78" w:rsidRPr="00347897">
              <w:rPr>
                <w:rFonts w:ascii="Bookman Old Style" w:hAnsi="Bookman Old Style"/>
                <w:szCs w:val="24"/>
              </w:rPr>
              <w:t>Member’s l</w:t>
            </w:r>
            <w:r w:rsidRPr="00347897">
              <w:rPr>
                <w:rFonts w:ascii="Bookman Old Style" w:hAnsi="Bookman Old Style"/>
                <w:szCs w:val="24"/>
              </w:rPr>
              <w:t xml:space="preserve">egal </w:t>
            </w:r>
            <w:r w:rsidR="00A84E78" w:rsidRPr="00347897">
              <w:rPr>
                <w:rFonts w:ascii="Bookman Old Style" w:hAnsi="Bookman Old Style"/>
                <w:szCs w:val="24"/>
              </w:rPr>
              <w:t>a</w:t>
            </w:r>
            <w:r w:rsidRPr="00347897">
              <w:rPr>
                <w:rFonts w:ascii="Bookman Old Style" w:hAnsi="Bookman Old Style"/>
                <w:szCs w:val="24"/>
              </w:rPr>
              <w:t xml:space="preserve">ddress in </w:t>
            </w:r>
            <w:r w:rsidR="00A84E78" w:rsidRPr="00347897">
              <w:rPr>
                <w:rFonts w:ascii="Bookman Old Style" w:hAnsi="Bookman Old Style"/>
                <w:szCs w:val="24"/>
              </w:rPr>
              <w:t>c</w:t>
            </w:r>
            <w:r w:rsidRPr="00347897">
              <w:rPr>
                <w:rFonts w:ascii="Bookman Old Style" w:hAnsi="Bookman Old Style"/>
                <w:szCs w:val="24"/>
              </w:rPr>
              <w:t xml:space="preserve">ountry of </w:t>
            </w:r>
            <w:r w:rsidR="00780024" w:rsidRPr="00347897">
              <w:rPr>
                <w:rFonts w:ascii="Bookman Old Style" w:hAnsi="Bookman Old Style"/>
                <w:szCs w:val="24"/>
              </w:rPr>
              <w:t>r</w:t>
            </w:r>
            <w:r w:rsidRPr="00347897">
              <w:rPr>
                <w:rFonts w:ascii="Bookman Old Style" w:hAnsi="Bookman Old Style"/>
                <w:szCs w:val="24"/>
              </w:rPr>
              <w:t xml:space="preserve">egistration: </w:t>
            </w:r>
            <w:r w:rsidRPr="00347897">
              <w:rPr>
                <w:rFonts w:ascii="Bookman Old Style" w:hAnsi="Bookman Old Style"/>
                <w:i/>
                <w:szCs w:val="24"/>
              </w:rPr>
              <w:t xml:space="preserve">[insert JV’s </w:t>
            </w:r>
            <w:r w:rsidR="00A84E78" w:rsidRPr="00347897">
              <w:rPr>
                <w:rFonts w:ascii="Bookman Old Style" w:hAnsi="Bookman Old Style"/>
                <w:i/>
                <w:szCs w:val="24"/>
              </w:rPr>
              <w:t xml:space="preserve">Member </w:t>
            </w:r>
            <w:r w:rsidRPr="00347897">
              <w:rPr>
                <w:rFonts w:ascii="Bookman Old Style" w:hAnsi="Bookman Old Style"/>
                <w:i/>
                <w:szCs w:val="24"/>
              </w:rPr>
              <w:t>legal address in country of registration]</w:t>
            </w:r>
          </w:p>
        </w:tc>
      </w:tr>
      <w:tr w:rsidR="00455149" w:rsidRPr="00347897" w14:paraId="3BCD988B" w14:textId="77777777">
        <w:trPr>
          <w:cantSplit/>
        </w:trPr>
        <w:tc>
          <w:tcPr>
            <w:tcW w:w="9000" w:type="dxa"/>
          </w:tcPr>
          <w:p w14:paraId="0B02141F" w14:textId="77777777" w:rsidR="00455149" w:rsidRPr="00347897" w:rsidRDefault="00455149" w:rsidP="00347897">
            <w:pPr>
              <w:pStyle w:val="BodyText"/>
              <w:spacing w:before="40" w:after="160" w:line="360" w:lineRule="auto"/>
              <w:ind w:left="360" w:hanging="360"/>
              <w:rPr>
                <w:rFonts w:ascii="Bookman Old Style" w:hAnsi="Bookman Old Style"/>
                <w:szCs w:val="24"/>
              </w:rPr>
            </w:pPr>
            <w:r w:rsidRPr="00347897">
              <w:rPr>
                <w:rFonts w:ascii="Bookman Old Style" w:hAnsi="Bookman Old Style"/>
                <w:szCs w:val="24"/>
              </w:rPr>
              <w:t>6.</w:t>
            </w:r>
            <w:r w:rsidRPr="00347897">
              <w:rPr>
                <w:rFonts w:ascii="Bookman Old Style" w:hAnsi="Bookman Old Style"/>
                <w:szCs w:val="24"/>
              </w:rPr>
              <w:tab/>
            </w:r>
            <w:r w:rsidR="00DE5A47" w:rsidRPr="00347897">
              <w:rPr>
                <w:rFonts w:ascii="Bookman Old Style" w:hAnsi="Bookman Old Style"/>
                <w:szCs w:val="24"/>
              </w:rPr>
              <w:t xml:space="preserve">Bidder’s </w:t>
            </w:r>
            <w:r w:rsidRPr="00347897">
              <w:rPr>
                <w:rFonts w:ascii="Bookman Old Style" w:hAnsi="Bookman Old Style"/>
                <w:szCs w:val="24"/>
              </w:rPr>
              <w:t xml:space="preserve">JV </w:t>
            </w:r>
            <w:r w:rsidR="00DE5A47" w:rsidRPr="00347897">
              <w:rPr>
                <w:rFonts w:ascii="Bookman Old Style" w:hAnsi="Bookman Old Style"/>
                <w:szCs w:val="24"/>
              </w:rPr>
              <w:t xml:space="preserve">Member’s </w:t>
            </w:r>
            <w:r w:rsidRPr="00347897">
              <w:rPr>
                <w:rFonts w:ascii="Bookman Old Style" w:hAnsi="Bookman Old Style"/>
                <w:szCs w:val="24"/>
              </w:rPr>
              <w:t xml:space="preserve"> </w:t>
            </w:r>
            <w:r w:rsidR="00DE5A47" w:rsidRPr="00347897">
              <w:rPr>
                <w:rFonts w:ascii="Bookman Old Style" w:hAnsi="Bookman Old Style"/>
                <w:szCs w:val="24"/>
              </w:rPr>
              <w:t>a</w:t>
            </w:r>
            <w:r w:rsidRPr="00347897">
              <w:rPr>
                <w:rFonts w:ascii="Bookman Old Style" w:hAnsi="Bookman Old Style"/>
                <w:szCs w:val="24"/>
              </w:rPr>
              <w:t xml:space="preserve">uthorized </w:t>
            </w:r>
            <w:r w:rsidR="00DE5A47" w:rsidRPr="00347897">
              <w:rPr>
                <w:rFonts w:ascii="Bookman Old Style" w:hAnsi="Bookman Old Style"/>
                <w:szCs w:val="24"/>
              </w:rPr>
              <w:t>r</w:t>
            </w:r>
            <w:r w:rsidRPr="00347897">
              <w:rPr>
                <w:rFonts w:ascii="Bookman Old Style" w:hAnsi="Bookman Old Style"/>
                <w:szCs w:val="24"/>
              </w:rPr>
              <w:t xml:space="preserve">epresentative </w:t>
            </w:r>
            <w:r w:rsidR="00DE5A47" w:rsidRPr="00347897">
              <w:rPr>
                <w:rFonts w:ascii="Bookman Old Style" w:hAnsi="Bookman Old Style"/>
                <w:szCs w:val="24"/>
              </w:rPr>
              <w:t>i</w:t>
            </w:r>
            <w:r w:rsidRPr="00347897">
              <w:rPr>
                <w:rFonts w:ascii="Bookman Old Style" w:hAnsi="Bookman Old Style"/>
                <w:szCs w:val="24"/>
              </w:rPr>
              <w:t>nformation</w:t>
            </w:r>
          </w:p>
          <w:p w14:paraId="69CA9145" w14:textId="77777777" w:rsidR="00455149" w:rsidRPr="00347897" w:rsidRDefault="00455149" w:rsidP="00347897">
            <w:pPr>
              <w:pStyle w:val="BodyText"/>
              <w:spacing w:before="40" w:after="160" w:line="360" w:lineRule="auto"/>
              <w:ind w:left="360" w:hanging="360"/>
              <w:rPr>
                <w:rFonts w:ascii="Bookman Old Style" w:hAnsi="Bookman Old Style"/>
                <w:b/>
                <w:szCs w:val="24"/>
              </w:rPr>
            </w:pPr>
            <w:r w:rsidRPr="00347897">
              <w:rPr>
                <w:rFonts w:ascii="Bookman Old Style" w:hAnsi="Bookman Old Style"/>
                <w:szCs w:val="24"/>
              </w:rPr>
              <w:t xml:space="preserve">Name: </w:t>
            </w:r>
            <w:r w:rsidRPr="00347897">
              <w:rPr>
                <w:rFonts w:ascii="Bookman Old Style" w:hAnsi="Bookman Old Style"/>
                <w:i/>
                <w:szCs w:val="24"/>
              </w:rPr>
              <w:t xml:space="preserve">[insert name of JV’s </w:t>
            </w:r>
            <w:r w:rsidR="00DE5A47" w:rsidRPr="00347897">
              <w:rPr>
                <w:rFonts w:ascii="Bookman Old Style" w:hAnsi="Bookman Old Style"/>
                <w:i/>
                <w:szCs w:val="24"/>
              </w:rPr>
              <w:t xml:space="preserve">Member </w:t>
            </w:r>
            <w:r w:rsidRPr="00347897">
              <w:rPr>
                <w:rFonts w:ascii="Bookman Old Style" w:hAnsi="Bookman Old Style"/>
                <w:i/>
                <w:szCs w:val="24"/>
              </w:rPr>
              <w:t xml:space="preserve"> authorized representative]</w:t>
            </w:r>
          </w:p>
          <w:p w14:paraId="1B34041F" w14:textId="77777777" w:rsidR="00455149" w:rsidRPr="00347897" w:rsidRDefault="00455149" w:rsidP="00347897">
            <w:pPr>
              <w:pStyle w:val="BodyText"/>
              <w:spacing w:before="40" w:after="160" w:line="360" w:lineRule="auto"/>
              <w:ind w:left="360" w:hanging="360"/>
              <w:rPr>
                <w:rFonts w:ascii="Bookman Old Style" w:hAnsi="Bookman Old Style"/>
                <w:b/>
                <w:szCs w:val="24"/>
              </w:rPr>
            </w:pPr>
            <w:r w:rsidRPr="00347897">
              <w:rPr>
                <w:rFonts w:ascii="Bookman Old Style" w:hAnsi="Bookman Old Style"/>
                <w:szCs w:val="24"/>
              </w:rPr>
              <w:t xml:space="preserve">Address: </w:t>
            </w:r>
            <w:r w:rsidRPr="00347897">
              <w:rPr>
                <w:rFonts w:ascii="Bookman Old Style" w:hAnsi="Bookman Old Style"/>
                <w:i/>
                <w:szCs w:val="24"/>
              </w:rPr>
              <w:t xml:space="preserve">[insert address of JV’s </w:t>
            </w:r>
            <w:r w:rsidR="00DE5A47" w:rsidRPr="00347897">
              <w:rPr>
                <w:rFonts w:ascii="Bookman Old Style" w:hAnsi="Bookman Old Style"/>
                <w:i/>
                <w:szCs w:val="24"/>
              </w:rPr>
              <w:t xml:space="preserve">Member </w:t>
            </w:r>
            <w:r w:rsidRPr="00347897">
              <w:rPr>
                <w:rFonts w:ascii="Bookman Old Style" w:hAnsi="Bookman Old Style"/>
                <w:i/>
                <w:szCs w:val="24"/>
              </w:rPr>
              <w:t xml:space="preserve"> authorized representative]</w:t>
            </w:r>
          </w:p>
          <w:p w14:paraId="358EDCFF" w14:textId="77777777" w:rsidR="00455149" w:rsidRPr="00347897" w:rsidRDefault="00455149" w:rsidP="00347897">
            <w:pPr>
              <w:pStyle w:val="BodyText"/>
              <w:spacing w:before="40" w:after="160" w:line="360" w:lineRule="auto"/>
              <w:ind w:left="360" w:hanging="360"/>
              <w:rPr>
                <w:rFonts w:ascii="Bookman Old Style" w:hAnsi="Bookman Old Style"/>
                <w:i/>
                <w:szCs w:val="24"/>
              </w:rPr>
            </w:pPr>
            <w:r w:rsidRPr="00347897">
              <w:rPr>
                <w:rFonts w:ascii="Bookman Old Style" w:hAnsi="Bookman Old Style"/>
                <w:szCs w:val="24"/>
              </w:rPr>
              <w:t xml:space="preserve">Telephone/Fax numbers: </w:t>
            </w:r>
            <w:r w:rsidRPr="00347897">
              <w:rPr>
                <w:rFonts w:ascii="Bookman Old Style" w:hAnsi="Bookman Old Style"/>
                <w:i/>
                <w:szCs w:val="24"/>
              </w:rPr>
              <w:t xml:space="preserve">[insert telephone/fax numbers of JV’s </w:t>
            </w:r>
            <w:r w:rsidR="00DE5A47" w:rsidRPr="00347897">
              <w:rPr>
                <w:rFonts w:ascii="Bookman Old Style" w:hAnsi="Bookman Old Style"/>
                <w:i/>
                <w:szCs w:val="24"/>
              </w:rPr>
              <w:t xml:space="preserve">Member </w:t>
            </w:r>
            <w:r w:rsidRPr="00347897">
              <w:rPr>
                <w:rFonts w:ascii="Bookman Old Style" w:hAnsi="Bookman Old Style"/>
                <w:i/>
                <w:szCs w:val="24"/>
              </w:rPr>
              <w:t xml:space="preserve"> authorized representative]</w:t>
            </w:r>
          </w:p>
          <w:p w14:paraId="44C10445" w14:textId="77777777" w:rsidR="00455149" w:rsidRPr="00347897" w:rsidRDefault="00455149" w:rsidP="00347897">
            <w:pPr>
              <w:pStyle w:val="BodyText"/>
              <w:spacing w:before="40" w:after="160" w:line="360" w:lineRule="auto"/>
              <w:ind w:left="360" w:hanging="360"/>
              <w:rPr>
                <w:rFonts w:ascii="Bookman Old Style" w:hAnsi="Bookman Old Style"/>
                <w:szCs w:val="24"/>
              </w:rPr>
            </w:pPr>
            <w:r w:rsidRPr="00347897">
              <w:rPr>
                <w:rFonts w:ascii="Bookman Old Style" w:hAnsi="Bookman Old Style"/>
                <w:szCs w:val="24"/>
              </w:rPr>
              <w:t xml:space="preserve">Email Address: </w:t>
            </w:r>
            <w:r w:rsidRPr="00347897">
              <w:rPr>
                <w:rFonts w:ascii="Bookman Old Style" w:hAnsi="Bookman Old Style"/>
                <w:i/>
                <w:szCs w:val="24"/>
              </w:rPr>
              <w:t xml:space="preserve">[insert email address of JV’s </w:t>
            </w:r>
            <w:r w:rsidR="00DE5A47" w:rsidRPr="00347897">
              <w:rPr>
                <w:rFonts w:ascii="Bookman Old Style" w:hAnsi="Bookman Old Style"/>
                <w:i/>
                <w:szCs w:val="24"/>
              </w:rPr>
              <w:t xml:space="preserve">Member </w:t>
            </w:r>
            <w:r w:rsidRPr="00347897">
              <w:rPr>
                <w:rFonts w:ascii="Bookman Old Style" w:hAnsi="Bookman Old Style"/>
                <w:i/>
                <w:szCs w:val="24"/>
              </w:rPr>
              <w:t xml:space="preserve"> authorized representative]</w:t>
            </w:r>
          </w:p>
        </w:tc>
      </w:tr>
      <w:tr w:rsidR="00455149" w:rsidRPr="00347897" w14:paraId="510CC96A" w14:textId="77777777">
        <w:tc>
          <w:tcPr>
            <w:tcW w:w="9000" w:type="dxa"/>
          </w:tcPr>
          <w:p w14:paraId="5961DF4A" w14:textId="77777777" w:rsidR="000E5ED0" w:rsidRPr="00347897" w:rsidRDefault="00455149" w:rsidP="00347897">
            <w:pPr>
              <w:spacing w:before="40" w:after="120" w:line="360" w:lineRule="auto"/>
              <w:ind w:left="540" w:hanging="450"/>
              <w:rPr>
                <w:rFonts w:ascii="Bookman Old Style" w:hAnsi="Bookman Old Style"/>
                <w:spacing w:val="-2"/>
                <w:szCs w:val="24"/>
              </w:rPr>
            </w:pPr>
            <w:r w:rsidRPr="00347897">
              <w:rPr>
                <w:rFonts w:ascii="Bookman Old Style" w:hAnsi="Bookman Old Style"/>
                <w:spacing w:val="-2"/>
                <w:szCs w:val="24"/>
              </w:rPr>
              <w:t>7.</w:t>
            </w:r>
            <w:r w:rsidRPr="00347897">
              <w:rPr>
                <w:rFonts w:ascii="Bookman Old Style" w:hAnsi="Bookman Old Style"/>
                <w:spacing w:val="-2"/>
                <w:szCs w:val="24"/>
              </w:rPr>
              <w:tab/>
            </w:r>
            <w:r w:rsidR="000E5ED0" w:rsidRPr="00347897">
              <w:rPr>
                <w:rFonts w:ascii="Bookman Old Style" w:hAnsi="Bookman Old Style"/>
                <w:spacing w:val="-2"/>
                <w:szCs w:val="24"/>
              </w:rPr>
              <w:t xml:space="preserve"> Attached are copies of original documents of </w:t>
            </w:r>
            <w:r w:rsidR="000E5ED0" w:rsidRPr="00347897">
              <w:rPr>
                <w:rFonts w:ascii="Bookman Old Style" w:hAnsi="Bookman Old Style"/>
                <w:i/>
                <w:szCs w:val="24"/>
              </w:rPr>
              <w:t>[check the box(es) of the attached original documents]</w:t>
            </w:r>
          </w:p>
          <w:p w14:paraId="1AC00F13" w14:textId="77777777" w:rsidR="000E5ED0" w:rsidRPr="00347897" w:rsidRDefault="000E5ED0" w:rsidP="00347897">
            <w:pPr>
              <w:spacing w:before="40" w:after="120" w:line="360" w:lineRule="auto"/>
              <w:ind w:left="540" w:hanging="450"/>
              <w:rPr>
                <w:rFonts w:ascii="Bookman Old Style" w:hAnsi="Bookman Old Style"/>
                <w:spacing w:val="-8"/>
                <w:szCs w:val="24"/>
              </w:rPr>
            </w:pPr>
            <w:r w:rsidRPr="00347897">
              <w:rPr>
                <w:rFonts w:ascii="Bookman Old Style" w:eastAsia="MS Mincho" w:hAnsi="Bookman Old Style" w:cs="MS Mincho"/>
                <w:spacing w:val="-2"/>
                <w:szCs w:val="24"/>
              </w:rPr>
              <w:lastRenderedPageBreak/>
              <w:sym w:font="Wingdings" w:char="F0A8"/>
            </w:r>
            <w:r w:rsidRPr="00347897">
              <w:rPr>
                <w:rFonts w:ascii="Bookman Old Style" w:eastAsia="MS Mincho" w:hAnsi="Bookman Old Style" w:cs="MS Mincho"/>
                <w:spacing w:val="-2"/>
                <w:szCs w:val="24"/>
              </w:rPr>
              <w:tab/>
            </w:r>
            <w:r w:rsidRPr="00347897">
              <w:rPr>
                <w:rFonts w:ascii="Bookman Old Style" w:hAnsi="Bookman Old Style"/>
                <w:spacing w:val="-2"/>
                <w:szCs w:val="24"/>
              </w:rPr>
              <w:t xml:space="preserve">Articles of Incorporation (or equivalent documents of constitution or association), and/or registration documents of the </w:t>
            </w:r>
            <w:r w:rsidRPr="00347897">
              <w:rPr>
                <w:rFonts w:ascii="Bookman Old Style" w:hAnsi="Bookman Old Style"/>
                <w:spacing w:val="-8"/>
                <w:szCs w:val="24"/>
              </w:rPr>
              <w:t>legal entity named above, in accordance with ITB 4.3.</w:t>
            </w:r>
          </w:p>
          <w:p w14:paraId="550F02AD" w14:textId="77777777" w:rsidR="000E5ED0" w:rsidRPr="00347897" w:rsidRDefault="000E5ED0" w:rsidP="00347897">
            <w:pPr>
              <w:spacing w:before="40" w:after="120" w:line="360" w:lineRule="auto"/>
              <w:ind w:left="540" w:hanging="450"/>
              <w:rPr>
                <w:rFonts w:ascii="Bookman Old Style" w:hAnsi="Bookman Old Style"/>
                <w:spacing w:val="-2"/>
                <w:szCs w:val="24"/>
              </w:rPr>
            </w:pPr>
            <w:r w:rsidRPr="00347897">
              <w:rPr>
                <w:rFonts w:ascii="Bookman Old Style" w:eastAsia="MS Mincho" w:hAnsi="Bookman Old Style" w:cs="MS Mincho"/>
                <w:spacing w:val="-2"/>
                <w:szCs w:val="24"/>
              </w:rPr>
              <w:sym w:font="Wingdings" w:char="F0A8"/>
            </w:r>
            <w:r w:rsidRPr="00347897">
              <w:rPr>
                <w:rFonts w:ascii="Bookman Old Style" w:hAnsi="Bookman Old Style"/>
                <w:spacing w:val="-2"/>
                <w:szCs w:val="24"/>
              </w:rPr>
              <w:t xml:space="preserve"> </w:t>
            </w:r>
            <w:r w:rsidRPr="00347897">
              <w:rPr>
                <w:rFonts w:ascii="Bookman Old Style" w:hAnsi="Bookman Old Style"/>
                <w:spacing w:val="-2"/>
                <w:szCs w:val="24"/>
              </w:rPr>
              <w:tab/>
              <w:t>In case of a Government-owned enterprise or institution, documents establishing legal and financial autonomy, operation in accordance with commercial law, and absence of dependent status, in accordance with ITB 4.5.</w:t>
            </w:r>
          </w:p>
          <w:p w14:paraId="3BE67838" w14:textId="77777777" w:rsidR="000E5ED0" w:rsidRPr="00347897" w:rsidRDefault="000E5ED0" w:rsidP="00347897">
            <w:pPr>
              <w:spacing w:before="40" w:after="160" w:line="360" w:lineRule="auto"/>
              <w:ind w:left="342" w:hanging="342"/>
              <w:rPr>
                <w:rFonts w:ascii="Bookman Old Style" w:hAnsi="Bookman Old Style"/>
                <w:spacing w:val="-2"/>
                <w:szCs w:val="24"/>
              </w:rPr>
            </w:pPr>
            <w:r w:rsidRPr="00347897">
              <w:rPr>
                <w:rFonts w:ascii="Bookman Old Style" w:hAnsi="Bookman Old Style"/>
                <w:spacing w:val="-2"/>
                <w:szCs w:val="24"/>
              </w:rPr>
              <w:t>2. Included are the organizational chart, a list of Board of Directors, and the beneficial ownership.</w:t>
            </w:r>
          </w:p>
          <w:p w14:paraId="139EE03A" w14:textId="77777777" w:rsidR="00455149" w:rsidRPr="00347897" w:rsidRDefault="00455149" w:rsidP="00347897">
            <w:pPr>
              <w:suppressAutoHyphens/>
              <w:spacing w:before="40" w:after="160" w:line="360" w:lineRule="auto"/>
              <w:ind w:left="372"/>
              <w:rPr>
                <w:rFonts w:ascii="Bookman Old Style" w:hAnsi="Bookman Old Style"/>
                <w:spacing w:val="-2"/>
                <w:szCs w:val="24"/>
              </w:rPr>
            </w:pPr>
          </w:p>
        </w:tc>
      </w:tr>
    </w:tbl>
    <w:p w14:paraId="7297D81F" w14:textId="77777777" w:rsidR="00BD2878" w:rsidRPr="00347897" w:rsidRDefault="00455149" w:rsidP="00347897">
      <w:pPr>
        <w:pStyle w:val="SectionVHeader"/>
        <w:spacing w:line="360" w:lineRule="auto"/>
        <w:jc w:val="left"/>
        <w:rPr>
          <w:rFonts w:ascii="Bookman Old Style" w:hAnsi="Bookman Old Style"/>
          <w:sz w:val="24"/>
          <w:szCs w:val="24"/>
        </w:rPr>
      </w:pPr>
      <w:r w:rsidRPr="00347897">
        <w:rPr>
          <w:rFonts w:ascii="Bookman Old Style" w:hAnsi="Bookman Old Style"/>
          <w:sz w:val="24"/>
          <w:szCs w:val="24"/>
        </w:rPr>
        <w:br w:type="page"/>
      </w:r>
    </w:p>
    <w:p w14:paraId="464B1DB0" w14:textId="77777777" w:rsidR="00FD6404" w:rsidRPr="00347897" w:rsidRDefault="00FD6404" w:rsidP="003478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Bookman Old Style" w:hAnsi="Bookman Old Style"/>
          <w:szCs w:val="24"/>
        </w:rPr>
      </w:pPr>
    </w:p>
    <w:p w14:paraId="4ABECFAA" w14:textId="77777777" w:rsidR="00455149" w:rsidRPr="00347897" w:rsidRDefault="00455149" w:rsidP="00347897">
      <w:pPr>
        <w:pStyle w:val="Title"/>
        <w:spacing w:line="360" w:lineRule="auto"/>
        <w:rPr>
          <w:rFonts w:ascii="Bookman Old Style" w:hAnsi="Bookman Old Style"/>
          <w:sz w:val="24"/>
          <w:szCs w:val="24"/>
          <w:u w:val="single"/>
        </w:rPr>
      </w:pPr>
      <w:r w:rsidRPr="00347897">
        <w:rPr>
          <w:rFonts w:ascii="Bookman Old Style" w:hAnsi="Bookman Old Style"/>
          <w:sz w:val="24"/>
          <w:szCs w:val="24"/>
          <w:u w:val="single"/>
        </w:rPr>
        <w:t>Price Schedule Forms</w:t>
      </w:r>
    </w:p>
    <w:p w14:paraId="153187B9" w14:textId="77777777" w:rsidR="00943239" w:rsidRPr="00347897" w:rsidRDefault="00943239" w:rsidP="00347897">
      <w:pPr>
        <w:pStyle w:val="BodyText"/>
        <w:spacing w:line="360" w:lineRule="auto"/>
        <w:rPr>
          <w:rFonts w:ascii="Bookman Old Style" w:hAnsi="Bookman Old Style"/>
          <w:i/>
          <w:iCs/>
          <w:szCs w:val="24"/>
        </w:rPr>
      </w:pPr>
    </w:p>
    <w:p w14:paraId="28308B51" w14:textId="77777777" w:rsidR="00451C5D" w:rsidRPr="00347897" w:rsidRDefault="00451C5D" w:rsidP="00347897">
      <w:pPr>
        <w:pStyle w:val="BodyText"/>
        <w:spacing w:line="360" w:lineRule="auto"/>
        <w:rPr>
          <w:rFonts w:ascii="Bookman Old Style" w:hAnsi="Bookman Old Style"/>
          <w:i/>
          <w:iCs/>
          <w:szCs w:val="24"/>
        </w:rPr>
      </w:pPr>
    </w:p>
    <w:p w14:paraId="695D645C" w14:textId="4CE2E4C6" w:rsidR="00451C5D" w:rsidRPr="00347897" w:rsidRDefault="00451C5D" w:rsidP="003F2A2C">
      <w:pPr>
        <w:pStyle w:val="BodyText"/>
        <w:spacing w:line="360" w:lineRule="auto"/>
        <w:rPr>
          <w:rFonts w:ascii="Bookman Old Style" w:hAnsi="Bookman Old Style"/>
          <w:b/>
          <w:iCs/>
          <w:szCs w:val="24"/>
        </w:rPr>
      </w:pPr>
      <w:r w:rsidRPr="00347897">
        <w:rPr>
          <w:rFonts w:ascii="Bookman Old Style" w:hAnsi="Bookman Old Style"/>
          <w:b/>
          <w:iCs/>
          <w:szCs w:val="24"/>
        </w:rPr>
        <w:t xml:space="preserve"> </w:t>
      </w:r>
      <w:r w:rsidR="00F16023" w:rsidRPr="00347897">
        <w:rPr>
          <w:rFonts w:ascii="Bookman Old Style" w:hAnsi="Bookman Old Style"/>
          <w:b/>
          <w:iCs/>
          <w:szCs w:val="24"/>
        </w:rPr>
        <w:t xml:space="preserve">Supply and Delivery </w:t>
      </w:r>
      <w:proofErr w:type="gramStart"/>
      <w:r w:rsidRPr="00347897">
        <w:rPr>
          <w:rFonts w:ascii="Bookman Old Style" w:hAnsi="Bookman Old Style"/>
          <w:b/>
          <w:iCs/>
          <w:szCs w:val="24"/>
        </w:rPr>
        <w:t>Motor Cycles</w:t>
      </w:r>
      <w:proofErr w:type="gramEnd"/>
      <w:r w:rsidRPr="00347897">
        <w:rPr>
          <w:rFonts w:ascii="Bookman Old Style" w:hAnsi="Bookman Old Style"/>
          <w:b/>
          <w:iCs/>
          <w:szCs w:val="24"/>
        </w:rPr>
        <w:t xml:space="preserve"> </w:t>
      </w:r>
      <w:r w:rsidR="00F16023" w:rsidRPr="00347897">
        <w:rPr>
          <w:rFonts w:ascii="Bookman Old Style" w:hAnsi="Bookman Old Style"/>
          <w:b/>
          <w:iCs/>
          <w:szCs w:val="24"/>
        </w:rPr>
        <w:t>and Helmets</w:t>
      </w:r>
      <w:r w:rsidR="00311892">
        <w:rPr>
          <w:rFonts w:ascii="Bookman Old Style" w:hAnsi="Bookman Old Style"/>
          <w:b/>
          <w:iCs/>
          <w:szCs w:val="24"/>
        </w:rPr>
        <w:t xml:space="preserve"> </w:t>
      </w:r>
      <w:r w:rsidR="00311892" w:rsidRPr="00FA6FE7">
        <w:rPr>
          <w:rFonts w:ascii="Bookman Old Style" w:hAnsi="Bookman Old Style"/>
          <w:b/>
          <w:iCs/>
          <w:szCs w:val="24"/>
          <w:highlight w:val="yellow"/>
        </w:rPr>
        <w:t>(price should be exclusive of taxes)</w:t>
      </w:r>
    </w:p>
    <w:tbl>
      <w:tblPr>
        <w:tblW w:w="1047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366"/>
        <w:gridCol w:w="910"/>
        <w:gridCol w:w="1547"/>
        <w:gridCol w:w="2093"/>
        <w:gridCol w:w="2827"/>
      </w:tblGrid>
      <w:tr w:rsidR="00451C5D" w:rsidRPr="00347897" w14:paraId="0403810F" w14:textId="77777777" w:rsidTr="00683789">
        <w:trPr>
          <w:trHeight w:val="776"/>
        </w:trPr>
        <w:tc>
          <w:tcPr>
            <w:tcW w:w="728" w:type="dxa"/>
            <w:shd w:val="clear" w:color="auto" w:fill="D9D9D9" w:themeFill="background1" w:themeFillShade="D9"/>
          </w:tcPr>
          <w:p w14:paraId="3EE017A1" w14:textId="77777777" w:rsidR="00451C5D" w:rsidRPr="00347897" w:rsidRDefault="00451C5D" w:rsidP="00347897">
            <w:pPr>
              <w:spacing w:line="360" w:lineRule="auto"/>
              <w:rPr>
                <w:rFonts w:ascii="Bookman Old Style" w:hAnsi="Bookman Old Style"/>
                <w:b/>
                <w:bCs/>
                <w:color w:val="000000"/>
                <w:szCs w:val="24"/>
              </w:rPr>
            </w:pPr>
          </w:p>
          <w:p w14:paraId="35F75F25" w14:textId="77777777" w:rsidR="00451C5D" w:rsidRPr="00347897" w:rsidRDefault="00451C5D" w:rsidP="00347897">
            <w:pPr>
              <w:spacing w:line="360" w:lineRule="auto"/>
              <w:rPr>
                <w:rFonts w:ascii="Bookman Old Style" w:hAnsi="Bookman Old Style"/>
                <w:b/>
                <w:bCs/>
                <w:color w:val="000000"/>
                <w:szCs w:val="24"/>
              </w:rPr>
            </w:pPr>
            <w:r w:rsidRPr="00347897">
              <w:rPr>
                <w:rFonts w:ascii="Bookman Old Style" w:hAnsi="Bookman Old Style"/>
                <w:b/>
                <w:bCs/>
                <w:color w:val="000000"/>
                <w:szCs w:val="24"/>
              </w:rPr>
              <w:t>#</w:t>
            </w:r>
          </w:p>
        </w:tc>
        <w:tc>
          <w:tcPr>
            <w:tcW w:w="2366" w:type="dxa"/>
            <w:shd w:val="clear" w:color="auto" w:fill="D9D9D9" w:themeFill="background1" w:themeFillShade="D9"/>
          </w:tcPr>
          <w:p w14:paraId="6E09D83E" w14:textId="77777777" w:rsidR="00451C5D" w:rsidRPr="00347897" w:rsidRDefault="00451C5D" w:rsidP="00347897">
            <w:pPr>
              <w:spacing w:line="360" w:lineRule="auto"/>
              <w:rPr>
                <w:rFonts w:ascii="Bookman Old Style" w:hAnsi="Bookman Old Style"/>
                <w:b/>
                <w:bCs/>
                <w:color w:val="000000"/>
                <w:szCs w:val="24"/>
              </w:rPr>
            </w:pPr>
          </w:p>
          <w:p w14:paraId="0AB9BF82" w14:textId="77777777" w:rsidR="00451C5D" w:rsidRPr="00347897" w:rsidRDefault="00451C5D" w:rsidP="00347897">
            <w:pPr>
              <w:spacing w:line="360" w:lineRule="auto"/>
              <w:rPr>
                <w:rFonts w:ascii="Bookman Old Style" w:hAnsi="Bookman Old Style"/>
                <w:b/>
                <w:bCs/>
                <w:color w:val="000000"/>
                <w:szCs w:val="24"/>
              </w:rPr>
            </w:pPr>
            <w:r w:rsidRPr="00347897">
              <w:rPr>
                <w:rFonts w:ascii="Bookman Old Style" w:hAnsi="Bookman Old Style"/>
                <w:b/>
                <w:bCs/>
                <w:color w:val="000000"/>
                <w:szCs w:val="24"/>
              </w:rPr>
              <w:t>ITEM DESCRIPTION</w:t>
            </w:r>
          </w:p>
        </w:tc>
        <w:tc>
          <w:tcPr>
            <w:tcW w:w="910" w:type="dxa"/>
            <w:shd w:val="clear" w:color="auto" w:fill="D9D9D9" w:themeFill="background1" w:themeFillShade="D9"/>
          </w:tcPr>
          <w:p w14:paraId="12F490CE" w14:textId="77777777" w:rsidR="00451C5D" w:rsidRPr="00347897" w:rsidRDefault="00451C5D" w:rsidP="00347897">
            <w:pPr>
              <w:spacing w:line="360" w:lineRule="auto"/>
              <w:rPr>
                <w:rFonts w:ascii="Bookman Old Style" w:hAnsi="Bookman Old Style"/>
                <w:b/>
                <w:bCs/>
                <w:color w:val="000000"/>
                <w:szCs w:val="24"/>
              </w:rPr>
            </w:pPr>
          </w:p>
          <w:p w14:paraId="4B63F99D" w14:textId="77777777" w:rsidR="00451C5D" w:rsidRPr="00347897" w:rsidRDefault="00451C5D" w:rsidP="00347897">
            <w:pPr>
              <w:spacing w:line="360" w:lineRule="auto"/>
              <w:rPr>
                <w:rFonts w:ascii="Bookman Old Style" w:hAnsi="Bookman Old Style"/>
                <w:b/>
                <w:bCs/>
                <w:color w:val="000000"/>
                <w:szCs w:val="24"/>
              </w:rPr>
            </w:pPr>
            <w:r w:rsidRPr="00347897">
              <w:rPr>
                <w:rFonts w:ascii="Bookman Old Style" w:hAnsi="Bookman Old Style"/>
                <w:b/>
                <w:bCs/>
                <w:color w:val="000000"/>
                <w:szCs w:val="24"/>
              </w:rPr>
              <w:t>UoM</w:t>
            </w:r>
          </w:p>
        </w:tc>
        <w:tc>
          <w:tcPr>
            <w:tcW w:w="1547" w:type="dxa"/>
            <w:shd w:val="clear" w:color="auto" w:fill="D9D9D9" w:themeFill="background1" w:themeFillShade="D9"/>
          </w:tcPr>
          <w:p w14:paraId="556BE083" w14:textId="77777777" w:rsidR="00451C5D" w:rsidRPr="00347897" w:rsidRDefault="00451C5D" w:rsidP="00347897">
            <w:pPr>
              <w:spacing w:line="360" w:lineRule="auto"/>
              <w:rPr>
                <w:rFonts w:ascii="Bookman Old Style" w:hAnsi="Bookman Old Style"/>
                <w:b/>
                <w:bCs/>
                <w:color w:val="000000"/>
                <w:szCs w:val="24"/>
              </w:rPr>
            </w:pPr>
          </w:p>
          <w:p w14:paraId="2690F1AF" w14:textId="77777777" w:rsidR="00451C5D" w:rsidRPr="00347897" w:rsidRDefault="00451C5D" w:rsidP="00347897">
            <w:pPr>
              <w:spacing w:line="360" w:lineRule="auto"/>
              <w:rPr>
                <w:rFonts w:ascii="Bookman Old Style" w:hAnsi="Bookman Old Style"/>
                <w:b/>
                <w:bCs/>
                <w:color w:val="000000"/>
                <w:szCs w:val="24"/>
              </w:rPr>
            </w:pPr>
            <w:r w:rsidRPr="00347897">
              <w:rPr>
                <w:rFonts w:ascii="Bookman Old Style" w:hAnsi="Bookman Old Style"/>
                <w:b/>
                <w:bCs/>
                <w:color w:val="000000"/>
                <w:szCs w:val="24"/>
              </w:rPr>
              <w:t>Quantity Required</w:t>
            </w:r>
          </w:p>
        </w:tc>
        <w:tc>
          <w:tcPr>
            <w:tcW w:w="2093" w:type="dxa"/>
            <w:shd w:val="clear" w:color="auto" w:fill="D9D9D9" w:themeFill="background1" w:themeFillShade="D9"/>
          </w:tcPr>
          <w:p w14:paraId="2194963A" w14:textId="77777777" w:rsidR="00451C5D" w:rsidRPr="00347897" w:rsidRDefault="00451C5D" w:rsidP="00347897">
            <w:pPr>
              <w:spacing w:line="360" w:lineRule="auto"/>
              <w:rPr>
                <w:rFonts w:ascii="Bookman Old Style" w:hAnsi="Bookman Old Style"/>
                <w:b/>
                <w:bCs/>
                <w:color w:val="000000"/>
                <w:szCs w:val="24"/>
              </w:rPr>
            </w:pPr>
          </w:p>
          <w:p w14:paraId="5C53E5C4" w14:textId="77777777" w:rsidR="00451C5D" w:rsidRPr="00347897" w:rsidRDefault="00451C5D" w:rsidP="00347897">
            <w:pPr>
              <w:spacing w:line="360" w:lineRule="auto"/>
              <w:rPr>
                <w:rFonts w:ascii="Bookman Old Style" w:hAnsi="Bookman Old Style"/>
                <w:b/>
                <w:bCs/>
                <w:color w:val="000000"/>
                <w:szCs w:val="24"/>
              </w:rPr>
            </w:pPr>
            <w:r w:rsidRPr="00347897">
              <w:rPr>
                <w:rFonts w:ascii="Bookman Old Style" w:hAnsi="Bookman Old Style"/>
                <w:b/>
                <w:bCs/>
                <w:color w:val="000000"/>
                <w:szCs w:val="24"/>
              </w:rPr>
              <w:t>Unit Cost</w:t>
            </w:r>
          </w:p>
        </w:tc>
        <w:tc>
          <w:tcPr>
            <w:tcW w:w="2827" w:type="dxa"/>
            <w:shd w:val="clear" w:color="auto" w:fill="D9D9D9" w:themeFill="background1" w:themeFillShade="D9"/>
          </w:tcPr>
          <w:p w14:paraId="19A280F9" w14:textId="77777777" w:rsidR="00451C5D" w:rsidRPr="00347897" w:rsidRDefault="00451C5D" w:rsidP="00347897">
            <w:pPr>
              <w:spacing w:line="360" w:lineRule="auto"/>
              <w:rPr>
                <w:rFonts w:ascii="Bookman Old Style" w:hAnsi="Bookman Old Style"/>
                <w:b/>
                <w:bCs/>
                <w:color w:val="000000"/>
                <w:szCs w:val="24"/>
              </w:rPr>
            </w:pPr>
          </w:p>
          <w:p w14:paraId="0A3A9219" w14:textId="77777777" w:rsidR="00451C5D" w:rsidRPr="00347897" w:rsidRDefault="00451C5D" w:rsidP="00347897">
            <w:pPr>
              <w:spacing w:line="360" w:lineRule="auto"/>
              <w:rPr>
                <w:rFonts w:ascii="Bookman Old Style" w:hAnsi="Bookman Old Style"/>
                <w:b/>
                <w:bCs/>
                <w:color w:val="000000"/>
                <w:szCs w:val="24"/>
              </w:rPr>
            </w:pPr>
            <w:r w:rsidRPr="00347897">
              <w:rPr>
                <w:rFonts w:ascii="Bookman Old Style" w:hAnsi="Bookman Old Style"/>
                <w:b/>
                <w:bCs/>
                <w:color w:val="000000"/>
                <w:szCs w:val="24"/>
              </w:rPr>
              <w:t>Total Price</w:t>
            </w:r>
          </w:p>
        </w:tc>
      </w:tr>
      <w:tr w:rsidR="00451C5D" w:rsidRPr="00347897" w14:paraId="07D60D87" w14:textId="77777777" w:rsidTr="00683789">
        <w:trPr>
          <w:trHeight w:val="555"/>
        </w:trPr>
        <w:tc>
          <w:tcPr>
            <w:tcW w:w="728" w:type="dxa"/>
          </w:tcPr>
          <w:p w14:paraId="157AC3DD" w14:textId="77777777" w:rsidR="00451C5D" w:rsidRPr="00347897" w:rsidRDefault="00451C5D" w:rsidP="00347897">
            <w:pPr>
              <w:spacing w:line="360" w:lineRule="auto"/>
              <w:jc w:val="center"/>
              <w:rPr>
                <w:rFonts w:ascii="Bookman Old Style" w:hAnsi="Bookman Old Style"/>
                <w:szCs w:val="24"/>
              </w:rPr>
            </w:pPr>
            <w:r w:rsidRPr="00347897">
              <w:rPr>
                <w:rFonts w:ascii="Bookman Old Style" w:hAnsi="Bookman Old Style"/>
                <w:szCs w:val="24"/>
              </w:rPr>
              <w:t>1</w:t>
            </w:r>
          </w:p>
        </w:tc>
        <w:tc>
          <w:tcPr>
            <w:tcW w:w="2366" w:type="dxa"/>
          </w:tcPr>
          <w:p w14:paraId="21B8BD98" w14:textId="77777777" w:rsidR="00451C5D" w:rsidRPr="00347897" w:rsidRDefault="00451C5D" w:rsidP="00347897">
            <w:pPr>
              <w:spacing w:line="360" w:lineRule="auto"/>
              <w:contextualSpacing/>
              <w:rPr>
                <w:rFonts w:ascii="Bookman Old Style" w:hAnsi="Bookman Old Style"/>
                <w:szCs w:val="24"/>
              </w:rPr>
            </w:pPr>
            <w:r w:rsidRPr="00347897">
              <w:rPr>
                <w:rFonts w:ascii="Bookman Old Style" w:hAnsi="Bookman Old Style"/>
                <w:szCs w:val="24"/>
              </w:rPr>
              <w:t xml:space="preserve">Motor Cycles </w:t>
            </w:r>
          </w:p>
        </w:tc>
        <w:tc>
          <w:tcPr>
            <w:tcW w:w="910" w:type="dxa"/>
          </w:tcPr>
          <w:p w14:paraId="474E2E8F" w14:textId="77777777" w:rsidR="00451C5D" w:rsidRPr="00347897" w:rsidRDefault="00451C5D" w:rsidP="00347897">
            <w:pPr>
              <w:spacing w:line="360" w:lineRule="auto"/>
              <w:contextualSpacing/>
              <w:jc w:val="center"/>
              <w:rPr>
                <w:rFonts w:ascii="Bookman Old Style" w:hAnsi="Bookman Old Style"/>
                <w:szCs w:val="24"/>
              </w:rPr>
            </w:pPr>
            <w:r w:rsidRPr="00347897">
              <w:rPr>
                <w:rFonts w:ascii="Bookman Old Style" w:hAnsi="Bookman Old Style"/>
                <w:szCs w:val="24"/>
              </w:rPr>
              <w:t>PC</w:t>
            </w:r>
          </w:p>
        </w:tc>
        <w:tc>
          <w:tcPr>
            <w:tcW w:w="1547" w:type="dxa"/>
          </w:tcPr>
          <w:p w14:paraId="1D5D0296" w14:textId="64640C7D" w:rsidR="00451C5D" w:rsidRPr="00347897" w:rsidRDefault="00311892" w:rsidP="00347897">
            <w:pPr>
              <w:spacing w:line="360" w:lineRule="auto"/>
              <w:contextualSpacing/>
              <w:jc w:val="center"/>
              <w:rPr>
                <w:rFonts w:ascii="Bookman Old Style" w:hAnsi="Bookman Old Style"/>
                <w:szCs w:val="24"/>
              </w:rPr>
            </w:pPr>
            <w:r>
              <w:rPr>
                <w:rFonts w:ascii="Bookman Old Style" w:hAnsi="Bookman Old Style"/>
                <w:szCs w:val="24"/>
              </w:rPr>
              <w:t>124</w:t>
            </w:r>
          </w:p>
        </w:tc>
        <w:tc>
          <w:tcPr>
            <w:tcW w:w="2093" w:type="dxa"/>
          </w:tcPr>
          <w:p w14:paraId="1438F7C8" w14:textId="77777777" w:rsidR="00451C5D" w:rsidRPr="00347897" w:rsidRDefault="00451C5D" w:rsidP="00347897">
            <w:pPr>
              <w:spacing w:line="360" w:lineRule="auto"/>
              <w:contextualSpacing/>
              <w:jc w:val="center"/>
              <w:rPr>
                <w:rFonts w:ascii="Bookman Old Style" w:hAnsi="Bookman Old Style"/>
                <w:szCs w:val="24"/>
              </w:rPr>
            </w:pPr>
          </w:p>
        </w:tc>
        <w:tc>
          <w:tcPr>
            <w:tcW w:w="2827" w:type="dxa"/>
          </w:tcPr>
          <w:p w14:paraId="68866B7A" w14:textId="77777777" w:rsidR="00451C5D" w:rsidRPr="00347897" w:rsidRDefault="00451C5D" w:rsidP="00347897">
            <w:pPr>
              <w:spacing w:line="360" w:lineRule="auto"/>
              <w:contextualSpacing/>
              <w:jc w:val="center"/>
              <w:rPr>
                <w:rFonts w:ascii="Bookman Old Style" w:hAnsi="Bookman Old Style"/>
                <w:szCs w:val="24"/>
              </w:rPr>
            </w:pPr>
          </w:p>
        </w:tc>
      </w:tr>
      <w:tr w:rsidR="000259E5" w:rsidRPr="00347897" w14:paraId="0F7740F5" w14:textId="77777777" w:rsidTr="00683789">
        <w:trPr>
          <w:trHeight w:val="555"/>
        </w:trPr>
        <w:tc>
          <w:tcPr>
            <w:tcW w:w="728" w:type="dxa"/>
          </w:tcPr>
          <w:p w14:paraId="39D19E3A" w14:textId="77777777" w:rsidR="000259E5" w:rsidRPr="00347897" w:rsidRDefault="000259E5" w:rsidP="00347897">
            <w:pPr>
              <w:spacing w:line="360" w:lineRule="auto"/>
              <w:jc w:val="center"/>
              <w:rPr>
                <w:rFonts w:ascii="Bookman Old Style" w:hAnsi="Bookman Old Style"/>
                <w:szCs w:val="24"/>
              </w:rPr>
            </w:pPr>
            <w:r w:rsidRPr="00347897">
              <w:rPr>
                <w:rFonts w:ascii="Bookman Old Style" w:hAnsi="Bookman Old Style"/>
                <w:szCs w:val="24"/>
              </w:rPr>
              <w:t>2</w:t>
            </w:r>
          </w:p>
        </w:tc>
        <w:tc>
          <w:tcPr>
            <w:tcW w:w="2366" w:type="dxa"/>
          </w:tcPr>
          <w:p w14:paraId="39AFFB06" w14:textId="77777777" w:rsidR="000259E5" w:rsidRPr="00347897" w:rsidRDefault="000259E5" w:rsidP="00347897">
            <w:pPr>
              <w:spacing w:line="360" w:lineRule="auto"/>
              <w:contextualSpacing/>
              <w:rPr>
                <w:rFonts w:ascii="Bookman Old Style" w:hAnsi="Bookman Old Style"/>
                <w:szCs w:val="24"/>
              </w:rPr>
            </w:pPr>
            <w:r w:rsidRPr="00347897">
              <w:rPr>
                <w:rFonts w:ascii="Bookman Old Style" w:hAnsi="Bookman Old Style"/>
                <w:szCs w:val="24"/>
              </w:rPr>
              <w:t>Motor Cycle Helmets</w:t>
            </w:r>
          </w:p>
        </w:tc>
        <w:tc>
          <w:tcPr>
            <w:tcW w:w="910" w:type="dxa"/>
          </w:tcPr>
          <w:p w14:paraId="2F3DFADC" w14:textId="77777777" w:rsidR="000259E5" w:rsidRPr="00347897" w:rsidRDefault="000259E5" w:rsidP="00347897">
            <w:pPr>
              <w:spacing w:line="360" w:lineRule="auto"/>
              <w:contextualSpacing/>
              <w:jc w:val="center"/>
              <w:rPr>
                <w:rFonts w:ascii="Bookman Old Style" w:hAnsi="Bookman Old Style"/>
                <w:szCs w:val="24"/>
              </w:rPr>
            </w:pPr>
            <w:r w:rsidRPr="00347897">
              <w:rPr>
                <w:rFonts w:ascii="Bookman Old Style" w:hAnsi="Bookman Old Style"/>
                <w:szCs w:val="24"/>
              </w:rPr>
              <w:t>PC</w:t>
            </w:r>
          </w:p>
        </w:tc>
        <w:tc>
          <w:tcPr>
            <w:tcW w:w="1547" w:type="dxa"/>
          </w:tcPr>
          <w:p w14:paraId="77CD900D" w14:textId="503B1031" w:rsidR="000259E5" w:rsidRPr="00347897" w:rsidRDefault="00311892" w:rsidP="00347897">
            <w:pPr>
              <w:spacing w:line="360" w:lineRule="auto"/>
              <w:contextualSpacing/>
              <w:jc w:val="center"/>
              <w:rPr>
                <w:rFonts w:ascii="Bookman Old Style" w:hAnsi="Bookman Old Style"/>
                <w:szCs w:val="24"/>
              </w:rPr>
            </w:pPr>
            <w:r>
              <w:rPr>
                <w:rFonts w:ascii="Bookman Old Style" w:hAnsi="Bookman Old Style"/>
                <w:szCs w:val="24"/>
              </w:rPr>
              <w:t>124</w:t>
            </w:r>
          </w:p>
        </w:tc>
        <w:tc>
          <w:tcPr>
            <w:tcW w:w="2093" w:type="dxa"/>
          </w:tcPr>
          <w:p w14:paraId="241C4387" w14:textId="77777777" w:rsidR="000259E5" w:rsidRPr="00347897" w:rsidRDefault="000259E5" w:rsidP="00347897">
            <w:pPr>
              <w:spacing w:line="360" w:lineRule="auto"/>
              <w:contextualSpacing/>
              <w:jc w:val="center"/>
              <w:rPr>
                <w:rFonts w:ascii="Bookman Old Style" w:hAnsi="Bookman Old Style"/>
                <w:szCs w:val="24"/>
              </w:rPr>
            </w:pPr>
          </w:p>
        </w:tc>
        <w:tc>
          <w:tcPr>
            <w:tcW w:w="2827" w:type="dxa"/>
          </w:tcPr>
          <w:p w14:paraId="6B574ECF" w14:textId="77777777" w:rsidR="000259E5" w:rsidRPr="00347897" w:rsidRDefault="000259E5" w:rsidP="00347897">
            <w:pPr>
              <w:spacing w:line="360" w:lineRule="auto"/>
              <w:contextualSpacing/>
              <w:jc w:val="center"/>
              <w:rPr>
                <w:rFonts w:ascii="Bookman Old Style" w:hAnsi="Bookman Old Style"/>
                <w:szCs w:val="24"/>
              </w:rPr>
            </w:pPr>
          </w:p>
        </w:tc>
      </w:tr>
      <w:tr w:rsidR="00F16023" w:rsidRPr="00347897" w14:paraId="71C1C5AD" w14:textId="77777777" w:rsidTr="00085459">
        <w:trPr>
          <w:trHeight w:val="555"/>
        </w:trPr>
        <w:tc>
          <w:tcPr>
            <w:tcW w:w="5551" w:type="dxa"/>
            <w:gridSpan w:val="4"/>
          </w:tcPr>
          <w:p w14:paraId="6D039DE4" w14:textId="4AFF4742" w:rsidR="00F16023" w:rsidRPr="00347897" w:rsidRDefault="00F16023" w:rsidP="00347897">
            <w:pPr>
              <w:spacing w:line="360" w:lineRule="auto"/>
              <w:contextualSpacing/>
              <w:jc w:val="center"/>
              <w:rPr>
                <w:rFonts w:ascii="Bookman Old Style" w:hAnsi="Bookman Old Style"/>
                <w:b/>
                <w:szCs w:val="24"/>
              </w:rPr>
            </w:pPr>
            <w:r w:rsidRPr="00347897">
              <w:rPr>
                <w:rFonts w:ascii="Bookman Old Style" w:hAnsi="Bookman Old Style"/>
                <w:b/>
                <w:szCs w:val="24"/>
              </w:rPr>
              <w:t xml:space="preserve">Total Cost </w:t>
            </w:r>
            <w:r w:rsidR="002A7D60">
              <w:rPr>
                <w:rFonts w:ascii="Bookman Old Style" w:hAnsi="Bookman Old Style"/>
                <w:b/>
                <w:szCs w:val="24"/>
              </w:rPr>
              <w:t>DAP</w:t>
            </w:r>
          </w:p>
        </w:tc>
        <w:tc>
          <w:tcPr>
            <w:tcW w:w="2093" w:type="dxa"/>
          </w:tcPr>
          <w:p w14:paraId="3ECD1815" w14:textId="77777777" w:rsidR="00F16023" w:rsidRPr="00347897" w:rsidRDefault="00F16023" w:rsidP="00347897">
            <w:pPr>
              <w:spacing w:line="360" w:lineRule="auto"/>
              <w:contextualSpacing/>
              <w:jc w:val="center"/>
              <w:rPr>
                <w:rFonts w:ascii="Bookman Old Style" w:hAnsi="Bookman Old Style"/>
                <w:szCs w:val="24"/>
              </w:rPr>
            </w:pPr>
          </w:p>
        </w:tc>
        <w:tc>
          <w:tcPr>
            <w:tcW w:w="2827" w:type="dxa"/>
          </w:tcPr>
          <w:p w14:paraId="5D21B8F7" w14:textId="77777777" w:rsidR="00F16023" w:rsidRPr="00347897" w:rsidRDefault="00F16023" w:rsidP="00347897">
            <w:pPr>
              <w:spacing w:line="360" w:lineRule="auto"/>
              <w:contextualSpacing/>
              <w:jc w:val="center"/>
              <w:rPr>
                <w:rFonts w:ascii="Bookman Old Style" w:hAnsi="Bookman Old Style"/>
                <w:szCs w:val="24"/>
              </w:rPr>
            </w:pPr>
          </w:p>
        </w:tc>
      </w:tr>
      <w:tr w:rsidR="00F16023" w:rsidRPr="00347897" w14:paraId="1A22931F" w14:textId="77777777" w:rsidTr="00085459">
        <w:trPr>
          <w:trHeight w:val="555"/>
        </w:trPr>
        <w:tc>
          <w:tcPr>
            <w:tcW w:w="5551" w:type="dxa"/>
            <w:gridSpan w:val="4"/>
          </w:tcPr>
          <w:p w14:paraId="31C977E8" w14:textId="77777777" w:rsidR="00F16023" w:rsidRPr="00347897" w:rsidRDefault="00F16023" w:rsidP="00347897">
            <w:pPr>
              <w:spacing w:line="360" w:lineRule="auto"/>
              <w:contextualSpacing/>
              <w:jc w:val="center"/>
              <w:rPr>
                <w:rFonts w:ascii="Bookman Old Style" w:hAnsi="Bookman Old Style"/>
                <w:b/>
                <w:szCs w:val="24"/>
              </w:rPr>
            </w:pPr>
            <w:r w:rsidRPr="00347897">
              <w:rPr>
                <w:rFonts w:ascii="Bookman Old Style" w:hAnsi="Bookman Old Style"/>
                <w:b/>
                <w:szCs w:val="24"/>
              </w:rPr>
              <w:t>Discount (%) if any</w:t>
            </w:r>
          </w:p>
        </w:tc>
        <w:tc>
          <w:tcPr>
            <w:tcW w:w="2093" w:type="dxa"/>
          </w:tcPr>
          <w:p w14:paraId="1909D514" w14:textId="77777777" w:rsidR="00F16023" w:rsidRPr="00347897" w:rsidRDefault="00F16023" w:rsidP="00347897">
            <w:pPr>
              <w:spacing w:line="360" w:lineRule="auto"/>
              <w:contextualSpacing/>
              <w:jc w:val="center"/>
              <w:rPr>
                <w:rFonts w:ascii="Bookman Old Style" w:hAnsi="Bookman Old Style"/>
                <w:szCs w:val="24"/>
              </w:rPr>
            </w:pPr>
          </w:p>
        </w:tc>
        <w:tc>
          <w:tcPr>
            <w:tcW w:w="2827" w:type="dxa"/>
          </w:tcPr>
          <w:p w14:paraId="294012EB" w14:textId="77777777" w:rsidR="00F16023" w:rsidRPr="00347897" w:rsidRDefault="00F16023" w:rsidP="00347897">
            <w:pPr>
              <w:spacing w:line="360" w:lineRule="auto"/>
              <w:contextualSpacing/>
              <w:jc w:val="center"/>
              <w:rPr>
                <w:rFonts w:ascii="Bookman Old Style" w:hAnsi="Bookman Old Style"/>
                <w:szCs w:val="24"/>
              </w:rPr>
            </w:pPr>
          </w:p>
        </w:tc>
      </w:tr>
      <w:tr w:rsidR="00F16023" w:rsidRPr="00347897" w14:paraId="28ECE3EF" w14:textId="77777777" w:rsidTr="00085459">
        <w:trPr>
          <w:trHeight w:val="555"/>
        </w:trPr>
        <w:tc>
          <w:tcPr>
            <w:tcW w:w="5551" w:type="dxa"/>
            <w:gridSpan w:val="4"/>
          </w:tcPr>
          <w:p w14:paraId="3B72C642" w14:textId="77777777" w:rsidR="00F16023" w:rsidRPr="00347897" w:rsidRDefault="00F16023" w:rsidP="00347897">
            <w:pPr>
              <w:spacing w:line="360" w:lineRule="auto"/>
              <w:contextualSpacing/>
              <w:jc w:val="center"/>
              <w:rPr>
                <w:rFonts w:ascii="Bookman Old Style" w:hAnsi="Bookman Old Style"/>
                <w:b/>
                <w:szCs w:val="24"/>
              </w:rPr>
            </w:pPr>
            <w:r w:rsidRPr="00347897">
              <w:rPr>
                <w:rFonts w:ascii="Bookman Old Style" w:hAnsi="Bookman Old Style"/>
                <w:b/>
                <w:szCs w:val="24"/>
              </w:rPr>
              <w:t>Other Charges</w:t>
            </w:r>
          </w:p>
        </w:tc>
        <w:tc>
          <w:tcPr>
            <w:tcW w:w="2093" w:type="dxa"/>
          </w:tcPr>
          <w:p w14:paraId="3D2C9C15" w14:textId="77777777" w:rsidR="00F16023" w:rsidRPr="00347897" w:rsidRDefault="00F16023" w:rsidP="00347897">
            <w:pPr>
              <w:spacing w:line="360" w:lineRule="auto"/>
              <w:contextualSpacing/>
              <w:jc w:val="center"/>
              <w:rPr>
                <w:rFonts w:ascii="Bookman Old Style" w:hAnsi="Bookman Old Style"/>
                <w:szCs w:val="24"/>
              </w:rPr>
            </w:pPr>
          </w:p>
        </w:tc>
        <w:tc>
          <w:tcPr>
            <w:tcW w:w="2827" w:type="dxa"/>
          </w:tcPr>
          <w:p w14:paraId="736C9DC1" w14:textId="77777777" w:rsidR="00F16023" w:rsidRPr="00347897" w:rsidRDefault="00F16023" w:rsidP="00347897">
            <w:pPr>
              <w:spacing w:line="360" w:lineRule="auto"/>
              <w:contextualSpacing/>
              <w:jc w:val="center"/>
              <w:rPr>
                <w:rFonts w:ascii="Bookman Old Style" w:hAnsi="Bookman Old Style"/>
                <w:szCs w:val="24"/>
              </w:rPr>
            </w:pPr>
          </w:p>
        </w:tc>
      </w:tr>
      <w:tr w:rsidR="00F16023" w:rsidRPr="00347897" w14:paraId="4CA54F6C" w14:textId="77777777" w:rsidTr="00085459">
        <w:trPr>
          <w:trHeight w:val="555"/>
        </w:trPr>
        <w:tc>
          <w:tcPr>
            <w:tcW w:w="5551" w:type="dxa"/>
            <w:gridSpan w:val="4"/>
          </w:tcPr>
          <w:p w14:paraId="22F1142E" w14:textId="252E4D69" w:rsidR="00F16023" w:rsidRPr="00347897" w:rsidRDefault="00F16023" w:rsidP="00347897">
            <w:pPr>
              <w:spacing w:line="360" w:lineRule="auto"/>
              <w:contextualSpacing/>
              <w:jc w:val="center"/>
              <w:rPr>
                <w:rFonts w:ascii="Bookman Old Style" w:hAnsi="Bookman Old Style"/>
                <w:b/>
                <w:szCs w:val="24"/>
              </w:rPr>
            </w:pPr>
            <w:r w:rsidRPr="00347897">
              <w:rPr>
                <w:rFonts w:ascii="Bookman Old Style" w:hAnsi="Bookman Old Style"/>
                <w:b/>
                <w:szCs w:val="24"/>
              </w:rPr>
              <w:t xml:space="preserve">Total Cost </w:t>
            </w:r>
            <w:r w:rsidR="002A7D60">
              <w:rPr>
                <w:rFonts w:ascii="Bookman Old Style" w:hAnsi="Bookman Old Style"/>
                <w:b/>
                <w:szCs w:val="24"/>
              </w:rPr>
              <w:t>DAP</w:t>
            </w:r>
          </w:p>
        </w:tc>
        <w:tc>
          <w:tcPr>
            <w:tcW w:w="2093" w:type="dxa"/>
          </w:tcPr>
          <w:p w14:paraId="159FDFB6" w14:textId="77777777" w:rsidR="00F16023" w:rsidRPr="00347897" w:rsidRDefault="00F16023" w:rsidP="00347897">
            <w:pPr>
              <w:spacing w:line="360" w:lineRule="auto"/>
              <w:contextualSpacing/>
              <w:jc w:val="center"/>
              <w:rPr>
                <w:rFonts w:ascii="Bookman Old Style" w:hAnsi="Bookman Old Style"/>
                <w:szCs w:val="24"/>
              </w:rPr>
            </w:pPr>
          </w:p>
        </w:tc>
        <w:tc>
          <w:tcPr>
            <w:tcW w:w="2827" w:type="dxa"/>
          </w:tcPr>
          <w:p w14:paraId="31560908" w14:textId="77777777" w:rsidR="00F16023" w:rsidRPr="00347897" w:rsidRDefault="00F16023" w:rsidP="00347897">
            <w:pPr>
              <w:spacing w:line="360" w:lineRule="auto"/>
              <w:contextualSpacing/>
              <w:jc w:val="center"/>
              <w:rPr>
                <w:rFonts w:ascii="Bookman Old Style" w:hAnsi="Bookman Old Style"/>
                <w:szCs w:val="24"/>
              </w:rPr>
            </w:pPr>
          </w:p>
        </w:tc>
      </w:tr>
      <w:tr w:rsidR="00F16023" w:rsidRPr="00347897" w14:paraId="691B9002" w14:textId="77777777" w:rsidTr="00085459">
        <w:trPr>
          <w:trHeight w:val="555"/>
        </w:trPr>
        <w:tc>
          <w:tcPr>
            <w:tcW w:w="5551" w:type="dxa"/>
            <w:gridSpan w:val="4"/>
          </w:tcPr>
          <w:p w14:paraId="7CE4C210" w14:textId="77777777" w:rsidR="00F16023" w:rsidRPr="00347897" w:rsidRDefault="00F16023" w:rsidP="00347897">
            <w:pPr>
              <w:spacing w:line="360" w:lineRule="auto"/>
              <w:contextualSpacing/>
              <w:jc w:val="center"/>
              <w:rPr>
                <w:rFonts w:ascii="Bookman Old Style" w:hAnsi="Bookman Old Style"/>
                <w:b/>
                <w:szCs w:val="24"/>
              </w:rPr>
            </w:pPr>
            <w:r w:rsidRPr="00347897">
              <w:rPr>
                <w:rFonts w:ascii="Bookman Old Style" w:hAnsi="Bookman Old Style"/>
                <w:b/>
                <w:szCs w:val="24"/>
              </w:rPr>
              <w:t>Country of Origin</w:t>
            </w:r>
          </w:p>
        </w:tc>
        <w:tc>
          <w:tcPr>
            <w:tcW w:w="2093" w:type="dxa"/>
          </w:tcPr>
          <w:p w14:paraId="6EF5EC3A" w14:textId="77777777" w:rsidR="00F16023" w:rsidRPr="00347897" w:rsidRDefault="00F16023" w:rsidP="00347897">
            <w:pPr>
              <w:spacing w:line="360" w:lineRule="auto"/>
              <w:contextualSpacing/>
              <w:jc w:val="center"/>
              <w:rPr>
                <w:rFonts w:ascii="Bookman Old Style" w:hAnsi="Bookman Old Style"/>
                <w:szCs w:val="24"/>
              </w:rPr>
            </w:pPr>
          </w:p>
        </w:tc>
        <w:tc>
          <w:tcPr>
            <w:tcW w:w="2827" w:type="dxa"/>
          </w:tcPr>
          <w:p w14:paraId="6B745631" w14:textId="77777777" w:rsidR="00F16023" w:rsidRPr="00347897" w:rsidRDefault="00F16023" w:rsidP="00347897">
            <w:pPr>
              <w:spacing w:line="360" w:lineRule="auto"/>
              <w:contextualSpacing/>
              <w:jc w:val="center"/>
              <w:rPr>
                <w:rFonts w:ascii="Bookman Old Style" w:hAnsi="Bookman Old Style"/>
                <w:szCs w:val="24"/>
              </w:rPr>
            </w:pPr>
          </w:p>
        </w:tc>
      </w:tr>
      <w:tr w:rsidR="00F16023" w:rsidRPr="00347897" w14:paraId="52DD2F32" w14:textId="77777777" w:rsidTr="00085459">
        <w:trPr>
          <w:trHeight w:val="555"/>
        </w:trPr>
        <w:tc>
          <w:tcPr>
            <w:tcW w:w="5551" w:type="dxa"/>
            <w:gridSpan w:val="4"/>
          </w:tcPr>
          <w:p w14:paraId="61708074" w14:textId="77777777" w:rsidR="00F16023" w:rsidRPr="00347897" w:rsidRDefault="00F16023" w:rsidP="00347897">
            <w:pPr>
              <w:spacing w:line="360" w:lineRule="auto"/>
              <w:contextualSpacing/>
              <w:jc w:val="center"/>
              <w:rPr>
                <w:rFonts w:ascii="Bookman Old Style" w:hAnsi="Bookman Old Style"/>
                <w:b/>
                <w:szCs w:val="24"/>
              </w:rPr>
            </w:pPr>
            <w:r w:rsidRPr="00347897">
              <w:rPr>
                <w:rFonts w:ascii="Bookman Old Style" w:hAnsi="Bookman Old Style"/>
                <w:b/>
                <w:szCs w:val="24"/>
              </w:rPr>
              <w:t>Currency of Tender</w:t>
            </w:r>
          </w:p>
        </w:tc>
        <w:tc>
          <w:tcPr>
            <w:tcW w:w="2093" w:type="dxa"/>
          </w:tcPr>
          <w:p w14:paraId="33FCD947" w14:textId="77777777" w:rsidR="00F16023" w:rsidRPr="00347897" w:rsidRDefault="00F16023" w:rsidP="00347897">
            <w:pPr>
              <w:spacing w:line="360" w:lineRule="auto"/>
              <w:contextualSpacing/>
              <w:jc w:val="center"/>
              <w:rPr>
                <w:rFonts w:ascii="Bookman Old Style" w:hAnsi="Bookman Old Style"/>
                <w:szCs w:val="24"/>
              </w:rPr>
            </w:pPr>
          </w:p>
        </w:tc>
        <w:tc>
          <w:tcPr>
            <w:tcW w:w="2827" w:type="dxa"/>
          </w:tcPr>
          <w:p w14:paraId="06284B4B" w14:textId="77777777" w:rsidR="00F16023" w:rsidRPr="00347897" w:rsidRDefault="00F16023" w:rsidP="00347897">
            <w:pPr>
              <w:spacing w:line="360" w:lineRule="auto"/>
              <w:contextualSpacing/>
              <w:jc w:val="center"/>
              <w:rPr>
                <w:rFonts w:ascii="Bookman Old Style" w:hAnsi="Bookman Old Style"/>
                <w:szCs w:val="24"/>
              </w:rPr>
            </w:pPr>
          </w:p>
        </w:tc>
      </w:tr>
      <w:tr w:rsidR="00F16023" w:rsidRPr="00347897" w14:paraId="4255D026" w14:textId="77777777" w:rsidTr="00085459">
        <w:trPr>
          <w:trHeight w:val="555"/>
        </w:trPr>
        <w:tc>
          <w:tcPr>
            <w:tcW w:w="5551" w:type="dxa"/>
            <w:gridSpan w:val="4"/>
          </w:tcPr>
          <w:p w14:paraId="0A687ECA" w14:textId="77777777" w:rsidR="00F16023" w:rsidRPr="00347897" w:rsidRDefault="00F16023" w:rsidP="00347897">
            <w:pPr>
              <w:spacing w:line="360" w:lineRule="auto"/>
              <w:contextualSpacing/>
              <w:jc w:val="center"/>
              <w:rPr>
                <w:rFonts w:ascii="Bookman Old Style" w:hAnsi="Bookman Old Style"/>
                <w:b/>
                <w:szCs w:val="24"/>
              </w:rPr>
            </w:pPr>
            <w:r w:rsidRPr="00347897">
              <w:rPr>
                <w:rFonts w:ascii="Bookman Old Style" w:hAnsi="Bookman Old Style"/>
                <w:b/>
                <w:szCs w:val="24"/>
              </w:rPr>
              <w:t>Delivery Period in Months</w:t>
            </w:r>
          </w:p>
        </w:tc>
        <w:tc>
          <w:tcPr>
            <w:tcW w:w="2093" w:type="dxa"/>
          </w:tcPr>
          <w:p w14:paraId="65D4B4E4" w14:textId="77777777" w:rsidR="00F16023" w:rsidRPr="00347897" w:rsidRDefault="00F16023" w:rsidP="00347897">
            <w:pPr>
              <w:spacing w:line="360" w:lineRule="auto"/>
              <w:contextualSpacing/>
              <w:jc w:val="center"/>
              <w:rPr>
                <w:rFonts w:ascii="Bookman Old Style" w:hAnsi="Bookman Old Style"/>
                <w:szCs w:val="24"/>
              </w:rPr>
            </w:pPr>
          </w:p>
        </w:tc>
        <w:tc>
          <w:tcPr>
            <w:tcW w:w="2827" w:type="dxa"/>
          </w:tcPr>
          <w:p w14:paraId="2C2C80CC" w14:textId="77777777" w:rsidR="00F16023" w:rsidRPr="00347897" w:rsidRDefault="00F16023" w:rsidP="00347897">
            <w:pPr>
              <w:spacing w:line="360" w:lineRule="auto"/>
              <w:contextualSpacing/>
              <w:jc w:val="center"/>
              <w:rPr>
                <w:rFonts w:ascii="Bookman Old Style" w:hAnsi="Bookman Old Style"/>
                <w:szCs w:val="24"/>
              </w:rPr>
            </w:pPr>
          </w:p>
        </w:tc>
      </w:tr>
      <w:tr w:rsidR="00451C5D" w:rsidRPr="00347897" w14:paraId="62B1B676" w14:textId="77777777" w:rsidTr="00683789">
        <w:trPr>
          <w:trHeight w:val="555"/>
        </w:trPr>
        <w:tc>
          <w:tcPr>
            <w:tcW w:w="5551" w:type="dxa"/>
            <w:gridSpan w:val="4"/>
          </w:tcPr>
          <w:p w14:paraId="711F2AED" w14:textId="77777777" w:rsidR="00451C5D" w:rsidRPr="00347897" w:rsidRDefault="00451C5D" w:rsidP="00347897">
            <w:pPr>
              <w:spacing w:line="360" w:lineRule="auto"/>
              <w:contextualSpacing/>
              <w:jc w:val="center"/>
              <w:rPr>
                <w:rFonts w:ascii="Bookman Old Style" w:hAnsi="Bookman Old Style"/>
                <w:b/>
                <w:szCs w:val="24"/>
              </w:rPr>
            </w:pPr>
            <w:r w:rsidRPr="00347897">
              <w:rPr>
                <w:rFonts w:ascii="Bookman Old Style" w:hAnsi="Bookman Old Style"/>
                <w:b/>
                <w:szCs w:val="24"/>
              </w:rPr>
              <w:t>SUB-TOTAL</w:t>
            </w:r>
          </w:p>
        </w:tc>
        <w:tc>
          <w:tcPr>
            <w:tcW w:w="2093" w:type="dxa"/>
          </w:tcPr>
          <w:p w14:paraId="53BEC03B" w14:textId="77777777" w:rsidR="00451C5D" w:rsidRPr="00347897" w:rsidRDefault="00451C5D" w:rsidP="00347897">
            <w:pPr>
              <w:spacing w:line="360" w:lineRule="auto"/>
              <w:contextualSpacing/>
              <w:rPr>
                <w:rFonts w:ascii="Bookman Old Style" w:hAnsi="Bookman Old Style"/>
                <w:szCs w:val="24"/>
              </w:rPr>
            </w:pPr>
          </w:p>
          <w:p w14:paraId="57E17445" w14:textId="77777777" w:rsidR="00451C5D" w:rsidRPr="00347897" w:rsidRDefault="00451C5D" w:rsidP="00347897">
            <w:pPr>
              <w:spacing w:line="360" w:lineRule="auto"/>
              <w:contextualSpacing/>
              <w:rPr>
                <w:rFonts w:ascii="Bookman Old Style" w:hAnsi="Bookman Old Style"/>
                <w:szCs w:val="24"/>
              </w:rPr>
            </w:pPr>
          </w:p>
        </w:tc>
        <w:tc>
          <w:tcPr>
            <w:tcW w:w="2827" w:type="dxa"/>
          </w:tcPr>
          <w:p w14:paraId="7F3656ED" w14:textId="77777777" w:rsidR="00451C5D" w:rsidRPr="00347897" w:rsidRDefault="00451C5D" w:rsidP="00347897">
            <w:pPr>
              <w:spacing w:line="360" w:lineRule="auto"/>
              <w:contextualSpacing/>
              <w:rPr>
                <w:rFonts w:ascii="Bookman Old Style" w:hAnsi="Bookman Old Style"/>
                <w:szCs w:val="24"/>
              </w:rPr>
            </w:pPr>
          </w:p>
        </w:tc>
      </w:tr>
      <w:tr w:rsidR="00451C5D" w:rsidRPr="00347897" w14:paraId="78D97979" w14:textId="77777777" w:rsidTr="00683789">
        <w:trPr>
          <w:trHeight w:val="256"/>
        </w:trPr>
        <w:tc>
          <w:tcPr>
            <w:tcW w:w="10471" w:type="dxa"/>
            <w:gridSpan w:val="6"/>
          </w:tcPr>
          <w:p w14:paraId="56B1AA27" w14:textId="77777777" w:rsidR="00451C5D" w:rsidRPr="00347897" w:rsidRDefault="00451C5D" w:rsidP="00347897">
            <w:pPr>
              <w:spacing w:line="360" w:lineRule="auto"/>
              <w:contextualSpacing/>
              <w:rPr>
                <w:rFonts w:ascii="Bookman Old Style" w:eastAsia="Calibri" w:hAnsi="Bookman Old Style"/>
                <w:szCs w:val="24"/>
              </w:rPr>
            </w:pPr>
          </w:p>
        </w:tc>
      </w:tr>
    </w:tbl>
    <w:p w14:paraId="4A1618F5" w14:textId="09DD1B24" w:rsidR="00455149" w:rsidRDefault="00455149" w:rsidP="00347897">
      <w:pPr>
        <w:pStyle w:val="BodyText"/>
        <w:spacing w:line="360" w:lineRule="auto"/>
        <w:rPr>
          <w:rFonts w:ascii="Bookman Old Style" w:hAnsi="Bookman Old Style"/>
          <w:szCs w:val="24"/>
        </w:rPr>
      </w:pPr>
    </w:p>
    <w:p w14:paraId="0266EE14" w14:textId="77777777" w:rsidR="00311892" w:rsidRPr="00347897" w:rsidRDefault="00311892" w:rsidP="00347897">
      <w:pPr>
        <w:pStyle w:val="BodyText"/>
        <w:spacing w:line="360" w:lineRule="auto"/>
        <w:rPr>
          <w:rFonts w:ascii="Bookman Old Style" w:hAnsi="Bookman Old Style"/>
          <w:szCs w:val="24"/>
        </w:rPr>
      </w:pPr>
    </w:p>
    <w:p w14:paraId="4CC84E89" w14:textId="77777777" w:rsidR="00455149" w:rsidRPr="00347897" w:rsidRDefault="00455149" w:rsidP="00347897">
      <w:pPr>
        <w:pStyle w:val="BodyText"/>
        <w:spacing w:line="360" w:lineRule="auto"/>
        <w:jc w:val="center"/>
        <w:rPr>
          <w:rFonts w:ascii="Bookman Old Style" w:hAnsi="Bookman Old Style"/>
          <w:szCs w:val="24"/>
        </w:rPr>
        <w:sectPr w:rsidR="00455149" w:rsidRPr="00347897">
          <w:headerReference w:type="even" r:id="rId27"/>
          <w:headerReference w:type="default" r:id="rId28"/>
          <w:headerReference w:type="first" r:id="rId29"/>
          <w:type w:val="oddPage"/>
          <w:pgSz w:w="12240" w:h="15840" w:code="1"/>
          <w:pgMar w:top="1440" w:right="1440" w:bottom="1440" w:left="1800" w:header="720" w:footer="720" w:gutter="0"/>
          <w:paperSrc w:first="15" w:other="15"/>
          <w:cols w:space="720"/>
          <w:titlePg/>
        </w:sectPr>
      </w:pP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21"/>
        <w:gridCol w:w="179"/>
        <w:gridCol w:w="540"/>
        <w:gridCol w:w="994"/>
        <w:gridCol w:w="900"/>
        <w:gridCol w:w="16"/>
        <w:gridCol w:w="879"/>
        <w:gridCol w:w="95"/>
        <w:gridCol w:w="1006"/>
        <w:gridCol w:w="1066"/>
        <w:gridCol w:w="194"/>
        <w:gridCol w:w="1155"/>
        <w:gridCol w:w="447"/>
        <w:gridCol w:w="723"/>
        <w:gridCol w:w="807"/>
        <w:gridCol w:w="257"/>
        <w:gridCol w:w="196"/>
        <w:gridCol w:w="1423"/>
        <w:gridCol w:w="16"/>
        <w:gridCol w:w="1259"/>
        <w:gridCol w:w="1079"/>
        <w:gridCol w:w="516"/>
      </w:tblGrid>
      <w:tr w:rsidR="00455149" w:rsidRPr="00347897" w14:paraId="4AECA628" w14:textId="77777777" w:rsidTr="000259E5">
        <w:trPr>
          <w:gridBefore w:val="1"/>
          <w:gridAfter w:val="1"/>
          <w:wBefore w:w="621" w:type="dxa"/>
          <w:wAfter w:w="516" w:type="dxa"/>
          <w:cantSplit/>
          <w:trHeight w:val="140"/>
        </w:trPr>
        <w:tc>
          <w:tcPr>
            <w:tcW w:w="13231" w:type="dxa"/>
            <w:gridSpan w:val="20"/>
            <w:tcBorders>
              <w:top w:val="nil"/>
              <w:left w:val="nil"/>
              <w:bottom w:val="nil"/>
              <w:right w:val="nil"/>
            </w:tcBorders>
          </w:tcPr>
          <w:p w14:paraId="3B79CE50" w14:textId="77777777" w:rsidR="00455149" w:rsidRPr="00347897" w:rsidRDefault="00455149" w:rsidP="00347897">
            <w:pPr>
              <w:pStyle w:val="SectionVHeader"/>
              <w:spacing w:line="360" w:lineRule="auto"/>
              <w:rPr>
                <w:rFonts w:ascii="Bookman Old Style" w:hAnsi="Bookman Old Style"/>
                <w:sz w:val="24"/>
                <w:szCs w:val="24"/>
              </w:rPr>
            </w:pPr>
            <w:bookmarkStart w:id="273" w:name="_Toc57982999"/>
            <w:r w:rsidRPr="00347897">
              <w:rPr>
                <w:rFonts w:ascii="Bookman Old Style" w:hAnsi="Bookman Old Style"/>
                <w:sz w:val="24"/>
                <w:szCs w:val="24"/>
              </w:rPr>
              <w:lastRenderedPageBreak/>
              <w:t>Price Schedule: Goods Manufactured Outside the Purchaser’s Country, to be Imported</w:t>
            </w:r>
            <w:bookmarkEnd w:id="273"/>
          </w:p>
        </w:tc>
      </w:tr>
      <w:tr w:rsidR="00455149" w:rsidRPr="00347897" w14:paraId="3456A6B5" w14:textId="77777777" w:rsidTr="002274B8">
        <w:trPr>
          <w:gridBefore w:val="1"/>
          <w:gridAfter w:val="1"/>
          <w:wBefore w:w="621" w:type="dxa"/>
          <w:wAfter w:w="516" w:type="dxa"/>
          <w:cantSplit/>
          <w:trHeight w:val="1251"/>
        </w:trPr>
        <w:tc>
          <w:tcPr>
            <w:tcW w:w="4609" w:type="dxa"/>
            <w:gridSpan w:val="8"/>
            <w:tcBorders>
              <w:top w:val="double" w:sz="6" w:space="0" w:color="auto"/>
              <w:bottom w:val="nil"/>
              <w:right w:val="nil"/>
            </w:tcBorders>
          </w:tcPr>
          <w:p w14:paraId="73AF373A" w14:textId="77777777" w:rsidR="00455149" w:rsidRPr="00347897" w:rsidRDefault="00455149" w:rsidP="00347897">
            <w:pPr>
              <w:suppressAutoHyphens/>
              <w:spacing w:line="360" w:lineRule="auto"/>
              <w:jc w:val="center"/>
              <w:rPr>
                <w:rFonts w:ascii="Bookman Old Style" w:hAnsi="Bookman Old Style"/>
                <w:szCs w:val="24"/>
              </w:rPr>
            </w:pPr>
          </w:p>
        </w:tc>
        <w:tc>
          <w:tcPr>
            <w:tcW w:w="4649" w:type="dxa"/>
            <w:gridSpan w:val="7"/>
            <w:tcBorders>
              <w:top w:val="double" w:sz="6" w:space="0" w:color="auto"/>
              <w:left w:val="nil"/>
              <w:bottom w:val="nil"/>
              <w:right w:val="nil"/>
            </w:tcBorders>
          </w:tcPr>
          <w:p w14:paraId="23E69F16" w14:textId="77777777" w:rsidR="00455149" w:rsidRPr="00347897" w:rsidRDefault="00455149" w:rsidP="00347897">
            <w:pPr>
              <w:suppressAutoHyphens/>
              <w:spacing w:before="240" w:line="360" w:lineRule="auto"/>
              <w:jc w:val="center"/>
              <w:rPr>
                <w:rFonts w:ascii="Bookman Old Style" w:hAnsi="Bookman Old Style"/>
                <w:szCs w:val="24"/>
              </w:rPr>
            </w:pPr>
            <w:r w:rsidRPr="00347897">
              <w:rPr>
                <w:rFonts w:ascii="Bookman Old Style" w:hAnsi="Bookman Old Style"/>
                <w:szCs w:val="24"/>
              </w:rPr>
              <w:t>(Group C bids, goods to be imported)</w:t>
            </w:r>
          </w:p>
          <w:p w14:paraId="6171E1F0" w14:textId="77777777" w:rsidR="00455149" w:rsidRPr="00347897" w:rsidRDefault="00455149" w:rsidP="00347897">
            <w:pPr>
              <w:suppressAutoHyphens/>
              <w:spacing w:before="240" w:line="360" w:lineRule="auto"/>
              <w:jc w:val="center"/>
              <w:rPr>
                <w:rFonts w:ascii="Bookman Old Style" w:hAnsi="Bookman Old Style"/>
                <w:szCs w:val="24"/>
              </w:rPr>
            </w:pPr>
            <w:r w:rsidRPr="00347897">
              <w:rPr>
                <w:rFonts w:ascii="Bookman Old Style" w:hAnsi="Bookman Old Style"/>
                <w:szCs w:val="24"/>
              </w:rPr>
              <w:t>Currencies in accordance with ITB 15</w:t>
            </w:r>
          </w:p>
        </w:tc>
        <w:tc>
          <w:tcPr>
            <w:tcW w:w="3973" w:type="dxa"/>
            <w:gridSpan w:val="5"/>
            <w:tcBorders>
              <w:top w:val="double" w:sz="6" w:space="0" w:color="auto"/>
              <w:left w:val="nil"/>
              <w:bottom w:val="nil"/>
            </w:tcBorders>
          </w:tcPr>
          <w:p w14:paraId="68F590F2" w14:textId="77777777" w:rsidR="00455149" w:rsidRPr="00347897" w:rsidRDefault="00455149" w:rsidP="00347897">
            <w:pPr>
              <w:spacing w:line="360" w:lineRule="auto"/>
              <w:rPr>
                <w:rFonts w:ascii="Bookman Old Style" w:hAnsi="Bookman Old Style"/>
                <w:szCs w:val="24"/>
              </w:rPr>
            </w:pPr>
            <w:r w:rsidRPr="00347897">
              <w:rPr>
                <w:rFonts w:ascii="Bookman Old Style" w:hAnsi="Bookman Old Style"/>
                <w:szCs w:val="24"/>
              </w:rPr>
              <w:t>Date:_________________________</w:t>
            </w:r>
          </w:p>
          <w:p w14:paraId="2FC68F2C" w14:textId="3E3D1336" w:rsidR="00455149" w:rsidRPr="00347897" w:rsidRDefault="00311892" w:rsidP="00347897">
            <w:pPr>
              <w:suppressAutoHyphens/>
              <w:spacing w:line="360" w:lineRule="auto"/>
              <w:rPr>
                <w:rFonts w:ascii="Bookman Old Style" w:hAnsi="Bookman Old Style"/>
                <w:szCs w:val="24"/>
              </w:rPr>
            </w:pPr>
            <w:r>
              <w:rPr>
                <w:rFonts w:ascii="Bookman Old Style" w:hAnsi="Bookman Old Style"/>
                <w:szCs w:val="24"/>
              </w:rPr>
              <w:t>I</w:t>
            </w:r>
            <w:r w:rsidR="002274B8">
              <w:rPr>
                <w:rFonts w:ascii="Bookman Old Style" w:hAnsi="Bookman Old Style"/>
                <w:szCs w:val="24"/>
              </w:rPr>
              <w:t>CB</w:t>
            </w:r>
            <w:r w:rsidR="00455149" w:rsidRPr="00347897">
              <w:rPr>
                <w:rFonts w:ascii="Bookman Old Style" w:hAnsi="Bookman Old Style"/>
                <w:szCs w:val="24"/>
              </w:rPr>
              <w:t xml:space="preserve"> No: _____________________</w:t>
            </w:r>
          </w:p>
          <w:p w14:paraId="6F6F5D1A" w14:textId="77777777" w:rsidR="00455149" w:rsidRPr="00347897" w:rsidRDefault="00455149" w:rsidP="00347897">
            <w:pPr>
              <w:suppressAutoHyphens/>
              <w:spacing w:line="360" w:lineRule="auto"/>
              <w:rPr>
                <w:rFonts w:ascii="Bookman Old Style" w:hAnsi="Bookman Old Style"/>
                <w:szCs w:val="24"/>
              </w:rPr>
            </w:pPr>
          </w:p>
          <w:p w14:paraId="1E53B1A6" w14:textId="77777777" w:rsidR="00455149" w:rsidRPr="00347897" w:rsidRDefault="00455149" w:rsidP="00347897">
            <w:pPr>
              <w:suppressAutoHyphens/>
              <w:spacing w:line="360" w:lineRule="auto"/>
              <w:rPr>
                <w:rFonts w:ascii="Bookman Old Style" w:hAnsi="Bookman Old Style"/>
                <w:szCs w:val="24"/>
              </w:rPr>
            </w:pPr>
            <w:r w:rsidRPr="00347897">
              <w:rPr>
                <w:rFonts w:ascii="Bookman Old Style" w:hAnsi="Bookman Old Style"/>
                <w:szCs w:val="24"/>
              </w:rPr>
              <w:t>Alternative No: ________________</w:t>
            </w:r>
          </w:p>
          <w:p w14:paraId="0BD2E2E2" w14:textId="77777777" w:rsidR="00455149" w:rsidRPr="00347897" w:rsidRDefault="00455149" w:rsidP="00347897">
            <w:pPr>
              <w:suppressAutoHyphens/>
              <w:spacing w:line="360" w:lineRule="auto"/>
              <w:rPr>
                <w:rFonts w:ascii="Bookman Old Style" w:hAnsi="Bookman Old Style"/>
                <w:szCs w:val="24"/>
              </w:rPr>
            </w:pPr>
            <w:r w:rsidRPr="00347897">
              <w:rPr>
                <w:rFonts w:ascii="Bookman Old Style" w:hAnsi="Bookman Old Style"/>
                <w:szCs w:val="24"/>
              </w:rPr>
              <w:t>Page N</w:t>
            </w:r>
            <w:r w:rsidRPr="00347897">
              <w:rPr>
                <w:rFonts w:ascii="Bookman Old Style" w:hAnsi="Bookman Old Style"/>
                <w:szCs w:val="24"/>
              </w:rPr>
              <w:sym w:font="Symbol" w:char="F0B0"/>
            </w:r>
            <w:r w:rsidRPr="00347897">
              <w:rPr>
                <w:rFonts w:ascii="Bookman Old Style" w:hAnsi="Bookman Old Style"/>
                <w:szCs w:val="24"/>
              </w:rPr>
              <w:t xml:space="preserve"> ______ of ______</w:t>
            </w:r>
          </w:p>
        </w:tc>
      </w:tr>
      <w:tr w:rsidR="00455149" w:rsidRPr="00347897" w14:paraId="50E38D24" w14:textId="77777777" w:rsidTr="00311892">
        <w:trPr>
          <w:gridBefore w:val="1"/>
          <w:gridAfter w:val="1"/>
          <w:wBefore w:w="621" w:type="dxa"/>
          <w:wAfter w:w="516" w:type="dxa"/>
          <w:cantSplit/>
        </w:trPr>
        <w:tc>
          <w:tcPr>
            <w:tcW w:w="719" w:type="dxa"/>
            <w:gridSpan w:val="2"/>
            <w:tcBorders>
              <w:top w:val="double" w:sz="6" w:space="0" w:color="auto"/>
              <w:bottom w:val="double" w:sz="6" w:space="0" w:color="auto"/>
              <w:right w:val="single" w:sz="6" w:space="0" w:color="auto"/>
            </w:tcBorders>
          </w:tcPr>
          <w:p w14:paraId="7B4646D7"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1</w:t>
            </w:r>
          </w:p>
        </w:tc>
        <w:tc>
          <w:tcPr>
            <w:tcW w:w="1910" w:type="dxa"/>
            <w:gridSpan w:val="3"/>
            <w:tcBorders>
              <w:top w:val="double" w:sz="6" w:space="0" w:color="auto"/>
              <w:left w:val="single" w:sz="6" w:space="0" w:color="auto"/>
              <w:bottom w:val="double" w:sz="6" w:space="0" w:color="auto"/>
              <w:right w:val="single" w:sz="6" w:space="0" w:color="auto"/>
            </w:tcBorders>
          </w:tcPr>
          <w:p w14:paraId="5218A52F"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2</w:t>
            </w:r>
          </w:p>
        </w:tc>
        <w:tc>
          <w:tcPr>
            <w:tcW w:w="879" w:type="dxa"/>
            <w:tcBorders>
              <w:top w:val="double" w:sz="6" w:space="0" w:color="auto"/>
              <w:left w:val="single" w:sz="6" w:space="0" w:color="auto"/>
              <w:bottom w:val="double" w:sz="6" w:space="0" w:color="auto"/>
              <w:right w:val="single" w:sz="6" w:space="0" w:color="auto"/>
            </w:tcBorders>
          </w:tcPr>
          <w:p w14:paraId="1685D850"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3</w:t>
            </w:r>
          </w:p>
        </w:tc>
        <w:tc>
          <w:tcPr>
            <w:tcW w:w="1101" w:type="dxa"/>
            <w:gridSpan w:val="2"/>
            <w:tcBorders>
              <w:top w:val="double" w:sz="6" w:space="0" w:color="auto"/>
              <w:left w:val="single" w:sz="6" w:space="0" w:color="auto"/>
              <w:bottom w:val="double" w:sz="6" w:space="0" w:color="auto"/>
              <w:right w:val="single" w:sz="6" w:space="0" w:color="auto"/>
            </w:tcBorders>
          </w:tcPr>
          <w:p w14:paraId="27C83F8B"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4</w:t>
            </w:r>
          </w:p>
        </w:tc>
        <w:tc>
          <w:tcPr>
            <w:tcW w:w="1260" w:type="dxa"/>
            <w:gridSpan w:val="2"/>
            <w:tcBorders>
              <w:top w:val="double" w:sz="6" w:space="0" w:color="auto"/>
              <w:left w:val="single" w:sz="6" w:space="0" w:color="auto"/>
              <w:bottom w:val="double" w:sz="6" w:space="0" w:color="auto"/>
              <w:right w:val="single" w:sz="6" w:space="0" w:color="auto"/>
            </w:tcBorders>
          </w:tcPr>
          <w:p w14:paraId="483A801A"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5</w:t>
            </w:r>
          </w:p>
        </w:tc>
        <w:tc>
          <w:tcPr>
            <w:tcW w:w="1602" w:type="dxa"/>
            <w:gridSpan w:val="2"/>
            <w:tcBorders>
              <w:top w:val="double" w:sz="6" w:space="0" w:color="auto"/>
              <w:left w:val="single" w:sz="6" w:space="0" w:color="auto"/>
              <w:bottom w:val="double" w:sz="6" w:space="0" w:color="auto"/>
              <w:right w:val="single" w:sz="6" w:space="0" w:color="auto"/>
            </w:tcBorders>
          </w:tcPr>
          <w:p w14:paraId="07513FAA"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6</w:t>
            </w:r>
          </w:p>
        </w:tc>
        <w:tc>
          <w:tcPr>
            <w:tcW w:w="1530" w:type="dxa"/>
            <w:gridSpan w:val="2"/>
            <w:tcBorders>
              <w:top w:val="double" w:sz="6" w:space="0" w:color="auto"/>
              <w:left w:val="single" w:sz="6" w:space="0" w:color="auto"/>
              <w:bottom w:val="double" w:sz="6" w:space="0" w:color="auto"/>
              <w:right w:val="single" w:sz="6" w:space="0" w:color="auto"/>
            </w:tcBorders>
          </w:tcPr>
          <w:p w14:paraId="5304048B"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7</w:t>
            </w:r>
          </w:p>
        </w:tc>
        <w:tc>
          <w:tcPr>
            <w:tcW w:w="1892" w:type="dxa"/>
            <w:gridSpan w:val="4"/>
            <w:tcBorders>
              <w:top w:val="double" w:sz="6" w:space="0" w:color="auto"/>
              <w:left w:val="single" w:sz="6" w:space="0" w:color="auto"/>
              <w:bottom w:val="double" w:sz="6" w:space="0" w:color="auto"/>
              <w:right w:val="single" w:sz="6" w:space="0" w:color="auto"/>
            </w:tcBorders>
          </w:tcPr>
          <w:p w14:paraId="5C2F33A4"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8</w:t>
            </w:r>
          </w:p>
        </w:tc>
        <w:tc>
          <w:tcPr>
            <w:tcW w:w="2338" w:type="dxa"/>
            <w:gridSpan w:val="2"/>
            <w:tcBorders>
              <w:top w:val="double" w:sz="6" w:space="0" w:color="auto"/>
              <w:left w:val="single" w:sz="6" w:space="0" w:color="auto"/>
              <w:bottom w:val="double" w:sz="6" w:space="0" w:color="auto"/>
            </w:tcBorders>
          </w:tcPr>
          <w:p w14:paraId="19DD110B"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9</w:t>
            </w:r>
          </w:p>
        </w:tc>
      </w:tr>
      <w:tr w:rsidR="00455149" w:rsidRPr="00347897" w14:paraId="36C830E9" w14:textId="77777777" w:rsidTr="0031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1" w:type="dxa"/>
          <w:wAfter w:w="516" w:type="dxa"/>
          <w:cantSplit/>
          <w:trHeight w:val="1647"/>
        </w:trPr>
        <w:tc>
          <w:tcPr>
            <w:tcW w:w="719" w:type="dxa"/>
            <w:gridSpan w:val="2"/>
            <w:tcBorders>
              <w:top w:val="double" w:sz="6" w:space="0" w:color="auto"/>
              <w:left w:val="double" w:sz="6" w:space="0" w:color="auto"/>
              <w:bottom w:val="single" w:sz="6" w:space="0" w:color="auto"/>
              <w:right w:val="single" w:sz="6" w:space="0" w:color="auto"/>
            </w:tcBorders>
          </w:tcPr>
          <w:p w14:paraId="44AA761E"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lastRenderedPageBreak/>
              <w:t>Line Item</w:t>
            </w:r>
          </w:p>
          <w:p w14:paraId="5A824725"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N</w:t>
            </w:r>
            <w:r w:rsidRPr="00347897">
              <w:rPr>
                <w:rFonts w:ascii="Bookman Old Style" w:hAnsi="Bookman Old Style"/>
                <w:szCs w:val="24"/>
              </w:rPr>
              <w:sym w:font="Symbol" w:char="F0B0"/>
            </w:r>
          </w:p>
          <w:p w14:paraId="52F04602" w14:textId="77777777" w:rsidR="00455149" w:rsidRPr="00347897" w:rsidRDefault="00455149" w:rsidP="00347897">
            <w:pPr>
              <w:suppressAutoHyphens/>
              <w:spacing w:line="360" w:lineRule="auto"/>
              <w:jc w:val="center"/>
              <w:rPr>
                <w:rFonts w:ascii="Bookman Old Style" w:hAnsi="Bookman Old Style"/>
                <w:szCs w:val="24"/>
              </w:rPr>
            </w:pPr>
          </w:p>
        </w:tc>
        <w:tc>
          <w:tcPr>
            <w:tcW w:w="1910" w:type="dxa"/>
            <w:gridSpan w:val="3"/>
            <w:tcBorders>
              <w:top w:val="double" w:sz="6" w:space="0" w:color="auto"/>
              <w:left w:val="single" w:sz="6" w:space="0" w:color="auto"/>
              <w:bottom w:val="single" w:sz="6" w:space="0" w:color="auto"/>
              <w:right w:val="single" w:sz="6" w:space="0" w:color="auto"/>
            </w:tcBorders>
          </w:tcPr>
          <w:p w14:paraId="66BAA652"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 xml:space="preserve">Description of Goods </w:t>
            </w:r>
          </w:p>
        </w:tc>
        <w:tc>
          <w:tcPr>
            <w:tcW w:w="879" w:type="dxa"/>
            <w:tcBorders>
              <w:top w:val="double" w:sz="6" w:space="0" w:color="auto"/>
              <w:left w:val="single" w:sz="6" w:space="0" w:color="auto"/>
              <w:bottom w:val="single" w:sz="6" w:space="0" w:color="auto"/>
              <w:right w:val="single" w:sz="6" w:space="0" w:color="auto"/>
            </w:tcBorders>
          </w:tcPr>
          <w:p w14:paraId="218B91B3"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Country of Origin</w:t>
            </w:r>
          </w:p>
        </w:tc>
        <w:tc>
          <w:tcPr>
            <w:tcW w:w="1101" w:type="dxa"/>
            <w:gridSpan w:val="2"/>
            <w:tcBorders>
              <w:top w:val="double" w:sz="6" w:space="0" w:color="auto"/>
              <w:left w:val="single" w:sz="6" w:space="0" w:color="auto"/>
              <w:bottom w:val="single" w:sz="6" w:space="0" w:color="auto"/>
              <w:right w:val="single" w:sz="6" w:space="0" w:color="auto"/>
            </w:tcBorders>
          </w:tcPr>
          <w:p w14:paraId="026147D0"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Delivery Date as defined by Incoterms</w:t>
            </w:r>
          </w:p>
        </w:tc>
        <w:tc>
          <w:tcPr>
            <w:tcW w:w="1260" w:type="dxa"/>
            <w:gridSpan w:val="2"/>
            <w:tcBorders>
              <w:top w:val="double" w:sz="6" w:space="0" w:color="auto"/>
              <w:left w:val="single" w:sz="6" w:space="0" w:color="auto"/>
              <w:bottom w:val="single" w:sz="6" w:space="0" w:color="auto"/>
              <w:right w:val="single" w:sz="6" w:space="0" w:color="auto"/>
            </w:tcBorders>
          </w:tcPr>
          <w:p w14:paraId="690CAA7C"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Quantity and physical unit</w:t>
            </w:r>
          </w:p>
        </w:tc>
        <w:tc>
          <w:tcPr>
            <w:tcW w:w="1602" w:type="dxa"/>
            <w:gridSpan w:val="2"/>
            <w:tcBorders>
              <w:top w:val="double" w:sz="6" w:space="0" w:color="auto"/>
              <w:left w:val="single" w:sz="6" w:space="0" w:color="auto"/>
              <w:bottom w:val="single" w:sz="6" w:space="0" w:color="auto"/>
              <w:right w:val="single" w:sz="6" w:space="0" w:color="auto"/>
            </w:tcBorders>
          </w:tcPr>
          <w:p w14:paraId="25F55288"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 xml:space="preserve">Unit price </w:t>
            </w:r>
          </w:p>
          <w:p w14:paraId="4F6C0312" w14:textId="77777777" w:rsidR="00455149" w:rsidRPr="00347897" w:rsidRDefault="00455149" w:rsidP="00347897">
            <w:pPr>
              <w:suppressAutoHyphens/>
              <w:spacing w:line="360" w:lineRule="auto"/>
              <w:jc w:val="center"/>
              <w:rPr>
                <w:rFonts w:ascii="Bookman Old Style" w:hAnsi="Bookman Old Style"/>
                <w:szCs w:val="24"/>
              </w:rPr>
            </w:pPr>
            <w:proofErr w:type="spellStart"/>
            <w:r w:rsidRPr="00347897">
              <w:rPr>
                <w:rFonts w:ascii="Bookman Old Style" w:hAnsi="Bookman Old Style"/>
                <w:smallCaps/>
                <w:szCs w:val="24"/>
              </w:rPr>
              <w:t>cip</w:t>
            </w:r>
            <w:proofErr w:type="spellEnd"/>
            <w:r w:rsidRPr="00347897">
              <w:rPr>
                <w:rFonts w:ascii="Bookman Old Style" w:hAnsi="Bookman Old Style"/>
                <w:szCs w:val="24"/>
              </w:rPr>
              <w:t xml:space="preserve"> </w:t>
            </w:r>
            <w:r w:rsidRPr="00347897">
              <w:rPr>
                <w:rFonts w:ascii="Bookman Old Style" w:hAnsi="Bookman Old Style"/>
                <w:i/>
                <w:iCs/>
                <w:szCs w:val="24"/>
              </w:rPr>
              <w:t>[insert place of destination]</w:t>
            </w:r>
          </w:p>
          <w:p w14:paraId="7DBEB74E"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in accordance with ITB 14.</w:t>
            </w:r>
            <w:r w:rsidR="008277AF" w:rsidRPr="00347897">
              <w:rPr>
                <w:rFonts w:ascii="Bookman Old Style" w:hAnsi="Bookman Old Style"/>
                <w:szCs w:val="24"/>
              </w:rPr>
              <w:t>8</w:t>
            </w:r>
            <w:r w:rsidRPr="00347897">
              <w:rPr>
                <w:rFonts w:ascii="Bookman Old Style" w:hAnsi="Bookman Old Style"/>
                <w:szCs w:val="24"/>
              </w:rPr>
              <w:t>(b)(</w:t>
            </w:r>
            <w:proofErr w:type="spellStart"/>
            <w:r w:rsidRPr="00347897">
              <w:rPr>
                <w:rFonts w:ascii="Bookman Old Style" w:hAnsi="Bookman Old Style"/>
                <w:szCs w:val="24"/>
              </w:rPr>
              <w:t>i</w:t>
            </w:r>
            <w:proofErr w:type="spellEnd"/>
            <w:r w:rsidRPr="00347897">
              <w:rPr>
                <w:rFonts w:ascii="Bookman Old Style" w:hAnsi="Bookman Old Style"/>
                <w:szCs w:val="24"/>
              </w:rPr>
              <w:t>)</w:t>
            </w:r>
          </w:p>
        </w:tc>
        <w:tc>
          <w:tcPr>
            <w:tcW w:w="1530" w:type="dxa"/>
            <w:gridSpan w:val="2"/>
            <w:tcBorders>
              <w:top w:val="double" w:sz="6" w:space="0" w:color="auto"/>
              <w:left w:val="single" w:sz="6" w:space="0" w:color="auto"/>
              <w:bottom w:val="single" w:sz="6" w:space="0" w:color="auto"/>
              <w:right w:val="single" w:sz="6" w:space="0" w:color="auto"/>
            </w:tcBorders>
          </w:tcPr>
          <w:p w14:paraId="188B2F83"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CIP Price per line item</w:t>
            </w:r>
          </w:p>
          <w:p w14:paraId="2EAA77F4"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(Col. 5x6)</w:t>
            </w:r>
          </w:p>
        </w:tc>
        <w:tc>
          <w:tcPr>
            <w:tcW w:w="1892" w:type="dxa"/>
            <w:gridSpan w:val="4"/>
            <w:tcBorders>
              <w:top w:val="double" w:sz="6" w:space="0" w:color="auto"/>
              <w:left w:val="single" w:sz="6" w:space="0" w:color="auto"/>
              <w:bottom w:val="single" w:sz="6" w:space="0" w:color="auto"/>
              <w:right w:val="single" w:sz="6" w:space="0" w:color="auto"/>
            </w:tcBorders>
          </w:tcPr>
          <w:p w14:paraId="5CC88A6E"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Price per line item for inland transportation and other services required in the Purchaser’s country to convey the Goods to their final destination specified in BDS</w:t>
            </w:r>
          </w:p>
          <w:p w14:paraId="1473800C" w14:textId="77777777" w:rsidR="00455149" w:rsidRPr="00347897" w:rsidRDefault="00455149" w:rsidP="00347897">
            <w:pPr>
              <w:suppressAutoHyphens/>
              <w:spacing w:line="360" w:lineRule="auto"/>
              <w:jc w:val="center"/>
              <w:rPr>
                <w:rFonts w:ascii="Bookman Old Style" w:hAnsi="Bookman Old Style"/>
                <w:szCs w:val="24"/>
              </w:rPr>
            </w:pPr>
          </w:p>
        </w:tc>
        <w:tc>
          <w:tcPr>
            <w:tcW w:w="2338" w:type="dxa"/>
            <w:gridSpan w:val="2"/>
            <w:tcBorders>
              <w:top w:val="double" w:sz="6" w:space="0" w:color="auto"/>
              <w:left w:val="single" w:sz="6" w:space="0" w:color="auto"/>
              <w:bottom w:val="single" w:sz="6" w:space="0" w:color="auto"/>
              <w:right w:val="double" w:sz="6" w:space="0" w:color="auto"/>
            </w:tcBorders>
          </w:tcPr>
          <w:p w14:paraId="2E03F6EC"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 xml:space="preserve">Total Price per Line item </w:t>
            </w:r>
          </w:p>
          <w:p w14:paraId="692475CD"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(Col. 7+8)</w:t>
            </w:r>
          </w:p>
        </w:tc>
      </w:tr>
      <w:tr w:rsidR="00455149" w:rsidRPr="00347897" w14:paraId="738F01E3" w14:textId="77777777" w:rsidTr="00311892">
        <w:trPr>
          <w:gridBefore w:val="1"/>
          <w:gridAfter w:val="1"/>
          <w:wBefore w:w="621" w:type="dxa"/>
          <w:wAfter w:w="516" w:type="dxa"/>
          <w:cantSplit/>
          <w:trHeight w:val="390"/>
        </w:trPr>
        <w:tc>
          <w:tcPr>
            <w:tcW w:w="719" w:type="dxa"/>
            <w:gridSpan w:val="2"/>
            <w:tcBorders>
              <w:top w:val="single" w:sz="6" w:space="0" w:color="auto"/>
              <w:left w:val="double" w:sz="6" w:space="0" w:color="auto"/>
              <w:bottom w:val="single" w:sz="6" w:space="0" w:color="auto"/>
              <w:right w:val="single" w:sz="6" w:space="0" w:color="auto"/>
            </w:tcBorders>
          </w:tcPr>
          <w:p w14:paraId="390922A7" w14:textId="77777777" w:rsidR="00455149" w:rsidRPr="00347897" w:rsidRDefault="00455149" w:rsidP="00347897">
            <w:pPr>
              <w:suppressAutoHyphens/>
              <w:spacing w:line="360" w:lineRule="auto"/>
              <w:rPr>
                <w:rFonts w:ascii="Bookman Old Style" w:hAnsi="Bookman Old Style"/>
                <w:i/>
                <w:iCs/>
                <w:szCs w:val="24"/>
              </w:rPr>
            </w:pPr>
          </w:p>
        </w:tc>
        <w:tc>
          <w:tcPr>
            <w:tcW w:w="1910" w:type="dxa"/>
            <w:gridSpan w:val="3"/>
            <w:tcBorders>
              <w:top w:val="single" w:sz="6" w:space="0" w:color="auto"/>
              <w:left w:val="single" w:sz="6" w:space="0" w:color="auto"/>
              <w:bottom w:val="single" w:sz="6" w:space="0" w:color="auto"/>
              <w:right w:val="single" w:sz="6" w:space="0" w:color="auto"/>
            </w:tcBorders>
          </w:tcPr>
          <w:p w14:paraId="2E832980" w14:textId="77777777" w:rsidR="00455149" w:rsidRPr="00347897" w:rsidRDefault="00455149" w:rsidP="00347897">
            <w:pPr>
              <w:suppressAutoHyphens/>
              <w:spacing w:line="360" w:lineRule="auto"/>
              <w:rPr>
                <w:rFonts w:ascii="Bookman Old Style" w:hAnsi="Bookman Old Style"/>
                <w:i/>
                <w:iCs/>
                <w:szCs w:val="24"/>
              </w:rPr>
            </w:pPr>
          </w:p>
        </w:tc>
        <w:tc>
          <w:tcPr>
            <w:tcW w:w="879" w:type="dxa"/>
            <w:tcBorders>
              <w:top w:val="single" w:sz="6" w:space="0" w:color="auto"/>
              <w:left w:val="single" w:sz="6" w:space="0" w:color="auto"/>
              <w:right w:val="single" w:sz="6" w:space="0" w:color="auto"/>
            </w:tcBorders>
          </w:tcPr>
          <w:p w14:paraId="78DBDC41" w14:textId="77777777" w:rsidR="00455149" w:rsidRPr="00347897" w:rsidRDefault="00455149" w:rsidP="00347897">
            <w:pPr>
              <w:suppressAutoHyphens/>
              <w:spacing w:line="360" w:lineRule="auto"/>
              <w:rPr>
                <w:rFonts w:ascii="Bookman Old Style" w:hAnsi="Bookman Old Style"/>
                <w:i/>
                <w:iCs/>
                <w:szCs w:val="24"/>
              </w:rPr>
            </w:pPr>
          </w:p>
        </w:tc>
        <w:tc>
          <w:tcPr>
            <w:tcW w:w="1101" w:type="dxa"/>
            <w:gridSpan w:val="2"/>
            <w:tcBorders>
              <w:top w:val="single" w:sz="6" w:space="0" w:color="auto"/>
              <w:left w:val="single" w:sz="6" w:space="0" w:color="auto"/>
              <w:right w:val="single" w:sz="6" w:space="0" w:color="auto"/>
            </w:tcBorders>
          </w:tcPr>
          <w:p w14:paraId="259D91C4" w14:textId="77777777" w:rsidR="00455149" w:rsidRPr="00347897" w:rsidRDefault="00455149" w:rsidP="00347897">
            <w:pPr>
              <w:suppressAutoHyphens/>
              <w:spacing w:line="360" w:lineRule="auto"/>
              <w:rPr>
                <w:rFonts w:ascii="Bookman Old Style" w:hAnsi="Bookman Old Style"/>
                <w:i/>
                <w:iCs/>
                <w:szCs w:val="24"/>
              </w:rPr>
            </w:pPr>
          </w:p>
        </w:tc>
        <w:tc>
          <w:tcPr>
            <w:tcW w:w="1260" w:type="dxa"/>
            <w:gridSpan w:val="2"/>
            <w:tcBorders>
              <w:top w:val="single" w:sz="6" w:space="0" w:color="auto"/>
              <w:left w:val="single" w:sz="6" w:space="0" w:color="auto"/>
              <w:bottom w:val="single" w:sz="6" w:space="0" w:color="auto"/>
              <w:right w:val="single" w:sz="6" w:space="0" w:color="auto"/>
            </w:tcBorders>
          </w:tcPr>
          <w:p w14:paraId="28EDD243" w14:textId="77777777" w:rsidR="00455149" w:rsidRPr="00347897" w:rsidRDefault="00455149" w:rsidP="00347897">
            <w:pPr>
              <w:suppressAutoHyphens/>
              <w:spacing w:line="360" w:lineRule="auto"/>
              <w:rPr>
                <w:rFonts w:ascii="Bookman Old Style" w:hAnsi="Bookman Old Style"/>
                <w:i/>
                <w:iCs/>
                <w:szCs w:val="24"/>
              </w:rPr>
            </w:pPr>
          </w:p>
        </w:tc>
        <w:tc>
          <w:tcPr>
            <w:tcW w:w="1602" w:type="dxa"/>
            <w:gridSpan w:val="2"/>
            <w:tcBorders>
              <w:top w:val="single" w:sz="6" w:space="0" w:color="auto"/>
              <w:left w:val="single" w:sz="6" w:space="0" w:color="auto"/>
              <w:bottom w:val="single" w:sz="6" w:space="0" w:color="auto"/>
              <w:right w:val="single" w:sz="6" w:space="0" w:color="auto"/>
            </w:tcBorders>
          </w:tcPr>
          <w:p w14:paraId="46A827CF" w14:textId="77777777" w:rsidR="00455149" w:rsidRPr="00347897" w:rsidRDefault="00455149" w:rsidP="00347897">
            <w:pPr>
              <w:suppressAutoHyphens/>
              <w:spacing w:line="360" w:lineRule="auto"/>
              <w:rPr>
                <w:rFonts w:ascii="Bookman Old Style" w:hAnsi="Bookman Old Style"/>
                <w:i/>
                <w:iCs/>
                <w:szCs w:val="24"/>
              </w:rPr>
            </w:pPr>
          </w:p>
        </w:tc>
        <w:tc>
          <w:tcPr>
            <w:tcW w:w="1530" w:type="dxa"/>
            <w:gridSpan w:val="2"/>
            <w:tcBorders>
              <w:top w:val="single" w:sz="6" w:space="0" w:color="auto"/>
              <w:left w:val="single" w:sz="6" w:space="0" w:color="auto"/>
              <w:bottom w:val="single" w:sz="6" w:space="0" w:color="auto"/>
              <w:right w:val="single" w:sz="6" w:space="0" w:color="auto"/>
            </w:tcBorders>
          </w:tcPr>
          <w:p w14:paraId="3C0C1760" w14:textId="77777777" w:rsidR="00455149" w:rsidRPr="00347897" w:rsidRDefault="00455149" w:rsidP="00347897">
            <w:pPr>
              <w:suppressAutoHyphens/>
              <w:spacing w:line="360" w:lineRule="auto"/>
              <w:rPr>
                <w:rFonts w:ascii="Bookman Old Style" w:hAnsi="Bookman Old Style"/>
                <w:i/>
                <w:iCs/>
                <w:szCs w:val="24"/>
              </w:rPr>
            </w:pPr>
          </w:p>
        </w:tc>
        <w:tc>
          <w:tcPr>
            <w:tcW w:w="1892" w:type="dxa"/>
            <w:gridSpan w:val="4"/>
            <w:tcBorders>
              <w:top w:val="single" w:sz="6" w:space="0" w:color="auto"/>
              <w:left w:val="single" w:sz="6" w:space="0" w:color="auto"/>
              <w:bottom w:val="single" w:sz="6" w:space="0" w:color="auto"/>
              <w:right w:val="single" w:sz="6" w:space="0" w:color="auto"/>
            </w:tcBorders>
          </w:tcPr>
          <w:p w14:paraId="36E99C49" w14:textId="77777777" w:rsidR="00455149" w:rsidRPr="00347897" w:rsidRDefault="00455149" w:rsidP="00347897">
            <w:pPr>
              <w:suppressAutoHyphens/>
              <w:spacing w:line="360" w:lineRule="auto"/>
              <w:rPr>
                <w:rFonts w:ascii="Bookman Old Style" w:hAnsi="Bookman Old Style"/>
                <w:i/>
                <w:iCs/>
                <w:szCs w:val="24"/>
              </w:rPr>
            </w:pPr>
          </w:p>
        </w:tc>
        <w:tc>
          <w:tcPr>
            <w:tcW w:w="2338" w:type="dxa"/>
            <w:gridSpan w:val="2"/>
            <w:tcBorders>
              <w:top w:val="single" w:sz="6" w:space="0" w:color="auto"/>
              <w:left w:val="single" w:sz="6" w:space="0" w:color="auto"/>
              <w:bottom w:val="single" w:sz="6" w:space="0" w:color="auto"/>
              <w:right w:val="double" w:sz="6" w:space="0" w:color="auto"/>
            </w:tcBorders>
          </w:tcPr>
          <w:p w14:paraId="3B1D7144" w14:textId="77777777" w:rsidR="00455149" w:rsidRPr="00347897" w:rsidRDefault="00455149" w:rsidP="00347897">
            <w:pPr>
              <w:suppressAutoHyphens/>
              <w:spacing w:line="360" w:lineRule="auto"/>
              <w:rPr>
                <w:rFonts w:ascii="Bookman Old Style" w:hAnsi="Bookman Old Style"/>
                <w:i/>
                <w:iCs/>
                <w:szCs w:val="24"/>
              </w:rPr>
            </w:pPr>
          </w:p>
        </w:tc>
      </w:tr>
      <w:tr w:rsidR="00455149" w:rsidRPr="00347897" w14:paraId="2CAF9825" w14:textId="77777777" w:rsidTr="00311892">
        <w:trPr>
          <w:gridBefore w:val="1"/>
          <w:gridAfter w:val="1"/>
          <w:wBefore w:w="621" w:type="dxa"/>
          <w:wAfter w:w="516" w:type="dxa"/>
          <w:cantSplit/>
          <w:trHeight w:val="390"/>
        </w:trPr>
        <w:tc>
          <w:tcPr>
            <w:tcW w:w="719" w:type="dxa"/>
            <w:gridSpan w:val="2"/>
            <w:tcBorders>
              <w:top w:val="single" w:sz="6" w:space="0" w:color="auto"/>
              <w:left w:val="double" w:sz="6" w:space="0" w:color="auto"/>
              <w:bottom w:val="single" w:sz="6" w:space="0" w:color="auto"/>
              <w:right w:val="single" w:sz="6" w:space="0" w:color="auto"/>
            </w:tcBorders>
          </w:tcPr>
          <w:p w14:paraId="5048468B" w14:textId="77777777" w:rsidR="00455149" w:rsidRPr="00347897" w:rsidRDefault="00455149" w:rsidP="00347897">
            <w:pPr>
              <w:suppressAutoHyphens/>
              <w:spacing w:before="60" w:after="60" w:line="360" w:lineRule="auto"/>
              <w:rPr>
                <w:rFonts w:ascii="Bookman Old Style" w:hAnsi="Bookman Old Style"/>
                <w:szCs w:val="24"/>
              </w:rPr>
            </w:pPr>
          </w:p>
        </w:tc>
        <w:tc>
          <w:tcPr>
            <w:tcW w:w="1910" w:type="dxa"/>
            <w:gridSpan w:val="3"/>
            <w:tcBorders>
              <w:top w:val="single" w:sz="6" w:space="0" w:color="auto"/>
              <w:left w:val="single" w:sz="6" w:space="0" w:color="auto"/>
              <w:bottom w:val="single" w:sz="6" w:space="0" w:color="auto"/>
              <w:right w:val="single" w:sz="6" w:space="0" w:color="auto"/>
            </w:tcBorders>
          </w:tcPr>
          <w:p w14:paraId="7FC71DAE" w14:textId="77777777" w:rsidR="00455149" w:rsidRPr="00347897" w:rsidRDefault="00455149" w:rsidP="00347897">
            <w:pPr>
              <w:suppressAutoHyphens/>
              <w:spacing w:before="60" w:after="60" w:line="360" w:lineRule="auto"/>
              <w:rPr>
                <w:rFonts w:ascii="Bookman Old Style" w:hAnsi="Bookman Old Style"/>
                <w:szCs w:val="24"/>
              </w:rPr>
            </w:pPr>
          </w:p>
        </w:tc>
        <w:tc>
          <w:tcPr>
            <w:tcW w:w="879" w:type="dxa"/>
            <w:tcBorders>
              <w:left w:val="single" w:sz="6" w:space="0" w:color="auto"/>
              <w:right w:val="single" w:sz="6" w:space="0" w:color="auto"/>
            </w:tcBorders>
          </w:tcPr>
          <w:p w14:paraId="14CA9E97" w14:textId="77777777" w:rsidR="00455149" w:rsidRPr="00347897" w:rsidRDefault="00455149" w:rsidP="00347897">
            <w:pPr>
              <w:suppressAutoHyphens/>
              <w:spacing w:before="60" w:after="60" w:line="360" w:lineRule="auto"/>
              <w:rPr>
                <w:rFonts w:ascii="Bookman Old Style" w:hAnsi="Bookman Old Style"/>
                <w:szCs w:val="24"/>
              </w:rPr>
            </w:pPr>
          </w:p>
        </w:tc>
        <w:tc>
          <w:tcPr>
            <w:tcW w:w="1101" w:type="dxa"/>
            <w:gridSpan w:val="2"/>
            <w:tcBorders>
              <w:left w:val="single" w:sz="6" w:space="0" w:color="auto"/>
              <w:right w:val="single" w:sz="6" w:space="0" w:color="auto"/>
            </w:tcBorders>
          </w:tcPr>
          <w:p w14:paraId="3C32BC6E" w14:textId="77777777" w:rsidR="00455149" w:rsidRPr="00347897" w:rsidRDefault="00455149" w:rsidP="00347897">
            <w:pPr>
              <w:suppressAutoHyphens/>
              <w:spacing w:before="60" w:after="60" w:line="360" w:lineRule="auto"/>
              <w:rPr>
                <w:rFonts w:ascii="Bookman Old Style" w:hAnsi="Bookman Old Style"/>
                <w:szCs w:val="24"/>
              </w:rPr>
            </w:pPr>
          </w:p>
        </w:tc>
        <w:tc>
          <w:tcPr>
            <w:tcW w:w="1260" w:type="dxa"/>
            <w:gridSpan w:val="2"/>
            <w:tcBorders>
              <w:top w:val="single" w:sz="6" w:space="0" w:color="auto"/>
              <w:left w:val="single" w:sz="6" w:space="0" w:color="auto"/>
              <w:bottom w:val="single" w:sz="6" w:space="0" w:color="auto"/>
              <w:right w:val="single" w:sz="6" w:space="0" w:color="auto"/>
            </w:tcBorders>
          </w:tcPr>
          <w:p w14:paraId="01739CEF" w14:textId="77777777" w:rsidR="00455149" w:rsidRPr="00347897" w:rsidRDefault="00455149" w:rsidP="00347897">
            <w:pPr>
              <w:suppressAutoHyphens/>
              <w:spacing w:before="60" w:after="60" w:line="360" w:lineRule="auto"/>
              <w:rPr>
                <w:rFonts w:ascii="Bookman Old Style" w:hAnsi="Bookman Old Style"/>
                <w:szCs w:val="24"/>
              </w:rPr>
            </w:pPr>
          </w:p>
        </w:tc>
        <w:tc>
          <w:tcPr>
            <w:tcW w:w="1602" w:type="dxa"/>
            <w:gridSpan w:val="2"/>
            <w:tcBorders>
              <w:top w:val="single" w:sz="6" w:space="0" w:color="auto"/>
              <w:left w:val="single" w:sz="6" w:space="0" w:color="auto"/>
              <w:bottom w:val="single" w:sz="6" w:space="0" w:color="auto"/>
              <w:right w:val="single" w:sz="6" w:space="0" w:color="auto"/>
            </w:tcBorders>
          </w:tcPr>
          <w:p w14:paraId="4B582F8D" w14:textId="77777777" w:rsidR="00455149" w:rsidRPr="00347897" w:rsidRDefault="00455149" w:rsidP="00347897">
            <w:pPr>
              <w:suppressAutoHyphens/>
              <w:spacing w:before="60" w:after="60" w:line="360" w:lineRule="auto"/>
              <w:rPr>
                <w:rFonts w:ascii="Bookman Old Style" w:hAnsi="Bookman Old Style"/>
                <w:szCs w:val="24"/>
              </w:rPr>
            </w:pPr>
          </w:p>
        </w:tc>
        <w:tc>
          <w:tcPr>
            <w:tcW w:w="1530" w:type="dxa"/>
            <w:gridSpan w:val="2"/>
            <w:tcBorders>
              <w:top w:val="single" w:sz="6" w:space="0" w:color="auto"/>
              <w:left w:val="single" w:sz="6" w:space="0" w:color="auto"/>
              <w:bottom w:val="single" w:sz="6" w:space="0" w:color="auto"/>
              <w:right w:val="single" w:sz="6" w:space="0" w:color="auto"/>
            </w:tcBorders>
          </w:tcPr>
          <w:p w14:paraId="11250CF1" w14:textId="77777777" w:rsidR="00455149" w:rsidRPr="00347897" w:rsidRDefault="00455149" w:rsidP="00347897">
            <w:pPr>
              <w:suppressAutoHyphens/>
              <w:spacing w:before="60" w:after="60" w:line="360" w:lineRule="auto"/>
              <w:rPr>
                <w:rFonts w:ascii="Bookman Old Style" w:hAnsi="Bookman Old Style"/>
                <w:szCs w:val="24"/>
              </w:rPr>
            </w:pPr>
          </w:p>
        </w:tc>
        <w:tc>
          <w:tcPr>
            <w:tcW w:w="1892" w:type="dxa"/>
            <w:gridSpan w:val="4"/>
            <w:tcBorders>
              <w:top w:val="single" w:sz="6" w:space="0" w:color="auto"/>
              <w:left w:val="single" w:sz="6" w:space="0" w:color="auto"/>
              <w:bottom w:val="single" w:sz="6" w:space="0" w:color="auto"/>
              <w:right w:val="single" w:sz="6" w:space="0" w:color="auto"/>
            </w:tcBorders>
          </w:tcPr>
          <w:p w14:paraId="556E3AE3" w14:textId="77777777" w:rsidR="00455149" w:rsidRPr="00347897" w:rsidRDefault="00455149" w:rsidP="00347897">
            <w:pPr>
              <w:suppressAutoHyphens/>
              <w:spacing w:before="60" w:after="60" w:line="360" w:lineRule="auto"/>
              <w:rPr>
                <w:rFonts w:ascii="Bookman Old Style" w:hAnsi="Bookman Old Style"/>
                <w:szCs w:val="24"/>
              </w:rPr>
            </w:pPr>
          </w:p>
        </w:tc>
        <w:tc>
          <w:tcPr>
            <w:tcW w:w="2338" w:type="dxa"/>
            <w:gridSpan w:val="2"/>
            <w:tcBorders>
              <w:top w:val="single" w:sz="6" w:space="0" w:color="auto"/>
              <w:left w:val="single" w:sz="6" w:space="0" w:color="auto"/>
              <w:bottom w:val="single" w:sz="6" w:space="0" w:color="auto"/>
              <w:right w:val="double" w:sz="6" w:space="0" w:color="auto"/>
            </w:tcBorders>
          </w:tcPr>
          <w:p w14:paraId="00D5FF4B" w14:textId="77777777" w:rsidR="00455149" w:rsidRPr="00347897" w:rsidRDefault="00455149" w:rsidP="00347897">
            <w:pPr>
              <w:suppressAutoHyphens/>
              <w:spacing w:before="60" w:after="60" w:line="360" w:lineRule="auto"/>
              <w:rPr>
                <w:rFonts w:ascii="Bookman Old Style" w:hAnsi="Bookman Old Style"/>
                <w:szCs w:val="24"/>
              </w:rPr>
            </w:pPr>
          </w:p>
        </w:tc>
      </w:tr>
      <w:tr w:rsidR="00455149" w:rsidRPr="00347897" w14:paraId="6A45C75D" w14:textId="77777777" w:rsidTr="00311892">
        <w:trPr>
          <w:gridBefore w:val="1"/>
          <w:gridAfter w:val="1"/>
          <w:wBefore w:w="621" w:type="dxa"/>
          <w:wAfter w:w="516" w:type="dxa"/>
          <w:cantSplit/>
          <w:trHeight w:val="390"/>
        </w:trPr>
        <w:tc>
          <w:tcPr>
            <w:tcW w:w="719" w:type="dxa"/>
            <w:gridSpan w:val="2"/>
            <w:tcBorders>
              <w:top w:val="single" w:sz="6" w:space="0" w:color="auto"/>
              <w:left w:val="double" w:sz="6" w:space="0" w:color="auto"/>
              <w:bottom w:val="nil"/>
              <w:right w:val="single" w:sz="6" w:space="0" w:color="auto"/>
            </w:tcBorders>
          </w:tcPr>
          <w:p w14:paraId="676C8A3F" w14:textId="77777777" w:rsidR="00455149" w:rsidRPr="00347897" w:rsidRDefault="00455149" w:rsidP="00347897">
            <w:pPr>
              <w:suppressAutoHyphens/>
              <w:spacing w:before="60" w:after="60" w:line="360" w:lineRule="auto"/>
              <w:rPr>
                <w:rFonts w:ascii="Bookman Old Style" w:hAnsi="Bookman Old Style"/>
                <w:szCs w:val="24"/>
              </w:rPr>
            </w:pPr>
          </w:p>
        </w:tc>
        <w:tc>
          <w:tcPr>
            <w:tcW w:w="1910" w:type="dxa"/>
            <w:gridSpan w:val="3"/>
            <w:tcBorders>
              <w:top w:val="single" w:sz="6" w:space="0" w:color="auto"/>
              <w:left w:val="single" w:sz="6" w:space="0" w:color="auto"/>
              <w:bottom w:val="nil"/>
              <w:right w:val="single" w:sz="6" w:space="0" w:color="auto"/>
            </w:tcBorders>
          </w:tcPr>
          <w:p w14:paraId="4A00912E" w14:textId="77777777" w:rsidR="00455149" w:rsidRPr="00347897" w:rsidRDefault="00455149" w:rsidP="00347897">
            <w:pPr>
              <w:suppressAutoHyphens/>
              <w:spacing w:before="60" w:after="60" w:line="360" w:lineRule="auto"/>
              <w:rPr>
                <w:rFonts w:ascii="Bookman Old Style" w:hAnsi="Bookman Old Style"/>
                <w:szCs w:val="24"/>
              </w:rPr>
            </w:pPr>
          </w:p>
        </w:tc>
        <w:tc>
          <w:tcPr>
            <w:tcW w:w="879" w:type="dxa"/>
            <w:tcBorders>
              <w:top w:val="single" w:sz="6" w:space="0" w:color="auto"/>
              <w:left w:val="single" w:sz="6" w:space="0" w:color="auto"/>
              <w:bottom w:val="nil"/>
              <w:right w:val="single" w:sz="6" w:space="0" w:color="auto"/>
            </w:tcBorders>
          </w:tcPr>
          <w:p w14:paraId="12CE5E4A" w14:textId="77777777" w:rsidR="00455149" w:rsidRPr="00347897" w:rsidRDefault="00455149" w:rsidP="00347897">
            <w:pPr>
              <w:suppressAutoHyphens/>
              <w:spacing w:before="60" w:after="60" w:line="360" w:lineRule="auto"/>
              <w:rPr>
                <w:rFonts w:ascii="Bookman Old Style" w:hAnsi="Bookman Old Style"/>
                <w:szCs w:val="24"/>
              </w:rPr>
            </w:pPr>
          </w:p>
        </w:tc>
        <w:tc>
          <w:tcPr>
            <w:tcW w:w="1101" w:type="dxa"/>
            <w:gridSpan w:val="2"/>
            <w:tcBorders>
              <w:top w:val="single" w:sz="6" w:space="0" w:color="auto"/>
              <w:left w:val="single" w:sz="6" w:space="0" w:color="auto"/>
              <w:bottom w:val="nil"/>
              <w:right w:val="single" w:sz="6" w:space="0" w:color="auto"/>
            </w:tcBorders>
          </w:tcPr>
          <w:p w14:paraId="120408CA" w14:textId="77777777" w:rsidR="00455149" w:rsidRPr="00347897" w:rsidRDefault="00455149" w:rsidP="00347897">
            <w:pPr>
              <w:suppressAutoHyphens/>
              <w:spacing w:before="60" w:after="60" w:line="360" w:lineRule="auto"/>
              <w:rPr>
                <w:rFonts w:ascii="Bookman Old Style" w:hAnsi="Bookman Old Style"/>
                <w:szCs w:val="24"/>
              </w:rPr>
            </w:pPr>
          </w:p>
        </w:tc>
        <w:tc>
          <w:tcPr>
            <w:tcW w:w="1260" w:type="dxa"/>
            <w:gridSpan w:val="2"/>
            <w:tcBorders>
              <w:top w:val="single" w:sz="6" w:space="0" w:color="auto"/>
              <w:left w:val="single" w:sz="6" w:space="0" w:color="auto"/>
              <w:bottom w:val="nil"/>
              <w:right w:val="single" w:sz="6" w:space="0" w:color="auto"/>
            </w:tcBorders>
          </w:tcPr>
          <w:p w14:paraId="3FD1E0EF" w14:textId="77777777" w:rsidR="00455149" w:rsidRPr="00347897" w:rsidRDefault="00455149" w:rsidP="00347897">
            <w:pPr>
              <w:suppressAutoHyphens/>
              <w:spacing w:before="60" w:after="60" w:line="360" w:lineRule="auto"/>
              <w:rPr>
                <w:rFonts w:ascii="Bookman Old Style" w:hAnsi="Bookman Old Style"/>
                <w:szCs w:val="24"/>
              </w:rPr>
            </w:pPr>
          </w:p>
        </w:tc>
        <w:tc>
          <w:tcPr>
            <w:tcW w:w="1602" w:type="dxa"/>
            <w:gridSpan w:val="2"/>
            <w:tcBorders>
              <w:top w:val="single" w:sz="6" w:space="0" w:color="auto"/>
              <w:left w:val="single" w:sz="6" w:space="0" w:color="auto"/>
              <w:bottom w:val="nil"/>
              <w:right w:val="single" w:sz="6" w:space="0" w:color="auto"/>
            </w:tcBorders>
          </w:tcPr>
          <w:p w14:paraId="71AF0976" w14:textId="77777777" w:rsidR="00455149" w:rsidRPr="00347897" w:rsidRDefault="00455149" w:rsidP="00347897">
            <w:pPr>
              <w:suppressAutoHyphens/>
              <w:spacing w:before="60" w:after="60" w:line="360" w:lineRule="auto"/>
              <w:rPr>
                <w:rFonts w:ascii="Bookman Old Style" w:hAnsi="Bookman Old Style"/>
                <w:szCs w:val="24"/>
              </w:rPr>
            </w:pPr>
          </w:p>
        </w:tc>
        <w:tc>
          <w:tcPr>
            <w:tcW w:w="1530" w:type="dxa"/>
            <w:gridSpan w:val="2"/>
            <w:tcBorders>
              <w:top w:val="single" w:sz="6" w:space="0" w:color="auto"/>
              <w:left w:val="single" w:sz="6" w:space="0" w:color="auto"/>
              <w:bottom w:val="nil"/>
              <w:right w:val="single" w:sz="6" w:space="0" w:color="auto"/>
            </w:tcBorders>
          </w:tcPr>
          <w:p w14:paraId="630AEF7F" w14:textId="77777777" w:rsidR="00455149" w:rsidRPr="00347897" w:rsidRDefault="00455149" w:rsidP="00347897">
            <w:pPr>
              <w:suppressAutoHyphens/>
              <w:spacing w:before="60" w:after="60" w:line="360" w:lineRule="auto"/>
              <w:rPr>
                <w:rFonts w:ascii="Bookman Old Style" w:hAnsi="Bookman Old Style"/>
                <w:szCs w:val="24"/>
              </w:rPr>
            </w:pPr>
          </w:p>
        </w:tc>
        <w:tc>
          <w:tcPr>
            <w:tcW w:w="1892" w:type="dxa"/>
            <w:gridSpan w:val="4"/>
            <w:tcBorders>
              <w:top w:val="single" w:sz="6" w:space="0" w:color="auto"/>
              <w:left w:val="single" w:sz="6" w:space="0" w:color="auto"/>
              <w:bottom w:val="nil"/>
              <w:right w:val="single" w:sz="6" w:space="0" w:color="auto"/>
            </w:tcBorders>
          </w:tcPr>
          <w:p w14:paraId="3592D040" w14:textId="77777777" w:rsidR="00455149" w:rsidRPr="00347897" w:rsidRDefault="00455149" w:rsidP="00347897">
            <w:pPr>
              <w:suppressAutoHyphens/>
              <w:spacing w:before="60" w:after="60" w:line="360" w:lineRule="auto"/>
              <w:rPr>
                <w:rFonts w:ascii="Bookman Old Style" w:hAnsi="Bookman Old Style"/>
                <w:szCs w:val="24"/>
              </w:rPr>
            </w:pPr>
          </w:p>
        </w:tc>
        <w:tc>
          <w:tcPr>
            <w:tcW w:w="2338" w:type="dxa"/>
            <w:gridSpan w:val="2"/>
            <w:tcBorders>
              <w:top w:val="single" w:sz="6" w:space="0" w:color="auto"/>
              <w:left w:val="single" w:sz="6" w:space="0" w:color="auto"/>
              <w:bottom w:val="nil"/>
              <w:right w:val="double" w:sz="6" w:space="0" w:color="auto"/>
            </w:tcBorders>
          </w:tcPr>
          <w:p w14:paraId="5C4BFD6B" w14:textId="77777777" w:rsidR="00455149" w:rsidRPr="00347897" w:rsidRDefault="00455149" w:rsidP="00347897">
            <w:pPr>
              <w:suppressAutoHyphens/>
              <w:spacing w:before="60" w:after="60" w:line="360" w:lineRule="auto"/>
              <w:rPr>
                <w:rFonts w:ascii="Bookman Old Style" w:hAnsi="Bookman Old Style"/>
                <w:szCs w:val="24"/>
              </w:rPr>
            </w:pPr>
          </w:p>
        </w:tc>
      </w:tr>
      <w:tr w:rsidR="00455149" w:rsidRPr="00347897" w14:paraId="59950CE1" w14:textId="77777777" w:rsidTr="000259E5">
        <w:trPr>
          <w:gridBefore w:val="1"/>
          <w:gridAfter w:val="1"/>
          <w:wBefore w:w="621" w:type="dxa"/>
          <w:wAfter w:w="516" w:type="dxa"/>
          <w:cantSplit/>
          <w:trHeight w:val="333"/>
        </w:trPr>
        <w:tc>
          <w:tcPr>
            <w:tcW w:w="9258" w:type="dxa"/>
            <w:gridSpan w:val="15"/>
            <w:tcBorders>
              <w:top w:val="double" w:sz="6" w:space="0" w:color="auto"/>
              <w:left w:val="nil"/>
              <w:bottom w:val="nil"/>
              <w:right w:val="double" w:sz="6" w:space="0" w:color="auto"/>
            </w:tcBorders>
          </w:tcPr>
          <w:p w14:paraId="11FE1E4B" w14:textId="77777777" w:rsidR="00455149" w:rsidRPr="00347897" w:rsidRDefault="00455149" w:rsidP="00347897">
            <w:pPr>
              <w:suppressAutoHyphens/>
              <w:spacing w:line="360" w:lineRule="auto"/>
              <w:rPr>
                <w:rFonts w:ascii="Bookman Old Style" w:hAnsi="Bookman Old Style"/>
                <w:szCs w:val="24"/>
              </w:rPr>
            </w:pPr>
          </w:p>
        </w:tc>
        <w:tc>
          <w:tcPr>
            <w:tcW w:w="1619" w:type="dxa"/>
            <w:gridSpan w:val="2"/>
            <w:tcBorders>
              <w:top w:val="double" w:sz="6" w:space="0" w:color="auto"/>
              <w:left w:val="double" w:sz="6" w:space="0" w:color="auto"/>
              <w:bottom w:val="double" w:sz="6" w:space="0" w:color="auto"/>
              <w:right w:val="double" w:sz="6" w:space="0" w:color="auto"/>
            </w:tcBorders>
          </w:tcPr>
          <w:p w14:paraId="5CDCDF1D" w14:textId="77777777" w:rsidR="00455149" w:rsidRPr="00347897" w:rsidRDefault="00455149" w:rsidP="00347897">
            <w:pPr>
              <w:pStyle w:val="CommentText"/>
              <w:suppressAutoHyphens/>
              <w:spacing w:before="60" w:after="60" w:line="360" w:lineRule="auto"/>
              <w:rPr>
                <w:rFonts w:ascii="Bookman Old Style" w:hAnsi="Bookman Old Style"/>
                <w:sz w:val="24"/>
                <w:szCs w:val="24"/>
              </w:rPr>
            </w:pPr>
            <w:r w:rsidRPr="00347897">
              <w:rPr>
                <w:rFonts w:ascii="Bookman Old Style" w:hAnsi="Bookman Old Style"/>
                <w:sz w:val="24"/>
                <w:szCs w:val="24"/>
              </w:rPr>
              <w:t>Total Price</w:t>
            </w:r>
          </w:p>
        </w:tc>
        <w:tc>
          <w:tcPr>
            <w:tcW w:w="2354" w:type="dxa"/>
            <w:gridSpan w:val="3"/>
            <w:tcBorders>
              <w:top w:val="double" w:sz="6" w:space="0" w:color="auto"/>
              <w:left w:val="double" w:sz="6" w:space="0" w:color="auto"/>
              <w:bottom w:val="double" w:sz="6" w:space="0" w:color="auto"/>
              <w:right w:val="double" w:sz="6" w:space="0" w:color="auto"/>
            </w:tcBorders>
          </w:tcPr>
          <w:p w14:paraId="20683A66" w14:textId="77777777" w:rsidR="00455149" w:rsidRPr="00347897" w:rsidRDefault="00455149" w:rsidP="00347897">
            <w:pPr>
              <w:suppressAutoHyphens/>
              <w:spacing w:before="60" w:after="60" w:line="360" w:lineRule="auto"/>
              <w:rPr>
                <w:rFonts w:ascii="Bookman Old Style" w:hAnsi="Bookman Old Style"/>
                <w:szCs w:val="24"/>
              </w:rPr>
            </w:pPr>
          </w:p>
        </w:tc>
      </w:tr>
      <w:tr w:rsidR="00455149" w:rsidRPr="00347897" w14:paraId="3D024410" w14:textId="77777777" w:rsidTr="000259E5">
        <w:trPr>
          <w:gridBefore w:val="1"/>
          <w:gridAfter w:val="1"/>
          <w:wBefore w:w="621" w:type="dxa"/>
          <w:wAfter w:w="516" w:type="dxa"/>
          <w:cantSplit/>
          <w:trHeight w:hRule="exact" w:val="495"/>
        </w:trPr>
        <w:tc>
          <w:tcPr>
            <w:tcW w:w="13231" w:type="dxa"/>
            <w:gridSpan w:val="20"/>
            <w:tcBorders>
              <w:top w:val="nil"/>
              <w:left w:val="nil"/>
              <w:bottom w:val="nil"/>
              <w:right w:val="nil"/>
            </w:tcBorders>
          </w:tcPr>
          <w:p w14:paraId="461C0BEC" w14:textId="77777777" w:rsidR="00455149" w:rsidRPr="00347897" w:rsidRDefault="00455149" w:rsidP="00347897">
            <w:pPr>
              <w:suppressAutoHyphens/>
              <w:spacing w:before="100" w:line="360" w:lineRule="auto"/>
              <w:rPr>
                <w:rFonts w:ascii="Bookman Old Style" w:hAnsi="Bookman Old Style"/>
                <w:i/>
                <w:iCs/>
                <w:szCs w:val="24"/>
              </w:rPr>
            </w:pPr>
            <w:r w:rsidRPr="00347897">
              <w:rPr>
                <w:rFonts w:ascii="Bookman Old Style" w:hAnsi="Bookman Old Style"/>
                <w:szCs w:val="24"/>
              </w:rPr>
              <w:t xml:space="preserve">Name of Bidder </w:t>
            </w:r>
            <w:r w:rsidRPr="00347897">
              <w:rPr>
                <w:rFonts w:ascii="Bookman Old Style" w:hAnsi="Bookman Old Style"/>
                <w:i/>
                <w:iCs/>
                <w:szCs w:val="24"/>
              </w:rPr>
              <w:t xml:space="preserve">[insert complete name of Bidder] </w:t>
            </w:r>
            <w:r w:rsidRPr="00347897">
              <w:rPr>
                <w:rFonts w:ascii="Bookman Old Style" w:hAnsi="Bookman Old Style"/>
                <w:szCs w:val="24"/>
              </w:rPr>
              <w:t xml:space="preserve">Signature of Bidder </w:t>
            </w:r>
            <w:r w:rsidRPr="00347897">
              <w:rPr>
                <w:rFonts w:ascii="Bookman Old Style" w:hAnsi="Bookman Old Style"/>
                <w:i/>
                <w:iCs/>
                <w:szCs w:val="24"/>
              </w:rPr>
              <w:t>[signature of person signing the Bid]</w:t>
            </w:r>
            <w:r w:rsidRPr="00347897">
              <w:rPr>
                <w:rFonts w:ascii="Bookman Old Style" w:hAnsi="Bookman Old Style"/>
                <w:szCs w:val="24"/>
              </w:rPr>
              <w:t xml:space="preserve"> Date </w:t>
            </w:r>
            <w:r w:rsidRPr="00347897">
              <w:rPr>
                <w:rFonts w:ascii="Bookman Old Style" w:hAnsi="Bookman Old Style"/>
                <w:i/>
                <w:iCs/>
                <w:szCs w:val="24"/>
              </w:rPr>
              <w:t>[Insert Date]</w:t>
            </w:r>
          </w:p>
        </w:tc>
      </w:tr>
      <w:tr w:rsidR="00455149" w:rsidRPr="00347897" w14:paraId="7F0B619C" w14:textId="77777777" w:rsidTr="000259E5">
        <w:trPr>
          <w:cantSplit/>
          <w:trHeight w:val="140"/>
        </w:trPr>
        <w:tc>
          <w:tcPr>
            <w:tcW w:w="14368" w:type="dxa"/>
            <w:gridSpan w:val="22"/>
            <w:tcBorders>
              <w:top w:val="nil"/>
              <w:left w:val="nil"/>
              <w:bottom w:val="nil"/>
              <w:right w:val="nil"/>
            </w:tcBorders>
          </w:tcPr>
          <w:p w14:paraId="1AF9DFCC" w14:textId="77777777" w:rsidR="00455149" w:rsidRPr="00347897" w:rsidRDefault="00455149" w:rsidP="00347897">
            <w:pPr>
              <w:pStyle w:val="SectionVHeader"/>
              <w:spacing w:line="360" w:lineRule="auto"/>
              <w:rPr>
                <w:rFonts w:ascii="Bookman Old Style" w:hAnsi="Bookman Old Style"/>
                <w:sz w:val="24"/>
                <w:szCs w:val="24"/>
              </w:rPr>
            </w:pPr>
            <w:bookmarkStart w:id="274" w:name="_Toc57983000"/>
            <w:r w:rsidRPr="00347897">
              <w:rPr>
                <w:rFonts w:ascii="Bookman Old Style" w:hAnsi="Bookman Old Style"/>
                <w:sz w:val="24"/>
                <w:szCs w:val="24"/>
              </w:rPr>
              <w:lastRenderedPageBreak/>
              <w:t>Price Schedule: Goods Manufactured Outside the Purchaser’s Country, already imported</w:t>
            </w:r>
            <w:r w:rsidR="004A4197" w:rsidRPr="00347897">
              <w:rPr>
                <w:rFonts w:ascii="Bookman Old Style" w:hAnsi="Bookman Old Style"/>
                <w:sz w:val="24"/>
                <w:szCs w:val="24"/>
              </w:rPr>
              <w:t>*</w:t>
            </w:r>
            <w:bookmarkEnd w:id="274"/>
          </w:p>
        </w:tc>
      </w:tr>
      <w:tr w:rsidR="00455149" w:rsidRPr="00347897" w14:paraId="3F687808" w14:textId="77777777" w:rsidTr="000259E5">
        <w:trPr>
          <w:cantSplit/>
          <w:trHeight w:val="1107"/>
        </w:trPr>
        <w:tc>
          <w:tcPr>
            <w:tcW w:w="3234" w:type="dxa"/>
            <w:gridSpan w:val="5"/>
            <w:tcBorders>
              <w:top w:val="double" w:sz="6" w:space="0" w:color="auto"/>
              <w:bottom w:val="nil"/>
              <w:right w:val="nil"/>
            </w:tcBorders>
          </w:tcPr>
          <w:p w14:paraId="72AC88F7" w14:textId="77777777" w:rsidR="00455149" w:rsidRPr="00347897" w:rsidRDefault="00455149" w:rsidP="00347897">
            <w:pPr>
              <w:suppressAutoHyphens/>
              <w:spacing w:line="360" w:lineRule="auto"/>
              <w:jc w:val="center"/>
              <w:rPr>
                <w:rFonts w:ascii="Bookman Old Style" w:hAnsi="Bookman Old Style"/>
                <w:szCs w:val="24"/>
              </w:rPr>
            </w:pPr>
          </w:p>
        </w:tc>
        <w:tc>
          <w:tcPr>
            <w:tcW w:w="6841" w:type="dxa"/>
            <w:gridSpan w:val="12"/>
            <w:tcBorders>
              <w:top w:val="double" w:sz="6" w:space="0" w:color="auto"/>
              <w:left w:val="nil"/>
              <w:bottom w:val="nil"/>
              <w:right w:val="nil"/>
            </w:tcBorders>
          </w:tcPr>
          <w:p w14:paraId="600F7021" w14:textId="77777777" w:rsidR="00455149" w:rsidRPr="00347897" w:rsidRDefault="00455149" w:rsidP="00347897">
            <w:pPr>
              <w:suppressAutoHyphens/>
              <w:spacing w:before="240" w:line="360" w:lineRule="auto"/>
              <w:jc w:val="center"/>
              <w:rPr>
                <w:rFonts w:ascii="Bookman Old Style" w:hAnsi="Bookman Old Style"/>
                <w:szCs w:val="24"/>
              </w:rPr>
            </w:pPr>
            <w:r w:rsidRPr="00347897">
              <w:rPr>
                <w:rFonts w:ascii="Bookman Old Style" w:hAnsi="Bookman Old Style"/>
                <w:szCs w:val="24"/>
              </w:rPr>
              <w:t>(Group C bids, Goods already imported)</w:t>
            </w:r>
          </w:p>
          <w:p w14:paraId="4B4D7A54" w14:textId="77777777" w:rsidR="00455149" w:rsidRPr="00347897" w:rsidRDefault="00455149" w:rsidP="00347897">
            <w:pPr>
              <w:suppressAutoHyphens/>
              <w:spacing w:before="240" w:line="360" w:lineRule="auto"/>
              <w:jc w:val="center"/>
              <w:rPr>
                <w:rFonts w:ascii="Bookman Old Style" w:hAnsi="Bookman Old Style"/>
                <w:szCs w:val="24"/>
              </w:rPr>
            </w:pPr>
            <w:r w:rsidRPr="00347897">
              <w:rPr>
                <w:rFonts w:ascii="Bookman Old Style" w:hAnsi="Bookman Old Style"/>
                <w:szCs w:val="24"/>
              </w:rPr>
              <w:t>Currencies in accordance with ITB 15</w:t>
            </w:r>
          </w:p>
        </w:tc>
        <w:tc>
          <w:tcPr>
            <w:tcW w:w="4293" w:type="dxa"/>
            <w:gridSpan w:val="5"/>
            <w:tcBorders>
              <w:top w:val="double" w:sz="6" w:space="0" w:color="auto"/>
              <w:left w:val="nil"/>
              <w:bottom w:val="nil"/>
            </w:tcBorders>
          </w:tcPr>
          <w:p w14:paraId="765AC845" w14:textId="77777777" w:rsidR="00455149" w:rsidRPr="00347897" w:rsidRDefault="00455149" w:rsidP="00347897">
            <w:pPr>
              <w:spacing w:line="360" w:lineRule="auto"/>
              <w:rPr>
                <w:rFonts w:ascii="Bookman Old Style" w:hAnsi="Bookman Old Style"/>
                <w:szCs w:val="24"/>
              </w:rPr>
            </w:pPr>
            <w:r w:rsidRPr="00347897">
              <w:rPr>
                <w:rFonts w:ascii="Bookman Old Style" w:hAnsi="Bookman Old Style"/>
                <w:szCs w:val="24"/>
              </w:rPr>
              <w:t>Date:_________________________</w:t>
            </w:r>
          </w:p>
          <w:p w14:paraId="13C20484" w14:textId="0B10D625" w:rsidR="00455149" w:rsidRPr="00347897" w:rsidRDefault="002274B8" w:rsidP="00347897">
            <w:pPr>
              <w:suppressAutoHyphens/>
              <w:spacing w:line="360" w:lineRule="auto"/>
              <w:rPr>
                <w:rFonts w:ascii="Bookman Old Style" w:hAnsi="Bookman Old Style"/>
                <w:szCs w:val="24"/>
              </w:rPr>
            </w:pPr>
            <w:r>
              <w:rPr>
                <w:rFonts w:ascii="Bookman Old Style" w:hAnsi="Bookman Old Style"/>
                <w:szCs w:val="24"/>
              </w:rPr>
              <w:t>NCB</w:t>
            </w:r>
            <w:r w:rsidR="00455149" w:rsidRPr="00347897">
              <w:rPr>
                <w:rFonts w:ascii="Bookman Old Style" w:hAnsi="Bookman Old Style"/>
                <w:szCs w:val="24"/>
              </w:rPr>
              <w:t xml:space="preserve"> No: _____________________</w:t>
            </w:r>
          </w:p>
          <w:p w14:paraId="153402C3" w14:textId="77777777" w:rsidR="00455149" w:rsidRPr="00347897" w:rsidRDefault="00455149" w:rsidP="00347897">
            <w:pPr>
              <w:suppressAutoHyphens/>
              <w:spacing w:line="360" w:lineRule="auto"/>
              <w:rPr>
                <w:rFonts w:ascii="Bookman Old Style" w:hAnsi="Bookman Old Style"/>
                <w:szCs w:val="24"/>
              </w:rPr>
            </w:pPr>
            <w:r w:rsidRPr="00347897">
              <w:rPr>
                <w:rFonts w:ascii="Bookman Old Style" w:hAnsi="Bookman Old Style"/>
                <w:szCs w:val="24"/>
              </w:rPr>
              <w:t>Alternative No: ________________</w:t>
            </w:r>
          </w:p>
          <w:p w14:paraId="075ABF45" w14:textId="77777777" w:rsidR="00455149" w:rsidRPr="00347897" w:rsidRDefault="00455149" w:rsidP="00347897">
            <w:pPr>
              <w:suppressAutoHyphens/>
              <w:spacing w:line="360" w:lineRule="auto"/>
              <w:rPr>
                <w:rFonts w:ascii="Bookman Old Style" w:hAnsi="Bookman Old Style"/>
                <w:szCs w:val="24"/>
              </w:rPr>
            </w:pPr>
            <w:r w:rsidRPr="00347897">
              <w:rPr>
                <w:rFonts w:ascii="Bookman Old Style" w:hAnsi="Bookman Old Style"/>
                <w:szCs w:val="24"/>
              </w:rPr>
              <w:t>Page N</w:t>
            </w:r>
            <w:r w:rsidRPr="00347897">
              <w:rPr>
                <w:rFonts w:ascii="Bookman Old Style" w:hAnsi="Bookman Old Style"/>
                <w:szCs w:val="24"/>
              </w:rPr>
              <w:sym w:font="Symbol" w:char="F0B0"/>
            </w:r>
            <w:r w:rsidRPr="00347897">
              <w:rPr>
                <w:rFonts w:ascii="Bookman Old Style" w:hAnsi="Bookman Old Style"/>
                <w:szCs w:val="24"/>
              </w:rPr>
              <w:t xml:space="preserve"> ______ of ______</w:t>
            </w:r>
          </w:p>
        </w:tc>
      </w:tr>
      <w:tr w:rsidR="00455149" w:rsidRPr="00347897" w14:paraId="4F12963D" w14:textId="77777777" w:rsidTr="002274B8">
        <w:trPr>
          <w:cantSplit/>
        </w:trPr>
        <w:tc>
          <w:tcPr>
            <w:tcW w:w="800" w:type="dxa"/>
            <w:gridSpan w:val="2"/>
            <w:tcBorders>
              <w:top w:val="double" w:sz="6" w:space="0" w:color="auto"/>
              <w:bottom w:val="double" w:sz="6" w:space="0" w:color="auto"/>
              <w:right w:val="single" w:sz="6" w:space="0" w:color="auto"/>
            </w:tcBorders>
          </w:tcPr>
          <w:p w14:paraId="25D1AD10"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1</w:t>
            </w:r>
          </w:p>
        </w:tc>
        <w:tc>
          <w:tcPr>
            <w:tcW w:w="1534" w:type="dxa"/>
            <w:gridSpan w:val="2"/>
            <w:tcBorders>
              <w:top w:val="double" w:sz="6" w:space="0" w:color="auto"/>
              <w:left w:val="single" w:sz="6" w:space="0" w:color="auto"/>
              <w:bottom w:val="double" w:sz="6" w:space="0" w:color="auto"/>
              <w:right w:val="single" w:sz="6" w:space="0" w:color="auto"/>
            </w:tcBorders>
          </w:tcPr>
          <w:p w14:paraId="77E916B3"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2</w:t>
            </w:r>
          </w:p>
        </w:tc>
        <w:tc>
          <w:tcPr>
            <w:tcW w:w="900" w:type="dxa"/>
            <w:tcBorders>
              <w:top w:val="double" w:sz="6" w:space="0" w:color="auto"/>
              <w:left w:val="single" w:sz="6" w:space="0" w:color="auto"/>
              <w:bottom w:val="double" w:sz="6" w:space="0" w:color="auto"/>
              <w:right w:val="single" w:sz="6" w:space="0" w:color="auto"/>
            </w:tcBorders>
          </w:tcPr>
          <w:p w14:paraId="4418D3B4"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3</w:t>
            </w:r>
          </w:p>
        </w:tc>
        <w:tc>
          <w:tcPr>
            <w:tcW w:w="990" w:type="dxa"/>
            <w:gridSpan w:val="3"/>
            <w:tcBorders>
              <w:top w:val="double" w:sz="6" w:space="0" w:color="auto"/>
              <w:left w:val="single" w:sz="6" w:space="0" w:color="auto"/>
              <w:bottom w:val="double" w:sz="6" w:space="0" w:color="auto"/>
              <w:right w:val="single" w:sz="6" w:space="0" w:color="auto"/>
            </w:tcBorders>
          </w:tcPr>
          <w:p w14:paraId="077E71D7"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4</w:t>
            </w:r>
          </w:p>
        </w:tc>
        <w:tc>
          <w:tcPr>
            <w:tcW w:w="1006" w:type="dxa"/>
            <w:tcBorders>
              <w:top w:val="double" w:sz="6" w:space="0" w:color="auto"/>
              <w:left w:val="single" w:sz="6" w:space="0" w:color="auto"/>
              <w:bottom w:val="double" w:sz="6" w:space="0" w:color="auto"/>
              <w:right w:val="single" w:sz="6" w:space="0" w:color="auto"/>
            </w:tcBorders>
          </w:tcPr>
          <w:p w14:paraId="18E20998"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5</w:t>
            </w:r>
          </w:p>
        </w:tc>
        <w:tc>
          <w:tcPr>
            <w:tcW w:w="1066" w:type="dxa"/>
            <w:tcBorders>
              <w:top w:val="double" w:sz="6" w:space="0" w:color="auto"/>
              <w:left w:val="single" w:sz="6" w:space="0" w:color="auto"/>
              <w:bottom w:val="double" w:sz="6" w:space="0" w:color="auto"/>
              <w:right w:val="single" w:sz="6" w:space="0" w:color="auto"/>
            </w:tcBorders>
          </w:tcPr>
          <w:p w14:paraId="3296C072"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6</w:t>
            </w:r>
          </w:p>
        </w:tc>
        <w:tc>
          <w:tcPr>
            <w:tcW w:w="1349" w:type="dxa"/>
            <w:gridSpan w:val="2"/>
            <w:tcBorders>
              <w:top w:val="double" w:sz="6" w:space="0" w:color="auto"/>
              <w:left w:val="single" w:sz="6" w:space="0" w:color="auto"/>
              <w:bottom w:val="double" w:sz="6" w:space="0" w:color="auto"/>
              <w:right w:val="single" w:sz="6" w:space="0" w:color="auto"/>
            </w:tcBorders>
          </w:tcPr>
          <w:p w14:paraId="5C61A00B"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7</w:t>
            </w:r>
          </w:p>
        </w:tc>
        <w:tc>
          <w:tcPr>
            <w:tcW w:w="1170" w:type="dxa"/>
            <w:gridSpan w:val="2"/>
            <w:tcBorders>
              <w:top w:val="double" w:sz="6" w:space="0" w:color="auto"/>
              <w:left w:val="single" w:sz="6" w:space="0" w:color="auto"/>
              <w:bottom w:val="double" w:sz="6" w:space="0" w:color="auto"/>
              <w:right w:val="single" w:sz="6" w:space="0" w:color="auto"/>
            </w:tcBorders>
          </w:tcPr>
          <w:p w14:paraId="28459C8A"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8</w:t>
            </w:r>
          </w:p>
        </w:tc>
        <w:tc>
          <w:tcPr>
            <w:tcW w:w="1260" w:type="dxa"/>
            <w:gridSpan w:val="3"/>
            <w:tcBorders>
              <w:top w:val="double" w:sz="6" w:space="0" w:color="auto"/>
              <w:left w:val="single" w:sz="6" w:space="0" w:color="auto"/>
              <w:bottom w:val="double" w:sz="6" w:space="0" w:color="auto"/>
              <w:right w:val="single" w:sz="6" w:space="0" w:color="auto"/>
            </w:tcBorders>
          </w:tcPr>
          <w:p w14:paraId="11932C1C"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9</w:t>
            </w:r>
          </w:p>
        </w:tc>
        <w:tc>
          <w:tcPr>
            <w:tcW w:w="1439" w:type="dxa"/>
            <w:gridSpan w:val="2"/>
            <w:tcBorders>
              <w:top w:val="double" w:sz="6" w:space="0" w:color="auto"/>
              <w:left w:val="single" w:sz="6" w:space="0" w:color="auto"/>
              <w:bottom w:val="double" w:sz="6" w:space="0" w:color="auto"/>
              <w:right w:val="single" w:sz="6" w:space="0" w:color="auto"/>
            </w:tcBorders>
          </w:tcPr>
          <w:p w14:paraId="560FD6B5"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10</w:t>
            </w:r>
          </w:p>
        </w:tc>
        <w:tc>
          <w:tcPr>
            <w:tcW w:w="1259" w:type="dxa"/>
            <w:tcBorders>
              <w:top w:val="double" w:sz="6" w:space="0" w:color="auto"/>
              <w:left w:val="single" w:sz="6" w:space="0" w:color="auto"/>
              <w:bottom w:val="double" w:sz="6" w:space="0" w:color="auto"/>
              <w:right w:val="single" w:sz="6" w:space="0" w:color="auto"/>
            </w:tcBorders>
          </w:tcPr>
          <w:p w14:paraId="38ACC1DC"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11</w:t>
            </w:r>
          </w:p>
        </w:tc>
        <w:tc>
          <w:tcPr>
            <w:tcW w:w="1595" w:type="dxa"/>
            <w:gridSpan w:val="2"/>
            <w:tcBorders>
              <w:top w:val="double" w:sz="6" w:space="0" w:color="auto"/>
              <w:left w:val="single" w:sz="6" w:space="0" w:color="auto"/>
              <w:bottom w:val="double" w:sz="6" w:space="0" w:color="auto"/>
            </w:tcBorders>
          </w:tcPr>
          <w:p w14:paraId="5695E22C"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12</w:t>
            </w:r>
          </w:p>
        </w:tc>
      </w:tr>
      <w:tr w:rsidR="00455149" w:rsidRPr="00347897" w14:paraId="53565CB5" w14:textId="77777777" w:rsidTr="00227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0" w:type="dxa"/>
            <w:gridSpan w:val="2"/>
            <w:tcBorders>
              <w:top w:val="double" w:sz="6" w:space="0" w:color="auto"/>
              <w:left w:val="double" w:sz="6" w:space="0" w:color="auto"/>
              <w:bottom w:val="single" w:sz="6" w:space="0" w:color="auto"/>
              <w:right w:val="single" w:sz="6" w:space="0" w:color="auto"/>
            </w:tcBorders>
          </w:tcPr>
          <w:p w14:paraId="171A7D5A"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lastRenderedPageBreak/>
              <w:t>Line Item</w:t>
            </w:r>
          </w:p>
          <w:p w14:paraId="6E479B57"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N</w:t>
            </w:r>
            <w:r w:rsidRPr="00347897">
              <w:rPr>
                <w:rFonts w:ascii="Bookman Old Style" w:hAnsi="Bookman Old Style"/>
                <w:szCs w:val="24"/>
              </w:rPr>
              <w:sym w:font="Symbol" w:char="F0B0"/>
            </w:r>
          </w:p>
        </w:tc>
        <w:tc>
          <w:tcPr>
            <w:tcW w:w="1534" w:type="dxa"/>
            <w:gridSpan w:val="2"/>
            <w:tcBorders>
              <w:top w:val="double" w:sz="6" w:space="0" w:color="auto"/>
              <w:left w:val="single" w:sz="6" w:space="0" w:color="auto"/>
              <w:bottom w:val="single" w:sz="6" w:space="0" w:color="auto"/>
              <w:right w:val="single" w:sz="6" w:space="0" w:color="auto"/>
            </w:tcBorders>
          </w:tcPr>
          <w:p w14:paraId="4C1F5AE8"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69EF4B53"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Country of Origin</w:t>
            </w:r>
          </w:p>
        </w:tc>
        <w:tc>
          <w:tcPr>
            <w:tcW w:w="990" w:type="dxa"/>
            <w:gridSpan w:val="3"/>
            <w:tcBorders>
              <w:top w:val="double" w:sz="6" w:space="0" w:color="auto"/>
              <w:left w:val="single" w:sz="6" w:space="0" w:color="auto"/>
              <w:bottom w:val="single" w:sz="6" w:space="0" w:color="auto"/>
              <w:right w:val="single" w:sz="6" w:space="0" w:color="auto"/>
            </w:tcBorders>
          </w:tcPr>
          <w:p w14:paraId="1C298F37"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Delivery Date as defined by Incoterms</w:t>
            </w:r>
          </w:p>
        </w:tc>
        <w:tc>
          <w:tcPr>
            <w:tcW w:w="1006" w:type="dxa"/>
            <w:tcBorders>
              <w:top w:val="double" w:sz="6" w:space="0" w:color="auto"/>
              <w:left w:val="single" w:sz="6" w:space="0" w:color="auto"/>
              <w:bottom w:val="single" w:sz="6" w:space="0" w:color="auto"/>
              <w:right w:val="single" w:sz="6" w:space="0" w:color="auto"/>
            </w:tcBorders>
          </w:tcPr>
          <w:p w14:paraId="0167DF37"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Quantity and physical unit</w:t>
            </w:r>
          </w:p>
        </w:tc>
        <w:tc>
          <w:tcPr>
            <w:tcW w:w="1066" w:type="dxa"/>
            <w:tcBorders>
              <w:top w:val="double" w:sz="6" w:space="0" w:color="auto"/>
              <w:left w:val="single" w:sz="6" w:space="0" w:color="auto"/>
              <w:bottom w:val="single" w:sz="6" w:space="0" w:color="auto"/>
              <w:right w:val="single" w:sz="6" w:space="0" w:color="auto"/>
            </w:tcBorders>
          </w:tcPr>
          <w:p w14:paraId="08EAF73B"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Unit price including Custom Duties and Import Taxes paid, in accordance with ITB 14.</w:t>
            </w:r>
            <w:r w:rsidR="008277AF" w:rsidRPr="00347897">
              <w:rPr>
                <w:rFonts w:ascii="Bookman Old Style" w:hAnsi="Bookman Old Style"/>
                <w:szCs w:val="24"/>
              </w:rPr>
              <w:t>8</w:t>
            </w:r>
            <w:r w:rsidRPr="00347897">
              <w:rPr>
                <w:rFonts w:ascii="Bookman Old Style" w:hAnsi="Bookman Old Style"/>
                <w:szCs w:val="24"/>
              </w:rPr>
              <w:t>(c)(</w:t>
            </w:r>
            <w:proofErr w:type="spellStart"/>
            <w:r w:rsidRPr="00347897">
              <w:rPr>
                <w:rFonts w:ascii="Bookman Old Style" w:hAnsi="Bookman Old Style"/>
                <w:szCs w:val="24"/>
              </w:rPr>
              <w:t>i</w:t>
            </w:r>
            <w:proofErr w:type="spellEnd"/>
            <w:r w:rsidRPr="00347897">
              <w:rPr>
                <w:rFonts w:ascii="Bookman Old Style" w:hAnsi="Bookman Old Style"/>
                <w:szCs w:val="24"/>
              </w:rPr>
              <w:t>)</w:t>
            </w:r>
          </w:p>
        </w:tc>
        <w:tc>
          <w:tcPr>
            <w:tcW w:w="1349" w:type="dxa"/>
            <w:gridSpan w:val="2"/>
            <w:tcBorders>
              <w:top w:val="double" w:sz="6" w:space="0" w:color="auto"/>
              <w:left w:val="single" w:sz="6" w:space="0" w:color="auto"/>
              <w:bottom w:val="single" w:sz="6" w:space="0" w:color="auto"/>
              <w:right w:val="single" w:sz="6" w:space="0" w:color="auto"/>
            </w:tcBorders>
          </w:tcPr>
          <w:p w14:paraId="391B5965" w14:textId="77777777" w:rsidR="00455149" w:rsidRPr="00347897" w:rsidRDefault="00455149" w:rsidP="00347897">
            <w:pPr>
              <w:suppressAutoHyphens/>
              <w:spacing w:line="360" w:lineRule="auto"/>
              <w:jc w:val="center"/>
              <w:rPr>
                <w:rFonts w:ascii="Bookman Old Style" w:hAnsi="Bookman Old Style"/>
                <w:szCs w:val="24"/>
              </w:rPr>
            </w:pPr>
            <w:r w:rsidRPr="00000E59">
              <w:rPr>
                <w:rFonts w:ascii="Bookman Old Style" w:hAnsi="Bookman Old Style"/>
                <w:szCs w:val="24"/>
                <w:highlight w:val="lightGray"/>
              </w:rPr>
              <w:t>Custom Duties and Import Taxes paid per unit in accordance with ITB 14.</w:t>
            </w:r>
            <w:r w:rsidR="008277AF" w:rsidRPr="00000E59">
              <w:rPr>
                <w:rFonts w:ascii="Bookman Old Style" w:hAnsi="Bookman Old Style"/>
                <w:szCs w:val="24"/>
                <w:highlight w:val="lightGray"/>
              </w:rPr>
              <w:t>8</w:t>
            </w:r>
            <w:r w:rsidRPr="00000E59">
              <w:rPr>
                <w:rFonts w:ascii="Bookman Old Style" w:hAnsi="Bookman Old Style"/>
                <w:szCs w:val="24"/>
                <w:highlight w:val="lightGray"/>
              </w:rPr>
              <w:t>(c)(ii) , [to be supported by documents</w:t>
            </w:r>
            <w:r w:rsidRPr="00347897">
              <w:rPr>
                <w:rFonts w:ascii="Bookman Old Style" w:hAnsi="Bookman Old Style"/>
                <w:szCs w:val="24"/>
              </w:rPr>
              <w:t xml:space="preserve">]     </w:t>
            </w:r>
          </w:p>
        </w:tc>
        <w:tc>
          <w:tcPr>
            <w:tcW w:w="1170" w:type="dxa"/>
            <w:gridSpan w:val="2"/>
            <w:tcBorders>
              <w:top w:val="double" w:sz="6" w:space="0" w:color="auto"/>
              <w:left w:val="single" w:sz="6" w:space="0" w:color="auto"/>
              <w:bottom w:val="single" w:sz="6" w:space="0" w:color="auto"/>
              <w:right w:val="single" w:sz="6" w:space="0" w:color="auto"/>
            </w:tcBorders>
          </w:tcPr>
          <w:p w14:paraId="69413731"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Unit Price   net of custom  duties and import taxes, in accordance with ITB 14</w:t>
            </w:r>
            <w:r w:rsidR="008277AF" w:rsidRPr="00347897">
              <w:rPr>
                <w:rFonts w:ascii="Bookman Old Style" w:hAnsi="Bookman Old Style"/>
                <w:szCs w:val="24"/>
              </w:rPr>
              <w:t>8</w:t>
            </w:r>
            <w:r w:rsidRPr="00347897">
              <w:rPr>
                <w:rFonts w:ascii="Bookman Old Style" w:hAnsi="Bookman Old Style"/>
                <w:szCs w:val="24"/>
              </w:rPr>
              <w:t xml:space="preserve"> (c) (iii)</w:t>
            </w:r>
          </w:p>
          <w:p w14:paraId="05EF3D81"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 xml:space="preserve"> (Col. 6 minus Col.7)</w:t>
            </w:r>
          </w:p>
        </w:tc>
        <w:tc>
          <w:tcPr>
            <w:tcW w:w="1260" w:type="dxa"/>
            <w:gridSpan w:val="3"/>
            <w:tcBorders>
              <w:top w:val="double" w:sz="6" w:space="0" w:color="auto"/>
              <w:left w:val="single" w:sz="6" w:space="0" w:color="auto"/>
              <w:bottom w:val="single" w:sz="6" w:space="0" w:color="auto"/>
              <w:right w:val="single" w:sz="6" w:space="0" w:color="auto"/>
            </w:tcBorders>
          </w:tcPr>
          <w:p w14:paraId="46172427"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Price  per line item  net of  Custom Duties and Import Taxes paid, in accordance with ITB 14.</w:t>
            </w:r>
            <w:r w:rsidR="008277AF" w:rsidRPr="00347897">
              <w:rPr>
                <w:rFonts w:ascii="Bookman Old Style" w:hAnsi="Bookman Old Style"/>
                <w:szCs w:val="24"/>
              </w:rPr>
              <w:t>8</w:t>
            </w:r>
            <w:r w:rsidRPr="00347897">
              <w:rPr>
                <w:rFonts w:ascii="Bookman Old Style" w:hAnsi="Bookman Old Style"/>
                <w:szCs w:val="24"/>
              </w:rPr>
              <w:t>(c)(</w:t>
            </w:r>
            <w:proofErr w:type="spellStart"/>
            <w:r w:rsidRPr="00347897">
              <w:rPr>
                <w:rFonts w:ascii="Bookman Old Style" w:hAnsi="Bookman Old Style"/>
                <w:szCs w:val="24"/>
              </w:rPr>
              <w:t>i</w:t>
            </w:r>
            <w:proofErr w:type="spellEnd"/>
            <w:r w:rsidRPr="00347897">
              <w:rPr>
                <w:rFonts w:ascii="Bookman Old Style" w:hAnsi="Bookman Old Style"/>
                <w:szCs w:val="24"/>
              </w:rPr>
              <w:t>)</w:t>
            </w:r>
          </w:p>
          <w:p w14:paraId="00D2BF0B"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(Col. 5</w:t>
            </w:r>
            <w:r w:rsidRPr="00347897">
              <w:rPr>
                <w:rFonts w:ascii="Bookman Old Style" w:hAnsi="Bookman Old Style"/>
                <w:szCs w:val="24"/>
              </w:rPr>
              <w:sym w:font="Symbol" w:char="F0B4"/>
            </w:r>
            <w:r w:rsidRPr="00347897">
              <w:rPr>
                <w:rFonts w:ascii="Bookman Old Style" w:hAnsi="Bookman Old Style"/>
                <w:szCs w:val="24"/>
              </w:rPr>
              <w:t>8)</w:t>
            </w:r>
          </w:p>
        </w:tc>
        <w:tc>
          <w:tcPr>
            <w:tcW w:w="1439" w:type="dxa"/>
            <w:gridSpan w:val="2"/>
            <w:tcBorders>
              <w:top w:val="double" w:sz="6" w:space="0" w:color="auto"/>
              <w:left w:val="single" w:sz="6" w:space="0" w:color="auto"/>
              <w:bottom w:val="single" w:sz="6" w:space="0" w:color="auto"/>
              <w:right w:val="single" w:sz="6" w:space="0" w:color="auto"/>
            </w:tcBorders>
          </w:tcPr>
          <w:p w14:paraId="2FF7B86D"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Price per line item for inland transportation and other services required in the Purchaser’s country to convey the goods to their final destination, as specified in BDS in accordanc</w:t>
            </w:r>
            <w:r w:rsidRPr="00347897">
              <w:rPr>
                <w:rFonts w:ascii="Bookman Old Style" w:hAnsi="Bookman Old Style"/>
                <w:szCs w:val="24"/>
              </w:rPr>
              <w:lastRenderedPageBreak/>
              <w:t>e with ITB 14.</w:t>
            </w:r>
            <w:r w:rsidR="008277AF" w:rsidRPr="00347897">
              <w:rPr>
                <w:rFonts w:ascii="Bookman Old Style" w:hAnsi="Bookman Old Style"/>
                <w:szCs w:val="24"/>
              </w:rPr>
              <w:t>8</w:t>
            </w:r>
            <w:r w:rsidRPr="00347897">
              <w:rPr>
                <w:rFonts w:ascii="Bookman Old Style" w:hAnsi="Bookman Old Style"/>
                <w:szCs w:val="24"/>
              </w:rPr>
              <w:t xml:space="preserve"> (c)(v)</w:t>
            </w:r>
          </w:p>
        </w:tc>
        <w:tc>
          <w:tcPr>
            <w:tcW w:w="1259" w:type="dxa"/>
            <w:tcBorders>
              <w:top w:val="double" w:sz="6" w:space="0" w:color="auto"/>
              <w:left w:val="single" w:sz="6" w:space="0" w:color="auto"/>
              <w:bottom w:val="single" w:sz="6" w:space="0" w:color="auto"/>
              <w:right w:val="single" w:sz="6" w:space="0" w:color="auto"/>
            </w:tcBorders>
          </w:tcPr>
          <w:p w14:paraId="4D6B069D"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lastRenderedPageBreak/>
              <w:t>Sales and other taxes paid or payable per item if Contract is awarded (in accordance with ITB 14.</w:t>
            </w:r>
            <w:r w:rsidR="008277AF" w:rsidRPr="00347897">
              <w:rPr>
                <w:rFonts w:ascii="Bookman Old Style" w:hAnsi="Bookman Old Style"/>
                <w:szCs w:val="24"/>
              </w:rPr>
              <w:t>8</w:t>
            </w:r>
            <w:r w:rsidRPr="00347897">
              <w:rPr>
                <w:rFonts w:ascii="Bookman Old Style" w:hAnsi="Bookman Old Style"/>
                <w:szCs w:val="24"/>
              </w:rPr>
              <w:t>(c)(iv)</w:t>
            </w:r>
          </w:p>
        </w:tc>
        <w:tc>
          <w:tcPr>
            <w:tcW w:w="1595" w:type="dxa"/>
            <w:gridSpan w:val="2"/>
            <w:tcBorders>
              <w:top w:val="double" w:sz="6" w:space="0" w:color="auto"/>
              <w:left w:val="single" w:sz="6" w:space="0" w:color="auto"/>
              <w:bottom w:val="single" w:sz="6" w:space="0" w:color="auto"/>
              <w:right w:val="double" w:sz="6" w:space="0" w:color="auto"/>
            </w:tcBorders>
          </w:tcPr>
          <w:p w14:paraId="1DE99249"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Total Price per line item</w:t>
            </w:r>
          </w:p>
          <w:p w14:paraId="249DC334"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(Col. 9+10)</w:t>
            </w:r>
          </w:p>
        </w:tc>
      </w:tr>
      <w:tr w:rsidR="00455149" w:rsidRPr="00347897" w14:paraId="10E25FBB" w14:textId="77777777" w:rsidTr="002274B8">
        <w:trPr>
          <w:cantSplit/>
          <w:trHeight w:val="390"/>
        </w:trPr>
        <w:tc>
          <w:tcPr>
            <w:tcW w:w="800" w:type="dxa"/>
            <w:gridSpan w:val="2"/>
            <w:tcBorders>
              <w:top w:val="single" w:sz="6" w:space="0" w:color="auto"/>
              <w:left w:val="double" w:sz="6" w:space="0" w:color="auto"/>
              <w:bottom w:val="single" w:sz="6" w:space="0" w:color="auto"/>
              <w:right w:val="single" w:sz="6" w:space="0" w:color="auto"/>
            </w:tcBorders>
          </w:tcPr>
          <w:p w14:paraId="332F7C26" w14:textId="77777777" w:rsidR="00455149" w:rsidRPr="00347897" w:rsidRDefault="00455149" w:rsidP="00347897">
            <w:pPr>
              <w:suppressAutoHyphens/>
              <w:spacing w:line="360" w:lineRule="auto"/>
              <w:rPr>
                <w:rFonts w:ascii="Bookman Old Style" w:hAnsi="Bookman Old Style"/>
                <w:szCs w:val="24"/>
              </w:rPr>
            </w:pPr>
          </w:p>
        </w:tc>
        <w:tc>
          <w:tcPr>
            <w:tcW w:w="1534" w:type="dxa"/>
            <w:gridSpan w:val="2"/>
            <w:tcBorders>
              <w:top w:val="single" w:sz="6" w:space="0" w:color="auto"/>
              <w:left w:val="single" w:sz="6" w:space="0" w:color="auto"/>
              <w:bottom w:val="single" w:sz="6" w:space="0" w:color="auto"/>
              <w:right w:val="single" w:sz="6" w:space="0" w:color="auto"/>
            </w:tcBorders>
          </w:tcPr>
          <w:p w14:paraId="3FBA82F7" w14:textId="77777777" w:rsidR="00455149" w:rsidRPr="00347897" w:rsidRDefault="00455149" w:rsidP="00347897">
            <w:pPr>
              <w:suppressAutoHyphens/>
              <w:spacing w:line="360" w:lineRule="auto"/>
              <w:rPr>
                <w:rFonts w:ascii="Bookman Old Style" w:hAnsi="Bookman Old Style"/>
                <w:szCs w:val="24"/>
              </w:rPr>
            </w:pPr>
          </w:p>
        </w:tc>
        <w:tc>
          <w:tcPr>
            <w:tcW w:w="900" w:type="dxa"/>
            <w:tcBorders>
              <w:top w:val="single" w:sz="6" w:space="0" w:color="auto"/>
              <w:left w:val="single" w:sz="6" w:space="0" w:color="auto"/>
              <w:right w:val="single" w:sz="6" w:space="0" w:color="auto"/>
            </w:tcBorders>
          </w:tcPr>
          <w:p w14:paraId="713F0A4E" w14:textId="77777777" w:rsidR="00455149" w:rsidRPr="00347897" w:rsidRDefault="00455149" w:rsidP="00347897">
            <w:pPr>
              <w:suppressAutoHyphens/>
              <w:spacing w:line="360" w:lineRule="auto"/>
              <w:rPr>
                <w:rFonts w:ascii="Bookman Old Style" w:hAnsi="Bookman Old Style"/>
                <w:szCs w:val="24"/>
              </w:rPr>
            </w:pPr>
          </w:p>
        </w:tc>
        <w:tc>
          <w:tcPr>
            <w:tcW w:w="990" w:type="dxa"/>
            <w:gridSpan w:val="3"/>
            <w:tcBorders>
              <w:top w:val="single" w:sz="6" w:space="0" w:color="auto"/>
              <w:left w:val="single" w:sz="6" w:space="0" w:color="auto"/>
              <w:right w:val="single" w:sz="6" w:space="0" w:color="auto"/>
            </w:tcBorders>
          </w:tcPr>
          <w:p w14:paraId="1A7B449B" w14:textId="77777777" w:rsidR="00455149" w:rsidRPr="00347897" w:rsidRDefault="00455149" w:rsidP="00347897">
            <w:pPr>
              <w:suppressAutoHyphens/>
              <w:spacing w:line="360" w:lineRule="auto"/>
              <w:rPr>
                <w:rFonts w:ascii="Bookman Old Style" w:hAnsi="Bookman Old Style"/>
                <w:szCs w:val="24"/>
              </w:rPr>
            </w:pPr>
          </w:p>
        </w:tc>
        <w:tc>
          <w:tcPr>
            <w:tcW w:w="1006" w:type="dxa"/>
            <w:tcBorders>
              <w:top w:val="single" w:sz="6" w:space="0" w:color="auto"/>
              <w:left w:val="single" w:sz="6" w:space="0" w:color="auto"/>
              <w:bottom w:val="single" w:sz="6" w:space="0" w:color="auto"/>
              <w:right w:val="single" w:sz="6" w:space="0" w:color="auto"/>
            </w:tcBorders>
          </w:tcPr>
          <w:p w14:paraId="0603A1F0" w14:textId="77777777" w:rsidR="00455149" w:rsidRPr="00347897" w:rsidRDefault="00455149" w:rsidP="00347897">
            <w:pPr>
              <w:suppressAutoHyphens/>
              <w:spacing w:line="360" w:lineRule="auto"/>
              <w:rPr>
                <w:rFonts w:ascii="Bookman Old Style" w:hAnsi="Bookman Old Style"/>
                <w:szCs w:val="24"/>
              </w:rPr>
            </w:pPr>
          </w:p>
        </w:tc>
        <w:tc>
          <w:tcPr>
            <w:tcW w:w="1066" w:type="dxa"/>
            <w:tcBorders>
              <w:top w:val="single" w:sz="6" w:space="0" w:color="auto"/>
              <w:left w:val="single" w:sz="6" w:space="0" w:color="auto"/>
              <w:right w:val="single" w:sz="6" w:space="0" w:color="auto"/>
            </w:tcBorders>
          </w:tcPr>
          <w:p w14:paraId="54682D6F" w14:textId="77777777" w:rsidR="00455149" w:rsidRPr="00347897" w:rsidRDefault="00455149" w:rsidP="00347897">
            <w:pPr>
              <w:suppressAutoHyphens/>
              <w:spacing w:line="360" w:lineRule="auto"/>
              <w:rPr>
                <w:rFonts w:ascii="Bookman Old Style" w:hAnsi="Bookman Old Style"/>
                <w:szCs w:val="24"/>
              </w:rPr>
            </w:pPr>
          </w:p>
        </w:tc>
        <w:tc>
          <w:tcPr>
            <w:tcW w:w="1349" w:type="dxa"/>
            <w:gridSpan w:val="2"/>
            <w:tcBorders>
              <w:top w:val="single" w:sz="6" w:space="0" w:color="auto"/>
              <w:left w:val="single" w:sz="6" w:space="0" w:color="auto"/>
              <w:right w:val="single" w:sz="6" w:space="0" w:color="auto"/>
            </w:tcBorders>
          </w:tcPr>
          <w:p w14:paraId="3BA3CC79" w14:textId="77777777" w:rsidR="00455149" w:rsidRPr="00347897" w:rsidRDefault="00455149" w:rsidP="00347897">
            <w:pPr>
              <w:suppressAutoHyphens/>
              <w:spacing w:line="360" w:lineRule="auto"/>
              <w:rPr>
                <w:rFonts w:ascii="Bookman Old Style" w:hAnsi="Bookman Old Style"/>
                <w:szCs w:val="24"/>
              </w:rPr>
            </w:pPr>
          </w:p>
        </w:tc>
        <w:tc>
          <w:tcPr>
            <w:tcW w:w="1170" w:type="dxa"/>
            <w:gridSpan w:val="2"/>
            <w:tcBorders>
              <w:top w:val="single" w:sz="6" w:space="0" w:color="auto"/>
              <w:left w:val="single" w:sz="6" w:space="0" w:color="auto"/>
              <w:right w:val="single" w:sz="6" w:space="0" w:color="auto"/>
            </w:tcBorders>
          </w:tcPr>
          <w:p w14:paraId="15E80CEF" w14:textId="77777777" w:rsidR="00455149" w:rsidRPr="00347897" w:rsidRDefault="00455149" w:rsidP="00347897">
            <w:pPr>
              <w:suppressAutoHyphens/>
              <w:spacing w:line="360" w:lineRule="auto"/>
              <w:rPr>
                <w:rFonts w:ascii="Bookman Old Style" w:hAnsi="Bookman Old Style"/>
                <w:szCs w:val="24"/>
              </w:rPr>
            </w:pPr>
          </w:p>
        </w:tc>
        <w:tc>
          <w:tcPr>
            <w:tcW w:w="1260" w:type="dxa"/>
            <w:gridSpan w:val="3"/>
            <w:tcBorders>
              <w:top w:val="single" w:sz="6" w:space="0" w:color="auto"/>
              <w:left w:val="single" w:sz="6" w:space="0" w:color="auto"/>
              <w:right w:val="single" w:sz="6" w:space="0" w:color="auto"/>
            </w:tcBorders>
          </w:tcPr>
          <w:p w14:paraId="0244F18A" w14:textId="77777777" w:rsidR="00455149" w:rsidRPr="00347897" w:rsidRDefault="00455149" w:rsidP="00347897">
            <w:pPr>
              <w:suppressAutoHyphens/>
              <w:spacing w:line="360" w:lineRule="auto"/>
              <w:rPr>
                <w:rFonts w:ascii="Bookman Old Style" w:hAnsi="Bookman Old Style"/>
                <w:szCs w:val="24"/>
              </w:rPr>
            </w:pPr>
          </w:p>
        </w:tc>
        <w:tc>
          <w:tcPr>
            <w:tcW w:w="1439" w:type="dxa"/>
            <w:gridSpan w:val="2"/>
            <w:tcBorders>
              <w:top w:val="single" w:sz="6" w:space="0" w:color="auto"/>
              <w:left w:val="single" w:sz="6" w:space="0" w:color="auto"/>
              <w:right w:val="single" w:sz="6" w:space="0" w:color="auto"/>
            </w:tcBorders>
          </w:tcPr>
          <w:p w14:paraId="29F2DDE7" w14:textId="77777777" w:rsidR="00455149" w:rsidRPr="00347897" w:rsidRDefault="00455149" w:rsidP="00347897">
            <w:pPr>
              <w:suppressAutoHyphens/>
              <w:spacing w:line="360" w:lineRule="auto"/>
              <w:rPr>
                <w:rFonts w:ascii="Bookman Old Style" w:hAnsi="Bookman Old Style"/>
                <w:szCs w:val="24"/>
              </w:rPr>
            </w:pPr>
          </w:p>
        </w:tc>
        <w:tc>
          <w:tcPr>
            <w:tcW w:w="1259" w:type="dxa"/>
            <w:tcBorders>
              <w:top w:val="single" w:sz="6" w:space="0" w:color="auto"/>
              <w:left w:val="single" w:sz="6" w:space="0" w:color="auto"/>
              <w:bottom w:val="single" w:sz="6" w:space="0" w:color="auto"/>
              <w:right w:val="single" w:sz="6" w:space="0" w:color="auto"/>
            </w:tcBorders>
          </w:tcPr>
          <w:p w14:paraId="6537A52F" w14:textId="77777777" w:rsidR="00455149" w:rsidRPr="00347897" w:rsidRDefault="00455149" w:rsidP="00347897">
            <w:pPr>
              <w:suppressAutoHyphens/>
              <w:spacing w:line="360" w:lineRule="auto"/>
              <w:rPr>
                <w:rFonts w:ascii="Bookman Old Style" w:hAnsi="Bookman Old Style"/>
                <w:szCs w:val="24"/>
              </w:rPr>
            </w:pPr>
          </w:p>
        </w:tc>
        <w:tc>
          <w:tcPr>
            <w:tcW w:w="1595" w:type="dxa"/>
            <w:gridSpan w:val="2"/>
            <w:tcBorders>
              <w:top w:val="single" w:sz="6" w:space="0" w:color="auto"/>
              <w:left w:val="single" w:sz="6" w:space="0" w:color="auto"/>
              <w:bottom w:val="single" w:sz="6" w:space="0" w:color="auto"/>
              <w:right w:val="double" w:sz="6" w:space="0" w:color="auto"/>
            </w:tcBorders>
          </w:tcPr>
          <w:p w14:paraId="22C8EABF" w14:textId="77777777" w:rsidR="00455149" w:rsidRPr="00347897" w:rsidRDefault="00455149" w:rsidP="00347897">
            <w:pPr>
              <w:suppressAutoHyphens/>
              <w:spacing w:line="360" w:lineRule="auto"/>
              <w:rPr>
                <w:rFonts w:ascii="Bookman Old Style" w:hAnsi="Bookman Old Style"/>
                <w:szCs w:val="24"/>
              </w:rPr>
            </w:pPr>
          </w:p>
        </w:tc>
      </w:tr>
      <w:tr w:rsidR="00455149" w:rsidRPr="00347897" w14:paraId="627A3007" w14:textId="77777777" w:rsidTr="002274B8">
        <w:trPr>
          <w:cantSplit/>
          <w:trHeight w:val="390"/>
        </w:trPr>
        <w:tc>
          <w:tcPr>
            <w:tcW w:w="800" w:type="dxa"/>
            <w:gridSpan w:val="2"/>
            <w:tcBorders>
              <w:top w:val="single" w:sz="6" w:space="0" w:color="auto"/>
              <w:left w:val="double" w:sz="6" w:space="0" w:color="auto"/>
              <w:bottom w:val="nil"/>
              <w:right w:val="single" w:sz="6" w:space="0" w:color="auto"/>
            </w:tcBorders>
          </w:tcPr>
          <w:p w14:paraId="577F4134" w14:textId="77777777" w:rsidR="00455149" w:rsidRPr="00347897" w:rsidRDefault="00455149" w:rsidP="00347897">
            <w:pPr>
              <w:suppressAutoHyphens/>
              <w:spacing w:before="60" w:after="60" w:line="360" w:lineRule="auto"/>
              <w:rPr>
                <w:rFonts w:ascii="Bookman Old Style" w:hAnsi="Bookman Old Style"/>
                <w:szCs w:val="24"/>
              </w:rPr>
            </w:pPr>
          </w:p>
        </w:tc>
        <w:tc>
          <w:tcPr>
            <w:tcW w:w="1534" w:type="dxa"/>
            <w:gridSpan w:val="2"/>
            <w:tcBorders>
              <w:top w:val="single" w:sz="6" w:space="0" w:color="auto"/>
              <w:left w:val="single" w:sz="6" w:space="0" w:color="auto"/>
              <w:bottom w:val="nil"/>
              <w:right w:val="single" w:sz="6" w:space="0" w:color="auto"/>
            </w:tcBorders>
          </w:tcPr>
          <w:p w14:paraId="47F5518A" w14:textId="77777777" w:rsidR="00455149" w:rsidRPr="00347897" w:rsidRDefault="00455149" w:rsidP="00347897">
            <w:pPr>
              <w:suppressAutoHyphens/>
              <w:spacing w:before="60" w:after="60" w:line="360" w:lineRule="auto"/>
              <w:rPr>
                <w:rFonts w:ascii="Bookman Old Style" w:hAnsi="Bookman Old Style"/>
                <w:szCs w:val="24"/>
              </w:rPr>
            </w:pPr>
          </w:p>
        </w:tc>
        <w:tc>
          <w:tcPr>
            <w:tcW w:w="900" w:type="dxa"/>
            <w:tcBorders>
              <w:left w:val="single" w:sz="6" w:space="0" w:color="auto"/>
              <w:bottom w:val="nil"/>
              <w:right w:val="single" w:sz="6" w:space="0" w:color="auto"/>
            </w:tcBorders>
          </w:tcPr>
          <w:p w14:paraId="2945F952" w14:textId="77777777" w:rsidR="00455149" w:rsidRPr="00347897" w:rsidRDefault="00455149" w:rsidP="00347897">
            <w:pPr>
              <w:suppressAutoHyphens/>
              <w:spacing w:before="60" w:after="60" w:line="360" w:lineRule="auto"/>
              <w:rPr>
                <w:rFonts w:ascii="Bookman Old Style" w:hAnsi="Bookman Old Style"/>
                <w:szCs w:val="24"/>
              </w:rPr>
            </w:pPr>
          </w:p>
        </w:tc>
        <w:tc>
          <w:tcPr>
            <w:tcW w:w="990" w:type="dxa"/>
            <w:gridSpan w:val="3"/>
            <w:tcBorders>
              <w:left w:val="single" w:sz="6" w:space="0" w:color="auto"/>
              <w:bottom w:val="nil"/>
              <w:right w:val="single" w:sz="6" w:space="0" w:color="auto"/>
            </w:tcBorders>
          </w:tcPr>
          <w:p w14:paraId="7C7A7EA0" w14:textId="77777777" w:rsidR="00455149" w:rsidRPr="00347897" w:rsidRDefault="00455149" w:rsidP="00347897">
            <w:pPr>
              <w:suppressAutoHyphens/>
              <w:spacing w:before="60" w:after="60" w:line="360" w:lineRule="auto"/>
              <w:rPr>
                <w:rFonts w:ascii="Bookman Old Style" w:hAnsi="Bookman Old Style"/>
                <w:szCs w:val="24"/>
              </w:rPr>
            </w:pPr>
          </w:p>
        </w:tc>
        <w:tc>
          <w:tcPr>
            <w:tcW w:w="1006" w:type="dxa"/>
            <w:tcBorders>
              <w:top w:val="single" w:sz="6" w:space="0" w:color="auto"/>
              <w:left w:val="single" w:sz="6" w:space="0" w:color="auto"/>
              <w:bottom w:val="nil"/>
              <w:right w:val="single" w:sz="6" w:space="0" w:color="auto"/>
            </w:tcBorders>
          </w:tcPr>
          <w:p w14:paraId="0258B70A" w14:textId="77777777" w:rsidR="00455149" w:rsidRPr="00347897" w:rsidRDefault="00455149" w:rsidP="00347897">
            <w:pPr>
              <w:suppressAutoHyphens/>
              <w:spacing w:before="60" w:after="60" w:line="360" w:lineRule="auto"/>
              <w:rPr>
                <w:rFonts w:ascii="Bookman Old Style" w:hAnsi="Bookman Old Style"/>
                <w:szCs w:val="24"/>
              </w:rPr>
            </w:pPr>
          </w:p>
        </w:tc>
        <w:tc>
          <w:tcPr>
            <w:tcW w:w="1066" w:type="dxa"/>
            <w:tcBorders>
              <w:left w:val="single" w:sz="6" w:space="0" w:color="auto"/>
              <w:bottom w:val="nil"/>
              <w:right w:val="single" w:sz="6" w:space="0" w:color="auto"/>
            </w:tcBorders>
          </w:tcPr>
          <w:p w14:paraId="2072B84D" w14:textId="77777777" w:rsidR="00455149" w:rsidRPr="00347897" w:rsidRDefault="00455149" w:rsidP="00347897">
            <w:pPr>
              <w:suppressAutoHyphens/>
              <w:spacing w:before="60" w:after="60" w:line="360" w:lineRule="auto"/>
              <w:rPr>
                <w:rFonts w:ascii="Bookman Old Style" w:hAnsi="Bookman Old Style"/>
                <w:szCs w:val="24"/>
              </w:rPr>
            </w:pPr>
          </w:p>
        </w:tc>
        <w:tc>
          <w:tcPr>
            <w:tcW w:w="1349" w:type="dxa"/>
            <w:gridSpan w:val="2"/>
            <w:tcBorders>
              <w:left w:val="single" w:sz="6" w:space="0" w:color="auto"/>
              <w:bottom w:val="nil"/>
              <w:right w:val="single" w:sz="6" w:space="0" w:color="auto"/>
            </w:tcBorders>
          </w:tcPr>
          <w:p w14:paraId="6C152841" w14:textId="77777777" w:rsidR="00455149" w:rsidRPr="00347897" w:rsidRDefault="00455149" w:rsidP="00347897">
            <w:pPr>
              <w:suppressAutoHyphens/>
              <w:spacing w:before="60" w:after="60" w:line="360" w:lineRule="auto"/>
              <w:rPr>
                <w:rFonts w:ascii="Bookman Old Style" w:hAnsi="Bookman Old Style"/>
                <w:szCs w:val="24"/>
              </w:rPr>
            </w:pPr>
          </w:p>
        </w:tc>
        <w:tc>
          <w:tcPr>
            <w:tcW w:w="1170" w:type="dxa"/>
            <w:gridSpan w:val="2"/>
            <w:tcBorders>
              <w:left w:val="single" w:sz="6" w:space="0" w:color="auto"/>
              <w:bottom w:val="nil"/>
              <w:right w:val="single" w:sz="6" w:space="0" w:color="auto"/>
            </w:tcBorders>
          </w:tcPr>
          <w:p w14:paraId="02B644FF" w14:textId="77777777" w:rsidR="00455149" w:rsidRPr="00347897" w:rsidRDefault="00455149" w:rsidP="00347897">
            <w:pPr>
              <w:suppressAutoHyphens/>
              <w:spacing w:before="60" w:after="60" w:line="360" w:lineRule="auto"/>
              <w:rPr>
                <w:rFonts w:ascii="Bookman Old Style" w:hAnsi="Bookman Old Style"/>
                <w:szCs w:val="24"/>
              </w:rPr>
            </w:pPr>
          </w:p>
        </w:tc>
        <w:tc>
          <w:tcPr>
            <w:tcW w:w="1260" w:type="dxa"/>
            <w:gridSpan w:val="3"/>
            <w:tcBorders>
              <w:left w:val="single" w:sz="6" w:space="0" w:color="auto"/>
              <w:bottom w:val="nil"/>
              <w:right w:val="single" w:sz="6" w:space="0" w:color="auto"/>
            </w:tcBorders>
          </w:tcPr>
          <w:p w14:paraId="25819606" w14:textId="77777777" w:rsidR="00455149" w:rsidRPr="00347897" w:rsidRDefault="00455149" w:rsidP="00347897">
            <w:pPr>
              <w:suppressAutoHyphens/>
              <w:spacing w:before="60" w:after="60" w:line="360" w:lineRule="auto"/>
              <w:rPr>
                <w:rFonts w:ascii="Bookman Old Style" w:hAnsi="Bookman Old Style"/>
                <w:szCs w:val="24"/>
              </w:rPr>
            </w:pPr>
          </w:p>
        </w:tc>
        <w:tc>
          <w:tcPr>
            <w:tcW w:w="1439" w:type="dxa"/>
            <w:gridSpan w:val="2"/>
            <w:tcBorders>
              <w:left w:val="single" w:sz="6" w:space="0" w:color="auto"/>
              <w:bottom w:val="nil"/>
              <w:right w:val="single" w:sz="6" w:space="0" w:color="auto"/>
            </w:tcBorders>
          </w:tcPr>
          <w:p w14:paraId="77651E2C" w14:textId="77777777" w:rsidR="00455149" w:rsidRPr="00347897" w:rsidRDefault="00455149" w:rsidP="00347897">
            <w:pPr>
              <w:suppressAutoHyphens/>
              <w:spacing w:before="60" w:after="60" w:line="360" w:lineRule="auto"/>
              <w:rPr>
                <w:rFonts w:ascii="Bookman Old Style" w:hAnsi="Bookman Old Style"/>
                <w:szCs w:val="24"/>
              </w:rPr>
            </w:pPr>
          </w:p>
        </w:tc>
        <w:tc>
          <w:tcPr>
            <w:tcW w:w="1259" w:type="dxa"/>
            <w:tcBorders>
              <w:top w:val="single" w:sz="6" w:space="0" w:color="auto"/>
              <w:left w:val="single" w:sz="6" w:space="0" w:color="auto"/>
              <w:bottom w:val="nil"/>
              <w:right w:val="single" w:sz="6" w:space="0" w:color="auto"/>
            </w:tcBorders>
          </w:tcPr>
          <w:p w14:paraId="7D438574" w14:textId="77777777" w:rsidR="00455149" w:rsidRPr="00347897" w:rsidRDefault="00455149" w:rsidP="00347897">
            <w:pPr>
              <w:suppressAutoHyphens/>
              <w:spacing w:before="60" w:after="60" w:line="360" w:lineRule="auto"/>
              <w:rPr>
                <w:rFonts w:ascii="Bookman Old Style" w:hAnsi="Bookman Old Style"/>
                <w:szCs w:val="24"/>
              </w:rPr>
            </w:pPr>
          </w:p>
        </w:tc>
        <w:tc>
          <w:tcPr>
            <w:tcW w:w="1595" w:type="dxa"/>
            <w:gridSpan w:val="2"/>
            <w:tcBorders>
              <w:top w:val="single" w:sz="6" w:space="0" w:color="auto"/>
              <w:left w:val="single" w:sz="6" w:space="0" w:color="auto"/>
              <w:bottom w:val="nil"/>
              <w:right w:val="double" w:sz="6" w:space="0" w:color="auto"/>
            </w:tcBorders>
          </w:tcPr>
          <w:p w14:paraId="22639C91" w14:textId="77777777" w:rsidR="00455149" w:rsidRPr="00347897" w:rsidRDefault="00455149" w:rsidP="00347897">
            <w:pPr>
              <w:suppressAutoHyphens/>
              <w:spacing w:before="60" w:after="60" w:line="360" w:lineRule="auto"/>
              <w:rPr>
                <w:rFonts w:ascii="Bookman Old Style" w:hAnsi="Bookman Old Style"/>
                <w:szCs w:val="24"/>
              </w:rPr>
            </w:pPr>
          </w:p>
        </w:tc>
      </w:tr>
      <w:tr w:rsidR="00455149" w:rsidRPr="00347897" w14:paraId="365F0149" w14:textId="77777777" w:rsidTr="000259E5">
        <w:trPr>
          <w:cantSplit/>
          <w:trHeight w:val="333"/>
        </w:trPr>
        <w:tc>
          <w:tcPr>
            <w:tcW w:w="11514" w:type="dxa"/>
            <w:gridSpan w:val="19"/>
            <w:tcBorders>
              <w:top w:val="double" w:sz="6" w:space="0" w:color="auto"/>
              <w:left w:val="nil"/>
              <w:bottom w:val="nil"/>
              <w:right w:val="double" w:sz="6" w:space="0" w:color="auto"/>
            </w:tcBorders>
          </w:tcPr>
          <w:p w14:paraId="04917615" w14:textId="77777777" w:rsidR="00455149" w:rsidRPr="00347897" w:rsidRDefault="00455149" w:rsidP="00347897">
            <w:pPr>
              <w:suppressAutoHyphens/>
              <w:spacing w:line="360" w:lineRule="auto"/>
              <w:rPr>
                <w:rFonts w:ascii="Bookman Old Style" w:hAnsi="Bookman Old Style"/>
                <w:szCs w:val="24"/>
              </w:rPr>
            </w:pPr>
          </w:p>
        </w:tc>
        <w:tc>
          <w:tcPr>
            <w:tcW w:w="1259" w:type="dxa"/>
            <w:tcBorders>
              <w:top w:val="double" w:sz="6" w:space="0" w:color="auto"/>
              <w:left w:val="double" w:sz="6" w:space="0" w:color="auto"/>
              <w:bottom w:val="double" w:sz="6" w:space="0" w:color="auto"/>
              <w:right w:val="double" w:sz="6" w:space="0" w:color="auto"/>
            </w:tcBorders>
          </w:tcPr>
          <w:p w14:paraId="5B6BA891" w14:textId="77777777" w:rsidR="00455149" w:rsidRPr="00347897" w:rsidRDefault="00455149" w:rsidP="00347897">
            <w:pPr>
              <w:pStyle w:val="CommentText"/>
              <w:suppressAutoHyphens/>
              <w:spacing w:before="60" w:after="60" w:line="360" w:lineRule="auto"/>
              <w:jc w:val="center"/>
              <w:rPr>
                <w:rFonts w:ascii="Bookman Old Style" w:hAnsi="Bookman Old Style"/>
                <w:sz w:val="24"/>
                <w:szCs w:val="24"/>
              </w:rPr>
            </w:pPr>
            <w:r w:rsidRPr="00347897">
              <w:rPr>
                <w:rFonts w:ascii="Bookman Old Style" w:hAnsi="Bookman Old Style"/>
                <w:sz w:val="24"/>
                <w:szCs w:val="24"/>
              </w:rPr>
              <w:t>Total Bid Price</w:t>
            </w:r>
          </w:p>
        </w:tc>
        <w:tc>
          <w:tcPr>
            <w:tcW w:w="1595" w:type="dxa"/>
            <w:gridSpan w:val="2"/>
            <w:tcBorders>
              <w:top w:val="double" w:sz="6" w:space="0" w:color="auto"/>
              <w:left w:val="double" w:sz="6" w:space="0" w:color="auto"/>
              <w:bottom w:val="double" w:sz="6" w:space="0" w:color="auto"/>
              <w:right w:val="double" w:sz="6" w:space="0" w:color="auto"/>
            </w:tcBorders>
          </w:tcPr>
          <w:p w14:paraId="4C2EB192" w14:textId="77777777" w:rsidR="00455149" w:rsidRPr="00347897" w:rsidRDefault="00455149" w:rsidP="00347897">
            <w:pPr>
              <w:suppressAutoHyphens/>
              <w:spacing w:before="60" w:after="60" w:line="360" w:lineRule="auto"/>
              <w:rPr>
                <w:rFonts w:ascii="Bookman Old Style" w:hAnsi="Bookman Old Style"/>
                <w:szCs w:val="24"/>
              </w:rPr>
            </w:pPr>
          </w:p>
        </w:tc>
      </w:tr>
      <w:tr w:rsidR="00455149" w:rsidRPr="00347897" w14:paraId="0CED7329" w14:textId="77777777" w:rsidTr="000259E5">
        <w:trPr>
          <w:cantSplit/>
          <w:trHeight w:hRule="exact" w:val="153"/>
        </w:trPr>
        <w:tc>
          <w:tcPr>
            <w:tcW w:w="14368" w:type="dxa"/>
            <w:gridSpan w:val="22"/>
            <w:tcBorders>
              <w:top w:val="nil"/>
              <w:left w:val="nil"/>
              <w:bottom w:val="nil"/>
              <w:right w:val="nil"/>
            </w:tcBorders>
          </w:tcPr>
          <w:p w14:paraId="75C11FCA" w14:textId="77777777" w:rsidR="00455149" w:rsidRPr="00347897" w:rsidRDefault="00455149" w:rsidP="00347897">
            <w:pPr>
              <w:suppressAutoHyphens/>
              <w:spacing w:before="100" w:line="360" w:lineRule="auto"/>
              <w:rPr>
                <w:rFonts w:ascii="Bookman Old Style" w:hAnsi="Bookman Old Style"/>
                <w:i/>
                <w:iCs/>
                <w:szCs w:val="24"/>
              </w:rPr>
            </w:pPr>
          </w:p>
        </w:tc>
      </w:tr>
    </w:tbl>
    <w:p w14:paraId="0C67993B" w14:textId="77777777" w:rsidR="00455149" w:rsidRPr="00347897" w:rsidRDefault="00EF3D2E" w:rsidP="00347897">
      <w:pPr>
        <w:pStyle w:val="BodyTextIndent3"/>
        <w:spacing w:after="200" w:line="360" w:lineRule="auto"/>
        <w:ind w:left="0" w:firstLine="0"/>
        <w:jc w:val="both"/>
        <w:rPr>
          <w:rFonts w:ascii="Bookman Old Style" w:hAnsi="Bookman Old Style"/>
          <w:szCs w:val="24"/>
        </w:rPr>
      </w:pPr>
      <w:r w:rsidRPr="00347897">
        <w:rPr>
          <w:rFonts w:ascii="Bookman Old Style" w:hAnsi="Bookman Old Style"/>
          <w:szCs w:val="24"/>
        </w:rPr>
        <w:t>*</w:t>
      </w:r>
      <w:r w:rsidRPr="00347897">
        <w:rPr>
          <w:rFonts w:ascii="Bookman Old Style" w:hAnsi="Bookman Old Style"/>
          <w:i/>
          <w:iCs/>
          <w:szCs w:val="24"/>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00455149" w:rsidRPr="00347897">
        <w:rPr>
          <w:rFonts w:ascii="Bookman Old Style" w:hAnsi="Bookman Old Style"/>
          <w:szCs w:val="24"/>
        </w:rPr>
        <w:br w:type="page"/>
      </w:r>
    </w:p>
    <w:p w14:paraId="7D6E1BC9" w14:textId="77777777" w:rsidR="00455149" w:rsidRPr="00347897" w:rsidRDefault="004E3E6E" w:rsidP="00347897">
      <w:pPr>
        <w:pStyle w:val="SectionVHeader"/>
        <w:spacing w:line="360" w:lineRule="auto"/>
        <w:rPr>
          <w:rFonts w:ascii="Bookman Old Style" w:hAnsi="Bookman Old Style"/>
          <w:sz w:val="24"/>
          <w:szCs w:val="24"/>
        </w:rPr>
      </w:pPr>
      <w:bookmarkStart w:id="275" w:name="_Toc57983001"/>
      <w:r w:rsidRPr="00347897">
        <w:rPr>
          <w:rFonts w:ascii="Bookman Old Style" w:hAnsi="Bookman Old Style"/>
          <w:sz w:val="24"/>
          <w:szCs w:val="24"/>
        </w:rPr>
        <w:lastRenderedPageBreak/>
        <w:t>Price Schedule: Goods Manufactured in the Purchaser’s Country</w:t>
      </w:r>
      <w:bookmarkEnd w:id="275"/>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795"/>
        <w:gridCol w:w="1175"/>
        <w:gridCol w:w="810"/>
        <w:gridCol w:w="1080"/>
        <w:gridCol w:w="1170"/>
        <w:gridCol w:w="1890"/>
        <w:gridCol w:w="1530"/>
        <w:gridCol w:w="2070"/>
        <w:gridCol w:w="1260"/>
      </w:tblGrid>
      <w:tr w:rsidR="004E3E6E" w:rsidRPr="00347897" w14:paraId="04C552DE" w14:textId="77777777" w:rsidTr="004E3E6E">
        <w:trPr>
          <w:cantSplit/>
          <w:trHeight w:val="1251"/>
        </w:trPr>
        <w:tc>
          <w:tcPr>
            <w:tcW w:w="4500" w:type="dxa"/>
            <w:gridSpan w:val="4"/>
            <w:tcBorders>
              <w:top w:val="double" w:sz="6" w:space="0" w:color="auto"/>
              <w:bottom w:val="nil"/>
              <w:right w:val="nil"/>
            </w:tcBorders>
          </w:tcPr>
          <w:p w14:paraId="042CE66F" w14:textId="77777777" w:rsidR="004E3E6E" w:rsidRPr="00347897" w:rsidRDefault="004E3E6E" w:rsidP="00347897">
            <w:pPr>
              <w:suppressAutoHyphens/>
              <w:spacing w:before="240" w:line="360" w:lineRule="auto"/>
              <w:jc w:val="center"/>
              <w:rPr>
                <w:rFonts w:ascii="Bookman Old Style" w:hAnsi="Bookman Old Style"/>
                <w:szCs w:val="24"/>
              </w:rPr>
            </w:pPr>
            <w:r w:rsidRPr="00347897">
              <w:rPr>
                <w:rFonts w:ascii="Bookman Old Style" w:hAnsi="Bookman Old Style"/>
                <w:szCs w:val="24"/>
              </w:rPr>
              <w:t>Purchaser’s Country</w:t>
            </w:r>
          </w:p>
          <w:p w14:paraId="4990DFE7" w14:textId="77777777" w:rsidR="004E3E6E" w:rsidRPr="00347897" w:rsidRDefault="004E3E6E" w:rsidP="00347897">
            <w:pPr>
              <w:suppressAutoHyphens/>
              <w:spacing w:before="120" w:line="360" w:lineRule="auto"/>
              <w:jc w:val="center"/>
              <w:rPr>
                <w:rFonts w:ascii="Bookman Old Style" w:hAnsi="Bookman Old Style"/>
                <w:szCs w:val="24"/>
              </w:rPr>
            </w:pPr>
            <w:r w:rsidRPr="00347897">
              <w:rPr>
                <w:rFonts w:ascii="Bookman Old Style" w:hAnsi="Bookman Old Style"/>
                <w:szCs w:val="24"/>
              </w:rPr>
              <w:t>______________________</w:t>
            </w:r>
          </w:p>
          <w:p w14:paraId="55EA87DE" w14:textId="77777777" w:rsidR="004E3E6E" w:rsidRPr="00347897" w:rsidRDefault="004E3E6E" w:rsidP="00347897">
            <w:pPr>
              <w:suppressAutoHyphens/>
              <w:spacing w:line="360" w:lineRule="auto"/>
              <w:jc w:val="center"/>
              <w:rPr>
                <w:rFonts w:ascii="Bookman Old Style" w:hAnsi="Bookman Old Style"/>
                <w:szCs w:val="24"/>
              </w:rPr>
            </w:pPr>
          </w:p>
        </w:tc>
        <w:tc>
          <w:tcPr>
            <w:tcW w:w="5670" w:type="dxa"/>
            <w:gridSpan w:val="4"/>
            <w:tcBorders>
              <w:top w:val="double" w:sz="6" w:space="0" w:color="auto"/>
              <w:left w:val="nil"/>
              <w:bottom w:val="nil"/>
              <w:right w:val="nil"/>
            </w:tcBorders>
          </w:tcPr>
          <w:p w14:paraId="216B3F85" w14:textId="77777777" w:rsidR="004E3E6E" w:rsidRPr="00347897" w:rsidRDefault="004E3E6E" w:rsidP="00347897">
            <w:pPr>
              <w:suppressAutoHyphens/>
              <w:spacing w:before="240" w:line="360" w:lineRule="auto"/>
              <w:jc w:val="center"/>
              <w:rPr>
                <w:rFonts w:ascii="Bookman Old Style" w:hAnsi="Bookman Old Style"/>
                <w:szCs w:val="24"/>
              </w:rPr>
            </w:pPr>
            <w:r w:rsidRPr="00347897">
              <w:rPr>
                <w:rFonts w:ascii="Bookman Old Style" w:hAnsi="Bookman Old Style"/>
                <w:szCs w:val="24"/>
              </w:rPr>
              <w:t>(Group A and B bids)</w:t>
            </w:r>
          </w:p>
          <w:p w14:paraId="2A708C10" w14:textId="77777777" w:rsidR="004E3E6E" w:rsidRPr="00347897" w:rsidRDefault="004E3E6E" w:rsidP="00347897">
            <w:pPr>
              <w:suppressAutoHyphens/>
              <w:spacing w:before="240" w:line="360" w:lineRule="auto"/>
              <w:jc w:val="center"/>
              <w:rPr>
                <w:rFonts w:ascii="Bookman Old Style" w:hAnsi="Bookman Old Style"/>
                <w:szCs w:val="24"/>
              </w:rPr>
            </w:pPr>
            <w:r w:rsidRPr="00347897">
              <w:rPr>
                <w:rFonts w:ascii="Bookman Old Style" w:hAnsi="Bookman Old Style"/>
                <w:szCs w:val="24"/>
              </w:rPr>
              <w:t>Currencies in accordance with ITB  15</w:t>
            </w:r>
          </w:p>
        </w:tc>
        <w:tc>
          <w:tcPr>
            <w:tcW w:w="3330" w:type="dxa"/>
            <w:gridSpan w:val="2"/>
            <w:tcBorders>
              <w:top w:val="double" w:sz="6" w:space="0" w:color="auto"/>
              <w:left w:val="nil"/>
              <w:bottom w:val="nil"/>
            </w:tcBorders>
          </w:tcPr>
          <w:p w14:paraId="3ABA04E0" w14:textId="77777777" w:rsidR="004E3E6E" w:rsidRPr="00347897" w:rsidRDefault="004E3E6E" w:rsidP="00347897">
            <w:pPr>
              <w:spacing w:line="360" w:lineRule="auto"/>
              <w:rPr>
                <w:rFonts w:ascii="Bookman Old Style" w:hAnsi="Bookman Old Style"/>
                <w:szCs w:val="24"/>
              </w:rPr>
            </w:pPr>
            <w:r w:rsidRPr="00347897">
              <w:rPr>
                <w:rFonts w:ascii="Bookman Old Style" w:hAnsi="Bookman Old Style"/>
                <w:szCs w:val="24"/>
              </w:rPr>
              <w:t>Date:_________________________</w:t>
            </w:r>
          </w:p>
          <w:p w14:paraId="0D59CEA9" w14:textId="6E9690E7" w:rsidR="004E3E6E" w:rsidRPr="00347897" w:rsidRDefault="002274B8" w:rsidP="00347897">
            <w:pPr>
              <w:suppressAutoHyphens/>
              <w:spacing w:line="360" w:lineRule="auto"/>
              <w:rPr>
                <w:rFonts w:ascii="Bookman Old Style" w:hAnsi="Bookman Old Style"/>
                <w:szCs w:val="24"/>
              </w:rPr>
            </w:pPr>
            <w:r>
              <w:rPr>
                <w:rFonts w:ascii="Bookman Old Style" w:hAnsi="Bookman Old Style"/>
                <w:szCs w:val="24"/>
              </w:rPr>
              <w:t>NCB</w:t>
            </w:r>
            <w:r w:rsidR="004E3E6E" w:rsidRPr="00347897">
              <w:rPr>
                <w:rFonts w:ascii="Bookman Old Style" w:hAnsi="Bookman Old Style"/>
                <w:szCs w:val="24"/>
              </w:rPr>
              <w:t xml:space="preserve"> No: _____________________</w:t>
            </w:r>
          </w:p>
          <w:p w14:paraId="4959CF3C" w14:textId="77777777" w:rsidR="004E3E6E" w:rsidRPr="00347897" w:rsidRDefault="004E3E6E" w:rsidP="00347897">
            <w:pPr>
              <w:suppressAutoHyphens/>
              <w:spacing w:line="360" w:lineRule="auto"/>
              <w:rPr>
                <w:rFonts w:ascii="Bookman Old Style" w:hAnsi="Bookman Old Style"/>
                <w:szCs w:val="24"/>
              </w:rPr>
            </w:pPr>
            <w:r w:rsidRPr="00347897">
              <w:rPr>
                <w:rFonts w:ascii="Bookman Old Style" w:hAnsi="Bookman Old Style"/>
                <w:szCs w:val="24"/>
              </w:rPr>
              <w:t>Alternative No: ________________</w:t>
            </w:r>
          </w:p>
          <w:p w14:paraId="15700039" w14:textId="77777777" w:rsidR="004E3E6E" w:rsidRPr="00347897" w:rsidRDefault="004E3E6E" w:rsidP="00347897">
            <w:pPr>
              <w:suppressAutoHyphens/>
              <w:spacing w:line="360" w:lineRule="auto"/>
              <w:rPr>
                <w:rFonts w:ascii="Bookman Old Style" w:hAnsi="Bookman Old Style"/>
                <w:szCs w:val="24"/>
              </w:rPr>
            </w:pPr>
            <w:r w:rsidRPr="00347897">
              <w:rPr>
                <w:rFonts w:ascii="Bookman Old Style" w:hAnsi="Bookman Old Style"/>
                <w:szCs w:val="24"/>
              </w:rPr>
              <w:t>Page N</w:t>
            </w:r>
            <w:r w:rsidRPr="00347897">
              <w:rPr>
                <w:rFonts w:ascii="Bookman Old Style" w:hAnsi="Bookman Old Style"/>
                <w:szCs w:val="24"/>
              </w:rPr>
              <w:sym w:font="Symbol" w:char="F0B0"/>
            </w:r>
            <w:r w:rsidRPr="00347897">
              <w:rPr>
                <w:rFonts w:ascii="Bookman Old Style" w:hAnsi="Bookman Old Style"/>
                <w:szCs w:val="24"/>
              </w:rPr>
              <w:t xml:space="preserve"> ______ of ______</w:t>
            </w:r>
          </w:p>
        </w:tc>
      </w:tr>
      <w:tr w:rsidR="004E3E6E" w:rsidRPr="00347897" w14:paraId="154BC874" w14:textId="77777777" w:rsidTr="002274B8">
        <w:trPr>
          <w:cantSplit/>
        </w:trPr>
        <w:tc>
          <w:tcPr>
            <w:tcW w:w="720" w:type="dxa"/>
            <w:tcBorders>
              <w:top w:val="double" w:sz="6" w:space="0" w:color="auto"/>
              <w:bottom w:val="double" w:sz="6" w:space="0" w:color="auto"/>
              <w:right w:val="single" w:sz="6" w:space="0" w:color="auto"/>
            </w:tcBorders>
          </w:tcPr>
          <w:p w14:paraId="2108BF0E"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1</w:t>
            </w:r>
          </w:p>
        </w:tc>
        <w:tc>
          <w:tcPr>
            <w:tcW w:w="1795" w:type="dxa"/>
            <w:tcBorders>
              <w:top w:val="double" w:sz="6" w:space="0" w:color="auto"/>
              <w:left w:val="single" w:sz="6" w:space="0" w:color="auto"/>
              <w:bottom w:val="double" w:sz="6" w:space="0" w:color="auto"/>
              <w:right w:val="single" w:sz="6" w:space="0" w:color="auto"/>
            </w:tcBorders>
          </w:tcPr>
          <w:p w14:paraId="67963C99"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2</w:t>
            </w:r>
          </w:p>
        </w:tc>
        <w:tc>
          <w:tcPr>
            <w:tcW w:w="1175" w:type="dxa"/>
            <w:tcBorders>
              <w:top w:val="double" w:sz="6" w:space="0" w:color="auto"/>
              <w:left w:val="single" w:sz="6" w:space="0" w:color="auto"/>
              <w:bottom w:val="double" w:sz="6" w:space="0" w:color="auto"/>
              <w:right w:val="single" w:sz="6" w:space="0" w:color="auto"/>
            </w:tcBorders>
          </w:tcPr>
          <w:p w14:paraId="099FA27C"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3</w:t>
            </w:r>
          </w:p>
        </w:tc>
        <w:tc>
          <w:tcPr>
            <w:tcW w:w="810" w:type="dxa"/>
            <w:tcBorders>
              <w:top w:val="double" w:sz="6" w:space="0" w:color="auto"/>
              <w:left w:val="single" w:sz="6" w:space="0" w:color="auto"/>
              <w:bottom w:val="double" w:sz="6" w:space="0" w:color="auto"/>
              <w:right w:val="single" w:sz="6" w:space="0" w:color="auto"/>
            </w:tcBorders>
          </w:tcPr>
          <w:p w14:paraId="4C292DE9"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4</w:t>
            </w:r>
          </w:p>
        </w:tc>
        <w:tc>
          <w:tcPr>
            <w:tcW w:w="1080" w:type="dxa"/>
            <w:tcBorders>
              <w:top w:val="double" w:sz="6" w:space="0" w:color="auto"/>
              <w:left w:val="single" w:sz="6" w:space="0" w:color="auto"/>
              <w:bottom w:val="double" w:sz="6" w:space="0" w:color="auto"/>
              <w:right w:val="single" w:sz="6" w:space="0" w:color="auto"/>
            </w:tcBorders>
          </w:tcPr>
          <w:p w14:paraId="62D32CB1"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5</w:t>
            </w:r>
          </w:p>
        </w:tc>
        <w:tc>
          <w:tcPr>
            <w:tcW w:w="1170" w:type="dxa"/>
            <w:tcBorders>
              <w:top w:val="double" w:sz="6" w:space="0" w:color="auto"/>
              <w:left w:val="single" w:sz="6" w:space="0" w:color="auto"/>
              <w:bottom w:val="double" w:sz="6" w:space="0" w:color="auto"/>
              <w:right w:val="single" w:sz="6" w:space="0" w:color="auto"/>
            </w:tcBorders>
          </w:tcPr>
          <w:p w14:paraId="5A667577"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6</w:t>
            </w:r>
          </w:p>
        </w:tc>
        <w:tc>
          <w:tcPr>
            <w:tcW w:w="1890" w:type="dxa"/>
            <w:tcBorders>
              <w:top w:val="double" w:sz="6" w:space="0" w:color="auto"/>
              <w:left w:val="single" w:sz="6" w:space="0" w:color="auto"/>
              <w:bottom w:val="double" w:sz="6" w:space="0" w:color="auto"/>
              <w:right w:val="single" w:sz="6" w:space="0" w:color="auto"/>
            </w:tcBorders>
          </w:tcPr>
          <w:p w14:paraId="27B5370A"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7</w:t>
            </w:r>
          </w:p>
        </w:tc>
        <w:tc>
          <w:tcPr>
            <w:tcW w:w="1530" w:type="dxa"/>
            <w:tcBorders>
              <w:top w:val="double" w:sz="6" w:space="0" w:color="auto"/>
              <w:left w:val="single" w:sz="6" w:space="0" w:color="auto"/>
              <w:bottom w:val="double" w:sz="6" w:space="0" w:color="auto"/>
              <w:right w:val="single" w:sz="6" w:space="0" w:color="auto"/>
            </w:tcBorders>
          </w:tcPr>
          <w:p w14:paraId="6E0D482E"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8</w:t>
            </w:r>
          </w:p>
        </w:tc>
        <w:tc>
          <w:tcPr>
            <w:tcW w:w="2070" w:type="dxa"/>
            <w:tcBorders>
              <w:top w:val="double" w:sz="6" w:space="0" w:color="auto"/>
              <w:left w:val="single" w:sz="6" w:space="0" w:color="auto"/>
              <w:bottom w:val="double" w:sz="6" w:space="0" w:color="auto"/>
              <w:right w:val="single" w:sz="6" w:space="0" w:color="auto"/>
            </w:tcBorders>
          </w:tcPr>
          <w:p w14:paraId="0E970CD7"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9</w:t>
            </w:r>
          </w:p>
        </w:tc>
        <w:tc>
          <w:tcPr>
            <w:tcW w:w="1260" w:type="dxa"/>
            <w:tcBorders>
              <w:top w:val="double" w:sz="6" w:space="0" w:color="auto"/>
              <w:left w:val="single" w:sz="6" w:space="0" w:color="auto"/>
              <w:bottom w:val="double" w:sz="6" w:space="0" w:color="auto"/>
            </w:tcBorders>
          </w:tcPr>
          <w:p w14:paraId="53D45EF5"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10</w:t>
            </w:r>
          </w:p>
        </w:tc>
      </w:tr>
      <w:tr w:rsidR="004E3E6E" w:rsidRPr="00347897" w14:paraId="3C83A0AA" w14:textId="77777777" w:rsidTr="00227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1755CFC0"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lastRenderedPageBreak/>
              <w:t>Line Item</w:t>
            </w:r>
          </w:p>
          <w:p w14:paraId="520FC8C6"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N</w:t>
            </w:r>
            <w:r w:rsidRPr="00347897">
              <w:rPr>
                <w:rFonts w:ascii="Bookman Old Style" w:hAnsi="Bookman Old Style"/>
                <w:szCs w:val="24"/>
              </w:rPr>
              <w:sym w:font="Symbol" w:char="F0B0"/>
            </w:r>
          </w:p>
        </w:tc>
        <w:tc>
          <w:tcPr>
            <w:tcW w:w="1795" w:type="dxa"/>
            <w:tcBorders>
              <w:top w:val="double" w:sz="6" w:space="0" w:color="auto"/>
              <w:left w:val="single" w:sz="6" w:space="0" w:color="auto"/>
              <w:bottom w:val="single" w:sz="6" w:space="0" w:color="auto"/>
              <w:right w:val="single" w:sz="6" w:space="0" w:color="auto"/>
            </w:tcBorders>
          </w:tcPr>
          <w:p w14:paraId="42962D78"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 xml:space="preserve">Description of Goods </w:t>
            </w:r>
          </w:p>
        </w:tc>
        <w:tc>
          <w:tcPr>
            <w:tcW w:w="1175" w:type="dxa"/>
            <w:tcBorders>
              <w:top w:val="double" w:sz="6" w:space="0" w:color="auto"/>
              <w:left w:val="single" w:sz="6" w:space="0" w:color="auto"/>
              <w:bottom w:val="single" w:sz="6" w:space="0" w:color="auto"/>
              <w:right w:val="single" w:sz="6" w:space="0" w:color="auto"/>
            </w:tcBorders>
          </w:tcPr>
          <w:p w14:paraId="165B30C2"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436A45FD"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5F0BC7A3"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61F6920D"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Total EXW</w:t>
            </w:r>
            <w:r w:rsidRPr="00347897">
              <w:rPr>
                <w:rFonts w:ascii="Bookman Old Style" w:hAnsi="Bookman Old Style"/>
                <w:smallCaps/>
                <w:szCs w:val="24"/>
              </w:rPr>
              <w:t xml:space="preserve"> </w:t>
            </w:r>
            <w:r w:rsidRPr="00347897">
              <w:rPr>
                <w:rFonts w:ascii="Bookman Old Style" w:hAnsi="Bookman Old Style"/>
                <w:szCs w:val="24"/>
              </w:rPr>
              <w:t>price per line item</w:t>
            </w:r>
          </w:p>
          <w:p w14:paraId="4B4DF4C2"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(Col. 4</w:t>
            </w:r>
            <w:r w:rsidRPr="00347897">
              <w:rPr>
                <w:rFonts w:ascii="Bookman Old Style" w:hAnsi="Bookman Old Style"/>
                <w:szCs w:val="24"/>
              </w:rPr>
              <w:sym w:font="Symbol" w:char="F0B4"/>
            </w:r>
            <w:r w:rsidRPr="00347897">
              <w:rPr>
                <w:rFonts w:ascii="Bookman Old Style" w:hAnsi="Bookman Old Style"/>
                <w:szCs w:val="24"/>
              </w:rPr>
              <w:t>5)</w:t>
            </w:r>
          </w:p>
        </w:tc>
        <w:tc>
          <w:tcPr>
            <w:tcW w:w="1890" w:type="dxa"/>
            <w:tcBorders>
              <w:top w:val="double" w:sz="6" w:space="0" w:color="auto"/>
              <w:left w:val="single" w:sz="6" w:space="0" w:color="auto"/>
              <w:bottom w:val="single" w:sz="6" w:space="0" w:color="auto"/>
              <w:right w:val="single" w:sz="6" w:space="0" w:color="auto"/>
            </w:tcBorders>
          </w:tcPr>
          <w:p w14:paraId="08B38FDF"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Price per line item for inland transportation and other services required in the Purchaser’s Country to convey the Goods to their final destination</w:t>
            </w:r>
          </w:p>
          <w:p w14:paraId="6BA305DF" w14:textId="77777777" w:rsidR="004E3E6E" w:rsidRPr="00347897" w:rsidRDefault="004E3E6E" w:rsidP="00347897">
            <w:pPr>
              <w:suppressAutoHyphens/>
              <w:spacing w:line="360" w:lineRule="auto"/>
              <w:jc w:val="center"/>
              <w:rPr>
                <w:rFonts w:ascii="Bookman Old Style" w:hAnsi="Bookman Old Style"/>
                <w:szCs w:val="24"/>
              </w:rPr>
            </w:pPr>
          </w:p>
        </w:tc>
        <w:tc>
          <w:tcPr>
            <w:tcW w:w="1530" w:type="dxa"/>
            <w:tcBorders>
              <w:top w:val="double" w:sz="6" w:space="0" w:color="auto"/>
              <w:left w:val="single" w:sz="6" w:space="0" w:color="auto"/>
              <w:bottom w:val="single" w:sz="6" w:space="0" w:color="auto"/>
              <w:right w:val="single" w:sz="6" w:space="0" w:color="auto"/>
            </w:tcBorders>
          </w:tcPr>
          <w:p w14:paraId="68252E20"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Cost of local labor, raw materials and components from with origin in the Purchaser’s Country</w:t>
            </w:r>
          </w:p>
          <w:p w14:paraId="7567740A"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 of Col. 5</w:t>
            </w:r>
          </w:p>
        </w:tc>
        <w:tc>
          <w:tcPr>
            <w:tcW w:w="2070" w:type="dxa"/>
            <w:tcBorders>
              <w:top w:val="double" w:sz="6" w:space="0" w:color="auto"/>
              <w:left w:val="single" w:sz="6" w:space="0" w:color="auto"/>
              <w:bottom w:val="single" w:sz="6" w:space="0" w:color="auto"/>
              <w:right w:val="single" w:sz="6" w:space="0" w:color="auto"/>
            </w:tcBorders>
          </w:tcPr>
          <w:p w14:paraId="1CDB8B7C"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Sales and other taxes payable per line item if Contract is awarded (in accordance with ITB 14.</w:t>
            </w:r>
            <w:r w:rsidR="00055005" w:rsidRPr="00347897">
              <w:rPr>
                <w:rFonts w:ascii="Bookman Old Style" w:hAnsi="Bookman Old Style"/>
                <w:szCs w:val="24"/>
              </w:rPr>
              <w:t>8</w:t>
            </w:r>
            <w:r w:rsidRPr="00347897">
              <w:rPr>
                <w:rFonts w:ascii="Bookman Old Style" w:hAnsi="Bookman Old Style"/>
                <w:szCs w:val="24"/>
              </w:rPr>
              <w:t>(a)(ii)</w:t>
            </w:r>
          </w:p>
        </w:tc>
        <w:tc>
          <w:tcPr>
            <w:tcW w:w="1260" w:type="dxa"/>
            <w:tcBorders>
              <w:top w:val="double" w:sz="6" w:space="0" w:color="auto"/>
              <w:left w:val="single" w:sz="6" w:space="0" w:color="auto"/>
              <w:bottom w:val="single" w:sz="6" w:space="0" w:color="auto"/>
              <w:right w:val="double" w:sz="6" w:space="0" w:color="auto"/>
            </w:tcBorders>
          </w:tcPr>
          <w:p w14:paraId="2D82E499"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Total Price per line item</w:t>
            </w:r>
          </w:p>
          <w:p w14:paraId="11887F2D" w14:textId="77777777" w:rsidR="004E3E6E" w:rsidRPr="00347897" w:rsidRDefault="004E3E6E" w:rsidP="00347897">
            <w:pPr>
              <w:suppressAutoHyphens/>
              <w:spacing w:line="360" w:lineRule="auto"/>
              <w:jc w:val="center"/>
              <w:rPr>
                <w:rFonts w:ascii="Bookman Old Style" w:hAnsi="Bookman Old Style"/>
                <w:szCs w:val="24"/>
              </w:rPr>
            </w:pPr>
            <w:r w:rsidRPr="00347897">
              <w:rPr>
                <w:rFonts w:ascii="Bookman Old Style" w:hAnsi="Bookman Old Style"/>
                <w:szCs w:val="24"/>
              </w:rPr>
              <w:t>(Col. 6+7)</w:t>
            </w:r>
          </w:p>
        </w:tc>
      </w:tr>
      <w:tr w:rsidR="004E3E6E" w:rsidRPr="00347897" w14:paraId="09E12A21" w14:textId="77777777" w:rsidTr="002274B8">
        <w:trPr>
          <w:cantSplit/>
          <w:trHeight w:val="390"/>
        </w:trPr>
        <w:tc>
          <w:tcPr>
            <w:tcW w:w="720" w:type="dxa"/>
            <w:tcBorders>
              <w:top w:val="single" w:sz="6" w:space="0" w:color="auto"/>
              <w:left w:val="double" w:sz="6" w:space="0" w:color="auto"/>
              <w:bottom w:val="single" w:sz="6" w:space="0" w:color="auto"/>
              <w:right w:val="single" w:sz="6" w:space="0" w:color="auto"/>
            </w:tcBorders>
          </w:tcPr>
          <w:p w14:paraId="20B75FE5" w14:textId="77777777" w:rsidR="004E3E6E" w:rsidRPr="00347897" w:rsidRDefault="004E3E6E" w:rsidP="00347897">
            <w:pPr>
              <w:suppressAutoHyphens/>
              <w:spacing w:before="60" w:after="60" w:line="360" w:lineRule="auto"/>
              <w:rPr>
                <w:rFonts w:ascii="Bookman Old Style" w:hAnsi="Bookman Old Style"/>
                <w:szCs w:val="24"/>
              </w:rPr>
            </w:pPr>
          </w:p>
        </w:tc>
        <w:tc>
          <w:tcPr>
            <w:tcW w:w="1795" w:type="dxa"/>
            <w:tcBorders>
              <w:top w:val="single" w:sz="6" w:space="0" w:color="auto"/>
              <w:left w:val="single" w:sz="6" w:space="0" w:color="auto"/>
              <w:bottom w:val="single" w:sz="6" w:space="0" w:color="auto"/>
              <w:right w:val="single" w:sz="6" w:space="0" w:color="auto"/>
            </w:tcBorders>
          </w:tcPr>
          <w:p w14:paraId="35E68844" w14:textId="77777777" w:rsidR="004E3E6E" w:rsidRPr="00347897" w:rsidRDefault="004E3E6E" w:rsidP="00347897">
            <w:pPr>
              <w:suppressAutoHyphens/>
              <w:spacing w:before="60" w:after="60" w:line="360" w:lineRule="auto"/>
              <w:rPr>
                <w:rFonts w:ascii="Bookman Old Style" w:hAnsi="Bookman Old Style"/>
                <w:szCs w:val="24"/>
              </w:rPr>
            </w:pPr>
          </w:p>
        </w:tc>
        <w:tc>
          <w:tcPr>
            <w:tcW w:w="1175" w:type="dxa"/>
            <w:tcBorders>
              <w:left w:val="single" w:sz="6" w:space="0" w:color="auto"/>
              <w:right w:val="single" w:sz="6" w:space="0" w:color="auto"/>
            </w:tcBorders>
          </w:tcPr>
          <w:p w14:paraId="68067BC2" w14:textId="77777777" w:rsidR="004E3E6E" w:rsidRPr="00347897" w:rsidRDefault="004E3E6E" w:rsidP="00347897">
            <w:pPr>
              <w:suppressAutoHyphens/>
              <w:spacing w:before="60" w:after="60" w:line="360" w:lineRule="auto"/>
              <w:rPr>
                <w:rFonts w:ascii="Bookman Old Style" w:hAnsi="Bookman Old Style"/>
                <w:szCs w:val="24"/>
              </w:rPr>
            </w:pPr>
          </w:p>
        </w:tc>
        <w:tc>
          <w:tcPr>
            <w:tcW w:w="810" w:type="dxa"/>
            <w:tcBorders>
              <w:left w:val="single" w:sz="6" w:space="0" w:color="auto"/>
              <w:right w:val="single" w:sz="6" w:space="0" w:color="auto"/>
            </w:tcBorders>
          </w:tcPr>
          <w:p w14:paraId="5BC6A042" w14:textId="77777777" w:rsidR="004E3E6E" w:rsidRPr="00347897" w:rsidRDefault="004E3E6E" w:rsidP="00347897">
            <w:pPr>
              <w:suppressAutoHyphens/>
              <w:spacing w:before="60" w:after="60" w:line="360" w:lineRule="auto"/>
              <w:rPr>
                <w:rFonts w:ascii="Bookman Old Style" w:hAnsi="Bookman Old Style"/>
                <w:szCs w:val="24"/>
              </w:rPr>
            </w:pPr>
          </w:p>
        </w:tc>
        <w:tc>
          <w:tcPr>
            <w:tcW w:w="1080" w:type="dxa"/>
            <w:tcBorders>
              <w:top w:val="single" w:sz="6" w:space="0" w:color="auto"/>
              <w:left w:val="single" w:sz="6" w:space="0" w:color="auto"/>
              <w:bottom w:val="single" w:sz="6" w:space="0" w:color="auto"/>
              <w:right w:val="single" w:sz="6" w:space="0" w:color="auto"/>
            </w:tcBorders>
          </w:tcPr>
          <w:p w14:paraId="6DFEFB8F" w14:textId="77777777" w:rsidR="004E3E6E" w:rsidRPr="00347897" w:rsidRDefault="004E3E6E" w:rsidP="00347897">
            <w:pPr>
              <w:suppressAutoHyphens/>
              <w:spacing w:before="60" w:after="60" w:line="360" w:lineRule="auto"/>
              <w:rPr>
                <w:rFonts w:ascii="Bookman Old Style" w:hAnsi="Bookman Old Style"/>
                <w:szCs w:val="24"/>
              </w:rPr>
            </w:pPr>
          </w:p>
        </w:tc>
        <w:tc>
          <w:tcPr>
            <w:tcW w:w="1170" w:type="dxa"/>
            <w:tcBorders>
              <w:top w:val="single" w:sz="6" w:space="0" w:color="auto"/>
              <w:left w:val="single" w:sz="6" w:space="0" w:color="auto"/>
              <w:bottom w:val="single" w:sz="6" w:space="0" w:color="auto"/>
              <w:right w:val="single" w:sz="6" w:space="0" w:color="auto"/>
            </w:tcBorders>
          </w:tcPr>
          <w:p w14:paraId="6A059941" w14:textId="77777777" w:rsidR="004E3E6E" w:rsidRPr="00347897" w:rsidRDefault="004E3E6E" w:rsidP="00347897">
            <w:pPr>
              <w:suppressAutoHyphens/>
              <w:spacing w:before="60" w:after="60" w:line="360" w:lineRule="auto"/>
              <w:rPr>
                <w:rFonts w:ascii="Bookman Old Style" w:hAnsi="Bookman Old Style"/>
                <w:szCs w:val="24"/>
              </w:rPr>
            </w:pPr>
          </w:p>
        </w:tc>
        <w:tc>
          <w:tcPr>
            <w:tcW w:w="1890" w:type="dxa"/>
            <w:tcBorders>
              <w:top w:val="single" w:sz="6" w:space="0" w:color="auto"/>
              <w:left w:val="single" w:sz="6" w:space="0" w:color="auto"/>
              <w:bottom w:val="single" w:sz="6" w:space="0" w:color="auto"/>
              <w:right w:val="single" w:sz="6" w:space="0" w:color="auto"/>
            </w:tcBorders>
          </w:tcPr>
          <w:p w14:paraId="73D539A3" w14:textId="77777777" w:rsidR="004E3E6E" w:rsidRPr="00347897" w:rsidRDefault="004E3E6E" w:rsidP="00347897">
            <w:pPr>
              <w:suppressAutoHyphens/>
              <w:spacing w:before="60" w:after="60" w:line="360" w:lineRule="auto"/>
              <w:rPr>
                <w:rFonts w:ascii="Bookman Old Style" w:hAnsi="Bookman Old Style"/>
                <w:szCs w:val="24"/>
              </w:rPr>
            </w:pPr>
          </w:p>
        </w:tc>
        <w:tc>
          <w:tcPr>
            <w:tcW w:w="1530" w:type="dxa"/>
            <w:tcBorders>
              <w:top w:val="single" w:sz="6" w:space="0" w:color="auto"/>
              <w:left w:val="single" w:sz="6" w:space="0" w:color="auto"/>
              <w:bottom w:val="single" w:sz="6" w:space="0" w:color="auto"/>
              <w:right w:val="single" w:sz="6" w:space="0" w:color="auto"/>
            </w:tcBorders>
          </w:tcPr>
          <w:p w14:paraId="5611190D" w14:textId="77777777" w:rsidR="004E3E6E" w:rsidRPr="00347897" w:rsidRDefault="004E3E6E" w:rsidP="00347897">
            <w:pPr>
              <w:suppressAutoHyphens/>
              <w:spacing w:before="60" w:after="60" w:line="360" w:lineRule="auto"/>
              <w:rPr>
                <w:rFonts w:ascii="Bookman Old Style" w:hAnsi="Bookman Old Style"/>
                <w:szCs w:val="24"/>
              </w:rPr>
            </w:pPr>
          </w:p>
        </w:tc>
        <w:tc>
          <w:tcPr>
            <w:tcW w:w="2070" w:type="dxa"/>
            <w:tcBorders>
              <w:top w:val="single" w:sz="6" w:space="0" w:color="auto"/>
              <w:left w:val="single" w:sz="6" w:space="0" w:color="auto"/>
              <w:bottom w:val="single" w:sz="6" w:space="0" w:color="auto"/>
              <w:right w:val="single" w:sz="6" w:space="0" w:color="auto"/>
            </w:tcBorders>
          </w:tcPr>
          <w:p w14:paraId="68FAE4DB" w14:textId="77777777" w:rsidR="004E3E6E" w:rsidRPr="00347897" w:rsidRDefault="004E3E6E" w:rsidP="00347897">
            <w:pPr>
              <w:suppressAutoHyphens/>
              <w:spacing w:before="60" w:after="60" w:line="360" w:lineRule="auto"/>
              <w:rPr>
                <w:rFonts w:ascii="Bookman Old Style" w:hAnsi="Bookman Old Style"/>
                <w:szCs w:val="24"/>
              </w:rPr>
            </w:pPr>
          </w:p>
        </w:tc>
        <w:tc>
          <w:tcPr>
            <w:tcW w:w="1260" w:type="dxa"/>
            <w:tcBorders>
              <w:top w:val="single" w:sz="6" w:space="0" w:color="auto"/>
              <w:left w:val="single" w:sz="6" w:space="0" w:color="auto"/>
              <w:bottom w:val="single" w:sz="6" w:space="0" w:color="auto"/>
              <w:right w:val="double" w:sz="6" w:space="0" w:color="auto"/>
            </w:tcBorders>
          </w:tcPr>
          <w:p w14:paraId="7C2A9D4A" w14:textId="77777777" w:rsidR="004E3E6E" w:rsidRPr="00347897" w:rsidRDefault="004E3E6E" w:rsidP="00347897">
            <w:pPr>
              <w:suppressAutoHyphens/>
              <w:spacing w:before="60" w:after="60" w:line="360" w:lineRule="auto"/>
              <w:rPr>
                <w:rFonts w:ascii="Bookman Old Style" w:hAnsi="Bookman Old Style"/>
                <w:szCs w:val="24"/>
              </w:rPr>
            </w:pPr>
          </w:p>
        </w:tc>
      </w:tr>
      <w:tr w:rsidR="004E3E6E" w:rsidRPr="00347897" w14:paraId="5873BC03" w14:textId="77777777" w:rsidTr="002274B8">
        <w:trPr>
          <w:cantSplit/>
          <w:trHeight w:val="390"/>
        </w:trPr>
        <w:tc>
          <w:tcPr>
            <w:tcW w:w="720" w:type="dxa"/>
            <w:tcBorders>
              <w:top w:val="single" w:sz="6" w:space="0" w:color="auto"/>
              <w:left w:val="double" w:sz="6" w:space="0" w:color="auto"/>
              <w:bottom w:val="single" w:sz="6" w:space="0" w:color="auto"/>
              <w:right w:val="single" w:sz="6" w:space="0" w:color="auto"/>
            </w:tcBorders>
          </w:tcPr>
          <w:p w14:paraId="1E19EC69" w14:textId="77777777" w:rsidR="004E3E6E" w:rsidRPr="00347897" w:rsidRDefault="004E3E6E" w:rsidP="00347897">
            <w:pPr>
              <w:suppressAutoHyphens/>
              <w:spacing w:before="60" w:after="60" w:line="360" w:lineRule="auto"/>
              <w:rPr>
                <w:rFonts w:ascii="Bookman Old Style" w:hAnsi="Bookman Old Style"/>
                <w:szCs w:val="24"/>
              </w:rPr>
            </w:pPr>
          </w:p>
        </w:tc>
        <w:tc>
          <w:tcPr>
            <w:tcW w:w="1795" w:type="dxa"/>
            <w:tcBorders>
              <w:top w:val="single" w:sz="6" w:space="0" w:color="auto"/>
              <w:left w:val="single" w:sz="6" w:space="0" w:color="auto"/>
              <w:bottom w:val="single" w:sz="6" w:space="0" w:color="auto"/>
              <w:right w:val="single" w:sz="6" w:space="0" w:color="auto"/>
            </w:tcBorders>
          </w:tcPr>
          <w:p w14:paraId="638F495D" w14:textId="77777777" w:rsidR="004E3E6E" w:rsidRPr="00347897" w:rsidRDefault="004E3E6E" w:rsidP="00347897">
            <w:pPr>
              <w:suppressAutoHyphens/>
              <w:spacing w:before="60" w:after="60" w:line="360" w:lineRule="auto"/>
              <w:rPr>
                <w:rFonts w:ascii="Bookman Old Style" w:hAnsi="Bookman Old Style"/>
                <w:szCs w:val="24"/>
              </w:rPr>
            </w:pPr>
          </w:p>
        </w:tc>
        <w:tc>
          <w:tcPr>
            <w:tcW w:w="1175" w:type="dxa"/>
            <w:tcBorders>
              <w:left w:val="single" w:sz="6" w:space="0" w:color="auto"/>
              <w:right w:val="single" w:sz="6" w:space="0" w:color="auto"/>
            </w:tcBorders>
          </w:tcPr>
          <w:p w14:paraId="0AFE7118" w14:textId="77777777" w:rsidR="004E3E6E" w:rsidRPr="00347897" w:rsidRDefault="004E3E6E" w:rsidP="00347897">
            <w:pPr>
              <w:suppressAutoHyphens/>
              <w:spacing w:before="60" w:after="60" w:line="360" w:lineRule="auto"/>
              <w:rPr>
                <w:rFonts w:ascii="Bookman Old Style" w:hAnsi="Bookman Old Style"/>
                <w:szCs w:val="24"/>
              </w:rPr>
            </w:pPr>
          </w:p>
        </w:tc>
        <w:tc>
          <w:tcPr>
            <w:tcW w:w="810" w:type="dxa"/>
            <w:tcBorders>
              <w:left w:val="single" w:sz="6" w:space="0" w:color="auto"/>
              <w:right w:val="single" w:sz="6" w:space="0" w:color="auto"/>
            </w:tcBorders>
          </w:tcPr>
          <w:p w14:paraId="5E45664E" w14:textId="77777777" w:rsidR="004E3E6E" w:rsidRPr="00347897" w:rsidRDefault="004E3E6E" w:rsidP="00347897">
            <w:pPr>
              <w:suppressAutoHyphens/>
              <w:spacing w:before="60" w:after="60" w:line="360" w:lineRule="auto"/>
              <w:rPr>
                <w:rFonts w:ascii="Bookman Old Style" w:hAnsi="Bookman Old Style"/>
                <w:szCs w:val="24"/>
              </w:rPr>
            </w:pPr>
          </w:p>
        </w:tc>
        <w:tc>
          <w:tcPr>
            <w:tcW w:w="1080" w:type="dxa"/>
            <w:tcBorders>
              <w:top w:val="single" w:sz="6" w:space="0" w:color="auto"/>
              <w:left w:val="single" w:sz="6" w:space="0" w:color="auto"/>
              <w:bottom w:val="single" w:sz="6" w:space="0" w:color="auto"/>
              <w:right w:val="single" w:sz="6" w:space="0" w:color="auto"/>
            </w:tcBorders>
          </w:tcPr>
          <w:p w14:paraId="2772AE35" w14:textId="77777777" w:rsidR="004E3E6E" w:rsidRPr="00347897" w:rsidRDefault="004E3E6E" w:rsidP="00347897">
            <w:pPr>
              <w:suppressAutoHyphens/>
              <w:spacing w:before="60" w:after="60" w:line="360" w:lineRule="auto"/>
              <w:rPr>
                <w:rFonts w:ascii="Bookman Old Style" w:hAnsi="Bookman Old Style"/>
                <w:szCs w:val="24"/>
              </w:rPr>
            </w:pPr>
          </w:p>
        </w:tc>
        <w:tc>
          <w:tcPr>
            <w:tcW w:w="1170" w:type="dxa"/>
            <w:tcBorders>
              <w:top w:val="single" w:sz="6" w:space="0" w:color="auto"/>
              <w:left w:val="single" w:sz="6" w:space="0" w:color="auto"/>
              <w:bottom w:val="single" w:sz="6" w:space="0" w:color="auto"/>
              <w:right w:val="single" w:sz="6" w:space="0" w:color="auto"/>
            </w:tcBorders>
          </w:tcPr>
          <w:p w14:paraId="7591E1FF" w14:textId="77777777" w:rsidR="004E3E6E" w:rsidRPr="00347897" w:rsidRDefault="004E3E6E" w:rsidP="00347897">
            <w:pPr>
              <w:suppressAutoHyphens/>
              <w:spacing w:before="60" w:after="60" w:line="360" w:lineRule="auto"/>
              <w:rPr>
                <w:rFonts w:ascii="Bookman Old Style" w:hAnsi="Bookman Old Style"/>
                <w:szCs w:val="24"/>
              </w:rPr>
            </w:pPr>
          </w:p>
        </w:tc>
        <w:tc>
          <w:tcPr>
            <w:tcW w:w="1890" w:type="dxa"/>
            <w:tcBorders>
              <w:top w:val="single" w:sz="6" w:space="0" w:color="auto"/>
              <w:left w:val="single" w:sz="6" w:space="0" w:color="auto"/>
              <w:bottom w:val="single" w:sz="6" w:space="0" w:color="auto"/>
              <w:right w:val="single" w:sz="6" w:space="0" w:color="auto"/>
            </w:tcBorders>
          </w:tcPr>
          <w:p w14:paraId="7897DD0F" w14:textId="77777777" w:rsidR="004E3E6E" w:rsidRPr="00347897" w:rsidRDefault="004E3E6E" w:rsidP="00347897">
            <w:pPr>
              <w:suppressAutoHyphens/>
              <w:spacing w:before="60" w:after="60" w:line="360" w:lineRule="auto"/>
              <w:rPr>
                <w:rFonts w:ascii="Bookman Old Style" w:hAnsi="Bookman Old Style"/>
                <w:szCs w:val="24"/>
              </w:rPr>
            </w:pPr>
          </w:p>
        </w:tc>
        <w:tc>
          <w:tcPr>
            <w:tcW w:w="1530" w:type="dxa"/>
            <w:tcBorders>
              <w:top w:val="single" w:sz="6" w:space="0" w:color="auto"/>
              <w:left w:val="single" w:sz="6" w:space="0" w:color="auto"/>
              <w:bottom w:val="single" w:sz="6" w:space="0" w:color="auto"/>
              <w:right w:val="single" w:sz="6" w:space="0" w:color="auto"/>
            </w:tcBorders>
          </w:tcPr>
          <w:p w14:paraId="7508782A" w14:textId="77777777" w:rsidR="004E3E6E" w:rsidRPr="00347897" w:rsidRDefault="004E3E6E" w:rsidP="00347897">
            <w:pPr>
              <w:suppressAutoHyphens/>
              <w:spacing w:before="60" w:after="60" w:line="360" w:lineRule="auto"/>
              <w:rPr>
                <w:rFonts w:ascii="Bookman Old Style" w:hAnsi="Bookman Old Style"/>
                <w:szCs w:val="24"/>
              </w:rPr>
            </w:pPr>
          </w:p>
        </w:tc>
        <w:tc>
          <w:tcPr>
            <w:tcW w:w="2070" w:type="dxa"/>
            <w:tcBorders>
              <w:top w:val="single" w:sz="6" w:space="0" w:color="auto"/>
              <w:left w:val="single" w:sz="6" w:space="0" w:color="auto"/>
              <w:bottom w:val="single" w:sz="6" w:space="0" w:color="auto"/>
              <w:right w:val="single" w:sz="6" w:space="0" w:color="auto"/>
            </w:tcBorders>
          </w:tcPr>
          <w:p w14:paraId="60F6DCDD" w14:textId="77777777" w:rsidR="004E3E6E" w:rsidRPr="00347897" w:rsidRDefault="004E3E6E" w:rsidP="00347897">
            <w:pPr>
              <w:suppressAutoHyphens/>
              <w:spacing w:before="60" w:after="60" w:line="360" w:lineRule="auto"/>
              <w:rPr>
                <w:rFonts w:ascii="Bookman Old Style" w:hAnsi="Bookman Old Style"/>
                <w:szCs w:val="24"/>
              </w:rPr>
            </w:pPr>
          </w:p>
        </w:tc>
        <w:tc>
          <w:tcPr>
            <w:tcW w:w="1260" w:type="dxa"/>
            <w:tcBorders>
              <w:top w:val="single" w:sz="6" w:space="0" w:color="auto"/>
              <w:left w:val="single" w:sz="6" w:space="0" w:color="auto"/>
              <w:bottom w:val="single" w:sz="6" w:space="0" w:color="auto"/>
              <w:right w:val="double" w:sz="6" w:space="0" w:color="auto"/>
            </w:tcBorders>
          </w:tcPr>
          <w:p w14:paraId="798402FE" w14:textId="77777777" w:rsidR="004E3E6E" w:rsidRPr="00347897" w:rsidRDefault="004E3E6E" w:rsidP="00347897">
            <w:pPr>
              <w:suppressAutoHyphens/>
              <w:spacing w:before="60" w:after="60" w:line="360" w:lineRule="auto"/>
              <w:rPr>
                <w:rFonts w:ascii="Bookman Old Style" w:hAnsi="Bookman Old Style"/>
                <w:szCs w:val="24"/>
              </w:rPr>
            </w:pPr>
          </w:p>
        </w:tc>
      </w:tr>
      <w:tr w:rsidR="004E3E6E" w:rsidRPr="00347897" w14:paraId="5A6AF6EE" w14:textId="77777777" w:rsidTr="002274B8">
        <w:trPr>
          <w:cantSplit/>
          <w:trHeight w:val="390"/>
        </w:trPr>
        <w:tc>
          <w:tcPr>
            <w:tcW w:w="720" w:type="dxa"/>
            <w:tcBorders>
              <w:top w:val="single" w:sz="6" w:space="0" w:color="auto"/>
              <w:left w:val="double" w:sz="6" w:space="0" w:color="auto"/>
              <w:bottom w:val="nil"/>
              <w:right w:val="single" w:sz="6" w:space="0" w:color="auto"/>
            </w:tcBorders>
          </w:tcPr>
          <w:p w14:paraId="6B00B519" w14:textId="77777777" w:rsidR="004E3E6E" w:rsidRPr="00347897" w:rsidRDefault="004E3E6E" w:rsidP="00347897">
            <w:pPr>
              <w:suppressAutoHyphens/>
              <w:spacing w:before="60" w:after="60" w:line="360" w:lineRule="auto"/>
              <w:rPr>
                <w:rFonts w:ascii="Bookman Old Style" w:hAnsi="Bookman Old Style"/>
                <w:szCs w:val="24"/>
              </w:rPr>
            </w:pPr>
          </w:p>
        </w:tc>
        <w:tc>
          <w:tcPr>
            <w:tcW w:w="1795" w:type="dxa"/>
            <w:tcBorders>
              <w:top w:val="single" w:sz="6" w:space="0" w:color="auto"/>
              <w:left w:val="single" w:sz="6" w:space="0" w:color="auto"/>
              <w:bottom w:val="nil"/>
              <w:right w:val="single" w:sz="6" w:space="0" w:color="auto"/>
            </w:tcBorders>
          </w:tcPr>
          <w:p w14:paraId="15308382" w14:textId="77777777" w:rsidR="004E3E6E" w:rsidRPr="00347897" w:rsidRDefault="004E3E6E" w:rsidP="00347897">
            <w:pPr>
              <w:suppressAutoHyphens/>
              <w:spacing w:before="60" w:after="60" w:line="360" w:lineRule="auto"/>
              <w:rPr>
                <w:rFonts w:ascii="Bookman Old Style" w:hAnsi="Bookman Old Style"/>
                <w:szCs w:val="24"/>
              </w:rPr>
            </w:pPr>
          </w:p>
        </w:tc>
        <w:tc>
          <w:tcPr>
            <w:tcW w:w="1175" w:type="dxa"/>
            <w:tcBorders>
              <w:left w:val="single" w:sz="6" w:space="0" w:color="auto"/>
              <w:bottom w:val="nil"/>
              <w:right w:val="single" w:sz="6" w:space="0" w:color="auto"/>
            </w:tcBorders>
          </w:tcPr>
          <w:p w14:paraId="0131DCC9" w14:textId="77777777" w:rsidR="004E3E6E" w:rsidRPr="00347897" w:rsidRDefault="004E3E6E" w:rsidP="00347897">
            <w:pPr>
              <w:suppressAutoHyphens/>
              <w:spacing w:before="60" w:after="60" w:line="360" w:lineRule="auto"/>
              <w:rPr>
                <w:rFonts w:ascii="Bookman Old Style" w:hAnsi="Bookman Old Style"/>
                <w:szCs w:val="24"/>
              </w:rPr>
            </w:pPr>
          </w:p>
        </w:tc>
        <w:tc>
          <w:tcPr>
            <w:tcW w:w="810" w:type="dxa"/>
            <w:tcBorders>
              <w:left w:val="single" w:sz="6" w:space="0" w:color="auto"/>
              <w:bottom w:val="nil"/>
              <w:right w:val="single" w:sz="6" w:space="0" w:color="auto"/>
            </w:tcBorders>
          </w:tcPr>
          <w:p w14:paraId="70EFB43A" w14:textId="77777777" w:rsidR="004E3E6E" w:rsidRPr="00347897" w:rsidRDefault="004E3E6E" w:rsidP="00347897">
            <w:pPr>
              <w:suppressAutoHyphens/>
              <w:spacing w:before="60" w:after="60" w:line="360" w:lineRule="auto"/>
              <w:rPr>
                <w:rFonts w:ascii="Bookman Old Style" w:hAnsi="Bookman Old Style"/>
                <w:szCs w:val="24"/>
              </w:rPr>
            </w:pPr>
          </w:p>
        </w:tc>
        <w:tc>
          <w:tcPr>
            <w:tcW w:w="1080" w:type="dxa"/>
            <w:tcBorders>
              <w:top w:val="single" w:sz="6" w:space="0" w:color="auto"/>
              <w:left w:val="single" w:sz="6" w:space="0" w:color="auto"/>
              <w:bottom w:val="nil"/>
              <w:right w:val="single" w:sz="6" w:space="0" w:color="auto"/>
            </w:tcBorders>
          </w:tcPr>
          <w:p w14:paraId="36E21187" w14:textId="77777777" w:rsidR="004E3E6E" w:rsidRPr="00347897" w:rsidRDefault="004E3E6E" w:rsidP="00347897">
            <w:pPr>
              <w:suppressAutoHyphens/>
              <w:spacing w:before="60" w:after="60" w:line="360" w:lineRule="auto"/>
              <w:rPr>
                <w:rFonts w:ascii="Bookman Old Style" w:hAnsi="Bookman Old Style"/>
                <w:szCs w:val="24"/>
              </w:rPr>
            </w:pPr>
          </w:p>
        </w:tc>
        <w:tc>
          <w:tcPr>
            <w:tcW w:w="1170" w:type="dxa"/>
            <w:tcBorders>
              <w:top w:val="single" w:sz="6" w:space="0" w:color="auto"/>
              <w:left w:val="single" w:sz="6" w:space="0" w:color="auto"/>
              <w:bottom w:val="nil"/>
              <w:right w:val="single" w:sz="6" w:space="0" w:color="auto"/>
            </w:tcBorders>
          </w:tcPr>
          <w:p w14:paraId="19C7422F" w14:textId="77777777" w:rsidR="004E3E6E" w:rsidRPr="00347897" w:rsidRDefault="004E3E6E" w:rsidP="00347897">
            <w:pPr>
              <w:suppressAutoHyphens/>
              <w:spacing w:before="60" w:after="60" w:line="360" w:lineRule="auto"/>
              <w:rPr>
                <w:rFonts w:ascii="Bookman Old Style" w:hAnsi="Bookman Old Style"/>
                <w:szCs w:val="24"/>
              </w:rPr>
            </w:pPr>
          </w:p>
        </w:tc>
        <w:tc>
          <w:tcPr>
            <w:tcW w:w="1890" w:type="dxa"/>
            <w:tcBorders>
              <w:top w:val="single" w:sz="6" w:space="0" w:color="auto"/>
              <w:left w:val="single" w:sz="6" w:space="0" w:color="auto"/>
              <w:bottom w:val="nil"/>
              <w:right w:val="single" w:sz="6" w:space="0" w:color="auto"/>
            </w:tcBorders>
          </w:tcPr>
          <w:p w14:paraId="0C42CC42" w14:textId="77777777" w:rsidR="004E3E6E" w:rsidRPr="00347897" w:rsidRDefault="004E3E6E" w:rsidP="00347897">
            <w:pPr>
              <w:suppressAutoHyphens/>
              <w:spacing w:before="60" w:after="60" w:line="360" w:lineRule="auto"/>
              <w:rPr>
                <w:rFonts w:ascii="Bookman Old Style" w:hAnsi="Bookman Old Style"/>
                <w:szCs w:val="24"/>
              </w:rPr>
            </w:pPr>
          </w:p>
        </w:tc>
        <w:tc>
          <w:tcPr>
            <w:tcW w:w="1530" w:type="dxa"/>
            <w:tcBorders>
              <w:top w:val="single" w:sz="6" w:space="0" w:color="auto"/>
              <w:left w:val="single" w:sz="6" w:space="0" w:color="auto"/>
              <w:bottom w:val="nil"/>
              <w:right w:val="single" w:sz="6" w:space="0" w:color="auto"/>
            </w:tcBorders>
          </w:tcPr>
          <w:p w14:paraId="79A2C8E1" w14:textId="77777777" w:rsidR="004E3E6E" w:rsidRPr="00347897" w:rsidRDefault="004E3E6E" w:rsidP="00347897">
            <w:pPr>
              <w:suppressAutoHyphens/>
              <w:spacing w:before="60" w:after="60" w:line="360" w:lineRule="auto"/>
              <w:rPr>
                <w:rFonts w:ascii="Bookman Old Style" w:hAnsi="Bookman Old Style"/>
                <w:szCs w:val="24"/>
              </w:rPr>
            </w:pPr>
          </w:p>
        </w:tc>
        <w:tc>
          <w:tcPr>
            <w:tcW w:w="2070" w:type="dxa"/>
            <w:tcBorders>
              <w:top w:val="single" w:sz="6" w:space="0" w:color="auto"/>
              <w:left w:val="single" w:sz="6" w:space="0" w:color="auto"/>
              <w:bottom w:val="nil"/>
              <w:right w:val="single" w:sz="6" w:space="0" w:color="auto"/>
            </w:tcBorders>
          </w:tcPr>
          <w:p w14:paraId="750155D3" w14:textId="77777777" w:rsidR="004E3E6E" w:rsidRPr="00347897" w:rsidRDefault="004E3E6E" w:rsidP="00347897">
            <w:pPr>
              <w:suppressAutoHyphens/>
              <w:spacing w:before="60" w:after="60" w:line="360" w:lineRule="auto"/>
              <w:rPr>
                <w:rFonts w:ascii="Bookman Old Style" w:hAnsi="Bookman Old Style"/>
                <w:szCs w:val="24"/>
              </w:rPr>
            </w:pPr>
          </w:p>
        </w:tc>
        <w:tc>
          <w:tcPr>
            <w:tcW w:w="1260" w:type="dxa"/>
            <w:tcBorders>
              <w:top w:val="single" w:sz="6" w:space="0" w:color="auto"/>
              <w:left w:val="single" w:sz="6" w:space="0" w:color="auto"/>
              <w:bottom w:val="nil"/>
              <w:right w:val="double" w:sz="6" w:space="0" w:color="auto"/>
            </w:tcBorders>
          </w:tcPr>
          <w:p w14:paraId="4F4663AE" w14:textId="77777777" w:rsidR="004E3E6E" w:rsidRPr="00347897" w:rsidRDefault="004E3E6E" w:rsidP="00347897">
            <w:pPr>
              <w:suppressAutoHyphens/>
              <w:spacing w:before="60" w:after="60" w:line="360" w:lineRule="auto"/>
              <w:rPr>
                <w:rFonts w:ascii="Bookman Old Style" w:hAnsi="Bookman Old Style"/>
                <w:szCs w:val="24"/>
              </w:rPr>
            </w:pPr>
          </w:p>
        </w:tc>
      </w:tr>
      <w:tr w:rsidR="004E3E6E" w:rsidRPr="00347897" w14:paraId="39CDB94C" w14:textId="77777777" w:rsidTr="004E3E6E">
        <w:trPr>
          <w:cantSplit/>
          <w:trHeight w:val="333"/>
        </w:trPr>
        <w:tc>
          <w:tcPr>
            <w:tcW w:w="10170" w:type="dxa"/>
            <w:gridSpan w:val="8"/>
            <w:tcBorders>
              <w:top w:val="double" w:sz="6" w:space="0" w:color="auto"/>
              <w:left w:val="nil"/>
              <w:bottom w:val="nil"/>
              <w:right w:val="double" w:sz="6" w:space="0" w:color="auto"/>
            </w:tcBorders>
          </w:tcPr>
          <w:p w14:paraId="548FF7CE" w14:textId="77777777" w:rsidR="004E3E6E" w:rsidRPr="00347897" w:rsidRDefault="004E3E6E" w:rsidP="00347897">
            <w:pPr>
              <w:suppressAutoHyphens/>
              <w:spacing w:line="360" w:lineRule="auto"/>
              <w:rPr>
                <w:rFonts w:ascii="Bookman Old Style" w:hAnsi="Bookman Old Style"/>
                <w:szCs w:val="24"/>
              </w:rPr>
            </w:pPr>
          </w:p>
        </w:tc>
        <w:tc>
          <w:tcPr>
            <w:tcW w:w="2070" w:type="dxa"/>
            <w:tcBorders>
              <w:top w:val="double" w:sz="6" w:space="0" w:color="auto"/>
              <w:left w:val="double" w:sz="6" w:space="0" w:color="auto"/>
              <w:bottom w:val="double" w:sz="6" w:space="0" w:color="auto"/>
              <w:right w:val="double" w:sz="6" w:space="0" w:color="auto"/>
            </w:tcBorders>
          </w:tcPr>
          <w:p w14:paraId="32227087" w14:textId="77777777" w:rsidR="004E3E6E" w:rsidRPr="00347897" w:rsidRDefault="004E3E6E" w:rsidP="00347897">
            <w:pPr>
              <w:pStyle w:val="CommentText"/>
              <w:suppressAutoHyphens/>
              <w:spacing w:before="60" w:after="60" w:line="360" w:lineRule="auto"/>
              <w:jc w:val="center"/>
              <w:rPr>
                <w:rFonts w:ascii="Bookman Old Style" w:hAnsi="Bookman Old Style"/>
                <w:sz w:val="24"/>
                <w:szCs w:val="24"/>
              </w:rPr>
            </w:pPr>
            <w:r w:rsidRPr="00347897">
              <w:rPr>
                <w:rFonts w:ascii="Bookman Old Style" w:hAnsi="Bookman Old Style"/>
                <w:sz w:val="24"/>
                <w:szCs w:val="24"/>
              </w:rPr>
              <w:t>Total Price</w:t>
            </w:r>
          </w:p>
        </w:tc>
        <w:tc>
          <w:tcPr>
            <w:tcW w:w="1260" w:type="dxa"/>
            <w:tcBorders>
              <w:top w:val="double" w:sz="6" w:space="0" w:color="auto"/>
              <w:left w:val="double" w:sz="6" w:space="0" w:color="auto"/>
              <w:bottom w:val="double" w:sz="6" w:space="0" w:color="auto"/>
              <w:right w:val="double" w:sz="6" w:space="0" w:color="auto"/>
            </w:tcBorders>
          </w:tcPr>
          <w:p w14:paraId="6E43CAF3" w14:textId="77777777" w:rsidR="004E3E6E" w:rsidRPr="00347897" w:rsidRDefault="004E3E6E" w:rsidP="00347897">
            <w:pPr>
              <w:suppressAutoHyphens/>
              <w:spacing w:before="60" w:after="60" w:line="360" w:lineRule="auto"/>
              <w:rPr>
                <w:rFonts w:ascii="Bookman Old Style" w:hAnsi="Bookman Old Style"/>
                <w:szCs w:val="24"/>
              </w:rPr>
            </w:pPr>
          </w:p>
        </w:tc>
      </w:tr>
      <w:tr w:rsidR="004E3E6E" w:rsidRPr="00347897" w14:paraId="58BEE44F" w14:textId="77777777" w:rsidTr="004E3E6E">
        <w:trPr>
          <w:cantSplit/>
          <w:trHeight w:hRule="exact" w:val="495"/>
        </w:trPr>
        <w:tc>
          <w:tcPr>
            <w:tcW w:w="13500" w:type="dxa"/>
            <w:gridSpan w:val="10"/>
            <w:tcBorders>
              <w:top w:val="nil"/>
              <w:left w:val="nil"/>
              <w:bottom w:val="nil"/>
              <w:right w:val="nil"/>
            </w:tcBorders>
          </w:tcPr>
          <w:p w14:paraId="244A7D8A" w14:textId="77777777" w:rsidR="004E3E6E" w:rsidRPr="00347897" w:rsidRDefault="004E3E6E" w:rsidP="00347897">
            <w:pPr>
              <w:suppressAutoHyphens/>
              <w:spacing w:before="100" w:line="360" w:lineRule="auto"/>
              <w:rPr>
                <w:rFonts w:ascii="Bookman Old Style" w:hAnsi="Bookman Old Style"/>
                <w:szCs w:val="24"/>
              </w:rPr>
            </w:pPr>
            <w:r w:rsidRPr="00347897">
              <w:rPr>
                <w:rFonts w:ascii="Bookman Old Style" w:hAnsi="Bookman Old Style"/>
                <w:szCs w:val="24"/>
              </w:rPr>
              <w:t xml:space="preserve">Name of Bidder  </w:t>
            </w:r>
            <w:r w:rsidRPr="00347897">
              <w:rPr>
                <w:rFonts w:ascii="Bookman Old Style" w:hAnsi="Bookman Old Style"/>
                <w:i/>
                <w:iCs/>
                <w:szCs w:val="24"/>
              </w:rPr>
              <w:t xml:space="preserve">[insert complete name of Bidder]  </w:t>
            </w:r>
            <w:r w:rsidRPr="00347897">
              <w:rPr>
                <w:rFonts w:ascii="Bookman Old Style" w:hAnsi="Bookman Old Style"/>
                <w:szCs w:val="24"/>
              </w:rPr>
              <w:t xml:space="preserve">Signature of Bidder </w:t>
            </w:r>
            <w:r w:rsidRPr="00347897">
              <w:rPr>
                <w:rFonts w:ascii="Bookman Old Style" w:hAnsi="Bookman Old Style"/>
                <w:i/>
                <w:iCs/>
                <w:szCs w:val="24"/>
              </w:rPr>
              <w:t xml:space="preserve">[signature of person signing the Bid]  </w:t>
            </w:r>
            <w:r w:rsidRPr="00347897">
              <w:rPr>
                <w:rFonts w:ascii="Bookman Old Style" w:hAnsi="Bookman Old Style"/>
                <w:szCs w:val="24"/>
              </w:rPr>
              <w:t xml:space="preserve">Date </w:t>
            </w:r>
            <w:r w:rsidRPr="00347897">
              <w:rPr>
                <w:rFonts w:ascii="Bookman Old Style" w:hAnsi="Bookman Old Style"/>
                <w:i/>
                <w:iCs/>
                <w:szCs w:val="24"/>
              </w:rPr>
              <w:t>[insert date]</w:t>
            </w:r>
          </w:p>
        </w:tc>
      </w:tr>
    </w:tbl>
    <w:p w14:paraId="2E4987FD" w14:textId="77777777" w:rsidR="004E3E6E" w:rsidRPr="00347897" w:rsidRDefault="004E3E6E" w:rsidP="00347897">
      <w:pPr>
        <w:spacing w:before="240" w:line="360" w:lineRule="auto"/>
        <w:rPr>
          <w:rFonts w:ascii="Bookman Old Style" w:hAnsi="Bookman Old Style"/>
          <w:szCs w:val="24"/>
        </w:rPr>
      </w:pPr>
    </w:p>
    <w:p w14:paraId="55F2ADDB" w14:textId="77777777" w:rsidR="00455149" w:rsidRPr="00347897" w:rsidRDefault="00455149" w:rsidP="00347897">
      <w:pPr>
        <w:spacing w:before="240" w:line="360" w:lineRule="auto"/>
        <w:rPr>
          <w:rFonts w:ascii="Bookman Old Style" w:hAnsi="Bookman Old Style"/>
          <w:szCs w:val="24"/>
        </w:rPr>
      </w:pPr>
      <w:r w:rsidRPr="00347897">
        <w:rPr>
          <w:rFonts w:ascii="Bookman Old Style" w:hAnsi="Bookman Old Style"/>
          <w:szCs w:val="24"/>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347897" w14:paraId="7A9D0B9F" w14:textId="77777777">
        <w:trPr>
          <w:cantSplit/>
          <w:trHeight w:val="140"/>
        </w:trPr>
        <w:tc>
          <w:tcPr>
            <w:tcW w:w="13680" w:type="dxa"/>
            <w:gridSpan w:val="8"/>
            <w:tcBorders>
              <w:top w:val="nil"/>
              <w:left w:val="nil"/>
              <w:bottom w:val="nil"/>
              <w:right w:val="nil"/>
            </w:tcBorders>
          </w:tcPr>
          <w:p w14:paraId="5A048632" w14:textId="77777777" w:rsidR="00455149" w:rsidRPr="00347897" w:rsidRDefault="00455149" w:rsidP="00347897">
            <w:pPr>
              <w:pStyle w:val="SectionVHeader"/>
              <w:spacing w:line="360" w:lineRule="auto"/>
              <w:rPr>
                <w:rFonts w:ascii="Bookman Old Style" w:hAnsi="Bookman Old Style"/>
                <w:sz w:val="24"/>
                <w:szCs w:val="24"/>
              </w:rPr>
            </w:pPr>
            <w:bookmarkStart w:id="276" w:name="_Toc57983002"/>
            <w:r w:rsidRPr="00347897">
              <w:rPr>
                <w:rFonts w:ascii="Bookman Old Style" w:hAnsi="Bookman Old Style"/>
                <w:sz w:val="24"/>
                <w:szCs w:val="24"/>
              </w:rPr>
              <w:lastRenderedPageBreak/>
              <w:t>Price and Completion Schedule - Related Services</w:t>
            </w:r>
            <w:bookmarkEnd w:id="276"/>
          </w:p>
        </w:tc>
      </w:tr>
      <w:tr w:rsidR="00455149" w:rsidRPr="00347897" w14:paraId="53CABDFF" w14:textId="77777777">
        <w:trPr>
          <w:cantSplit/>
        </w:trPr>
        <w:tc>
          <w:tcPr>
            <w:tcW w:w="2880" w:type="dxa"/>
            <w:gridSpan w:val="2"/>
            <w:tcBorders>
              <w:top w:val="double" w:sz="6" w:space="0" w:color="auto"/>
              <w:bottom w:val="double" w:sz="6" w:space="0" w:color="auto"/>
              <w:right w:val="nil"/>
            </w:tcBorders>
          </w:tcPr>
          <w:p w14:paraId="75D3BC55" w14:textId="77777777" w:rsidR="00455149" w:rsidRPr="00347897" w:rsidRDefault="00455149" w:rsidP="00347897">
            <w:pPr>
              <w:suppressAutoHyphens/>
              <w:spacing w:line="360" w:lineRule="auto"/>
              <w:jc w:val="center"/>
              <w:rPr>
                <w:rFonts w:ascii="Bookman Old Style" w:hAnsi="Bookman Old Style"/>
                <w:szCs w:val="24"/>
              </w:rPr>
            </w:pPr>
          </w:p>
        </w:tc>
        <w:tc>
          <w:tcPr>
            <w:tcW w:w="7560" w:type="dxa"/>
            <w:gridSpan w:val="4"/>
            <w:tcBorders>
              <w:top w:val="double" w:sz="6" w:space="0" w:color="auto"/>
              <w:left w:val="nil"/>
              <w:bottom w:val="double" w:sz="6" w:space="0" w:color="auto"/>
              <w:right w:val="nil"/>
            </w:tcBorders>
          </w:tcPr>
          <w:p w14:paraId="56ED0688" w14:textId="77777777" w:rsidR="00455149" w:rsidRPr="00347897" w:rsidRDefault="00455149" w:rsidP="00347897">
            <w:pPr>
              <w:suppressAutoHyphens/>
              <w:spacing w:before="240" w:line="360" w:lineRule="auto"/>
              <w:jc w:val="center"/>
              <w:rPr>
                <w:rFonts w:ascii="Bookman Old Style" w:hAnsi="Bookman Old Style"/>
                <w:szCs w:val="24"/>
              </w:rPr>
            </w:pPr>
            <w:r w:rsidRPr="00347897">
              <w:rPr>
                <w:rFonts w:ascii="Bookman Old Style" w:hAnsi="Bookman Old Style"/>
                <w:szCs w:val="24"/>
              </w:rPr>
              <w:t>Currencies in accordance with ITB  15</w:t>
            </w:r>
          </w:p>
        </w:tc>
        <w:tc>
          <w:tcPr>
            <w:tcW w:w="3240" w:type="dxa"/>
            <w:gridSpan w:val="2"/>
            <w:tcBorders>
              <w:top w:val="double" w:sz="6" w:space="0" w:color="auto"/>
              <w:left w:val="nil"/>
              <w:bottom w:val="double" w:sz="6" w:space="0" w:color="auto"/>
            </w:tcBorders>
          </w:tcPr>
          <w:p w14:paraId="5E2080C5" w14:textId="77777777" w:rsidR="00455149" w:rsidRPr="00347897" w:rsidRDefault="00455149" w:rsidP="00347897">
            <w:pPr>
              <w:spacing w:line="360" w:lineRule="auto"/>
              <w:rPr>
                <w:rFonts w:ascii="Bookman Old Style" w:hAnsi="Bookman Old Style"/>
                <w:szCs w:val="24"/>
              </w:rPr>
            </w:pPr>
            <w:r w:rsidRPr="00347897">
              <w:rPr>
                <w:rFonts w:ascii="Bookman Old Style" w:hAnsi="Bookman Old Style"/>
                <w:szCs w:val="24"/>
              </w:rPr>
              <w:t>Date:_________________________</w:t>
            </w:r>
          </w:p>
          <w:p w14:paraId="1FF8FEF4" w14:textId="37B43843" w:rsidR="00455149" w:rsidRPr="00347897" w:rsidRDefault="002274B8" w:rsidP="00347897">
            <w:pPr>
              <w:suppressAutoHyphens/>
              <w:spacing w:line="360" w:lineRule="auto"/>
              <w:rPr>
                <w:rFonts w:ascii="Bookman Old Style" w:hAnsi="Bookman Old Style"/>
                <w:szCs w:val="24"/>
              </w:rPr>
            </w:pPr>
            <w:r>
              <w:rPr>
                <w:rFonts w:ascii="Bookman Old Style" w:hAnsi="Bookman Old Style"/>
                <w:szCs w:val="24"/>
              </w:rPr>
              <w:t>N</w:t>
            </w:r>
            <w:r w:rsidR="00455149" w:rsidRPr="00347897">
              <w:rPr>
                <w:rFonts w:ascii="Bookman Old Style" w:hAnsi="Bookman Old Style"/>
                <w:szCs w:val="24"/>
              </w:rPr>
              <w:t>CB No: _____________________</w:t>
            </w:r>
          </w:p>
          <w:p w14:paraId="2E599402" w14:textId="77777777" w:rsidR="00455149" w:rsidRPr="00347897" w:rsidRDefault="00455149" w:rsidP="00347897">
            <w:pPr>
              <w:suppressAutoHyphens/>
              <w:spacing w:line="360" w:lineRule="auto"/>
              <w:rPr>
                <w:rFonts w:ascii="Bookman Old Style" w:hAnsi="Bookman Old Style"/>
                <w:szCs w:val="24"/>
              </w:rPr>
            </w:pPr>
            <w:r w:rsidRPr="00347897">
              <w:rPr>
                <w:rFonts w:ascii="Bookman Old Style" w:hAnsi="Bookman Old Style"/>
                <w:szCs w:val="24"/>
              </w:rPr>
              <w:t>Alternative No: ________________</w:t>
            </w:r>
          </w:p>
          <w:p w14:paraId="3D8FE180" w14:textId="77777777" w:rsidR="00455149" w:rsidRPr="00347897" w:rsidRDefault="00455149" w:rsidP="00347897">
            <w:pPr>
              <w:suppressAutoHyphens/>
              <w:spacing w:line="360" w:lineRule="auto"/>
              <w:rPr>
                <w:rFonts w:ascii="Bookman Old Style" w:hAnsi="Bookman Old Style"/>
                <w:szCs w:val="24"/>
              </w:rPr>
            </w:pPr>
            <w:r w:rsidRPr="00347897">
              <w:rPr>
                <w:rFonts w:ascii="Bookman Old Style" w:hAnsi="Bookman Old Style"/>
                <w:szCs w:val="24"/>
              </w:rPr>
              <w:t>Page N</w:t>
            </w:r>
            <w:r w:rsidRPr="00347897">
              <w:rPr>
                <w:rFonts w:ascii="Bookman Old Style" w:hAnsi="Bookman Old Style"/>
                <w:szCs w:val="24"/>
              </w:rPr>
              <w:sym w:font="Symbol" w:char="F0B0"/>
            </w:r>
            <w:r w:rsidRPr="00347897">
              <w:rPr>
                <w:rFonts w:ascii="Bookman Old Style" w:hAnsi="Bookman Old Style"/>
                <w:szCs w:val="24"/>
              </w:rPr>
              <w:t xml:space="preserve"> ______ of ______</w:t>
            </w:r>
          </w:p>
        </w:tc>
      </w:tr>
      <w:tr w:rsidR="00455149" w:rsidRPr="00347897" w14:paraId="07C14FF5" w14:textId="77777777">
        <w:trPr>
          <w:cantSplit/>
        </w:trPr>
        <w:tc>
          <w:tcPr>
            <w:tcW w:w="810" w:type="dxa"/>
            <w:tcBorders>
              <w:top w:val="double" w:sz="6" w:space="0" w:color="auto"/>
              <w:bottom w:val="double" w:sz="6" w:space="0" w:color="auto"/>
              <w:right w:val="single" w:sz="6" w:space="0" w:color="auto"/>
            </w:tcBorders>
          </w:tcPr>
          <w:p w14:paraId="23E7B8F4"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1</w:t>
            </w:r>
          </w:p>
        </w:tc>
        <w:tc>
          <w:tcPr>
            <w:tcW w:w="3690" w:type="dxa"/>
            <w:gridSpan w:val="2"/>
            <w:tcBorders>
              <w:top w:val="double" w:sz="6" w:space="0" w:color="auto"/>
              <w:left w:val="single" w:sz="6" w:space="0" w:color="auto"/>
              <w:bottom w:val="double" w:sz="6" w:space="0" w:color="auto"/>
              <w:right w:val="single" w:sz="6" w:space="0" w:color="auto"/>
            </w:tcBorders>
          </w:tcPr>
          <w:p w14:paraId="0BAF2FE7"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2</w:t>
            </w:r>
          </w:p>
        </w:tc>
        <w:tc>
          <w:tcPr>
            <w:tcW w:w="1170" w:type="dxa"/>
            <w:tcBorders>
              <w:top w:val="double" w:sz="6" w:space="0" w:color="auto"/>
              <w:left w:val="single" w:sz="6" w:space="0" w:color="auto"/>
              <w:bottom w:val="double" w:sz="6" w:space="0" w:color="auto"/>
              <w:right w:val="single" w:sz="6" w:space="0" w:color="auto"/>
            </w:tcBorders>
          </w:tcPr>
          <w:p w14:paraId="5ACD5A6D"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3</w:t>
            </w:r>
          </w:p>
        </w:tc>
        <w:tc>
          <w:tcPr>
            <w:tcW w:w="1710" w:type="dxa"/>
            <w:tcBorders>
              <w:top w:val="double" w:sz="6" w:space="0" w:color="auto"/>
              <w:left w:val="single" w:sz="6" w:space="0" w:color="auto"/>
              <w:bottom w:val="double" w:sz="6" w:space="0" w:color="auto"/>
              <w:right w:val="single" w:sz="6" w:space="0" w:color="auto"/>
            </w:tcBorders>
          </w:tcPr>
          <w:p w14:paraId="1312F991"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4</w:t>
            </w:r>
          </w:p>
        </w:tc>
        <w:tc>
          <w:tcPr>
            <w:tcW w:w="3060" w:type="dxa"/>
            <w:tcBorders>
              <w:top w:val="double" w:sz="6" w:space="0" w:color="auto"/>
              <w:left w:val="single" w:sz="6" w:space="0" w:color="auto"/>
              <w:bottom w:val="double" w:sz="6" w:space="0" w:color="auto"/>
              <w:right w:val="single" w:sz="6" w:space="0" w:color="auto"/>
            </w:tcBorders>
          </w:tcPr>
          <w:p w14:paraId="59FCEDB7"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5</w:t>
            </w:r>
          </w:p>
        </w:tc>
        <w:tc>
          <w:tcPr>
            <w:tcW w:w="1530" w:type="dxa"/>
            <w:tcBorders>
              <w:top w:val="double" w:sz="6" w:space="0" w:color="auto"/>
              <w:left w:val="single" w:sz="6" w:space="0" w:color="auto"/>
              <w:bottom w:val="double" w:sz="6" w:space="0" w:color="auto"/>
              <w:right w:val="single" w:sz="6" w:space="0" w:color="auto"/>
            </w:tcBorders>
          </w:tcPr>
          <w:p w14:paraId="57386E9B"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6</w:t>
            </w:r>
          </w:p>
        </w:tc>
        <w:tc>
          <w:tcPr>
            <w:tcW w:w="1710" w:type="dxa"/>
            <w:tcBorders>
              <w:top w:val="double" w:sz="6" w:space="0" w:color="auto"/>
              <w:left w:val="single" w:sz="6" w:space="0" w:color="auto"/>
              <w:bottom w:val="double" w:sz="6" w:space="0" w:color="auto"/>
            </w:tcBorders>
          </w:tcPr>
          <w:p w14:paraId="2AF80414"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7</w:t>
            </w:r>
          </w:p>
        </w:tc>
      </w:tr>
      <w:tr w:rsidR="00455149" w:rsidRPr="00347897" w14:paraId="2C34BE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1E251192"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 xml:space="preserve">Service </w:t>
            </w:r>
          </w:p>
          <w:p w14:paraId="0F1FBDEC"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N</w:t>
            </w:r>
            <w:r w:rsidRPr="00347897">
              <w:rPr>
                <w:rFonts w:ascii="Bookman Old Style" w:hAnsi="Bookman Old Style"/>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4FC5BCD5"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6FEA16C3"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14:paraId="02781973"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547505C0"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286A80B4"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18D83DBA"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 xml:space="preserve">Total Price per Service </w:t>
            </w:r>
          </w:p>
          <w:p w14:paraId="3AC4D539" w14:textId="77777777" w:rsidR="00455149" w:rsidRPr="00347897" w:rsidRDefault="00455149" w:rsidP="00347897">
            <w:pPr>
              <w:suppressAutoHyphens/>
              <w:spacing w:line="360" w:lineRule="auto"/>
              <w:jc w:val="center"/>
              <w:rPr>
                <w:rFonts w:ascii="Bookman Old Style" w:hAnsi="Bookman Old Style"/>
                <w:szCs w:val="24"/>
              </w:rPr>
            </w:pPr>
            <w:r w:rsidRPr="00347897">
              <w:rPr>
                <w:rFonts w:ascii="Bookman Old Style" w:hAnsi="Bookman Old Style"/>
                <w:szCs w:val="24"/>
              </w:rPr>
              <w:t>(Col. 5*6 or estimate)</w:t>
            </w:r>
          </w:p>
        </w:tc>
      </w:tr>
      <w:tr w:rsidR="00455149" w:rsidRPr="00347897" w14:paraId="09D5A64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E80098E" w14:textId="77777777" w:rsidR="00455149" w:rsidRPr="00347897" w:rsidRDefault="00455149" w:rsidP="00347897">
            <w:pPr>
              <w:suppressAutoHyphens/>
              <w:spacing w:before="60" w:after="60" w:line="360" w:lineRule="auto"/>
              <w:rPr>
                <w:rFonts w:ascii="Bookman Old Style" w:hAnsi="Bookman Old Style"/>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10FB8BF8" w14:textId="77777777" w:rsidR="00455149" w:rsidRPr="00347897" w:rsidRDefault="00455149" w:rsidP="00347897">
            <w:pPr>
              <w:suppressAutoHyphens/>
              <w:spacing w:before="60" w:after="60" w:line="360" w:lineRule="auto"/>
              <w:rPr>
                <w:rFonts w:ascii="Bookman Old Style" w:hAnsi="Bookman Old Style"/>
                <w:szCs w:val="24"/>
              </w:rPr>
            </w:pPr>
          </w:p>
        </w:tc>
        <w:tc>
          <w:tcPr>
            <w:tcW w:w="1170" w:type="dxa"/>
            <w:tcBorders>
              <w:top w:val="single" w:sz="6" w:space="0" w:color="auto"/>
              <w:left w:val="single" w:sz="6" w:space="0" w:color="auto"/>
              <w:bottom w:val="single" w:sz="6" w:space="0" w:color="auto"/>
              <w:right w:val="single" w:sz="6" w:space="0" w:color="auto"/>
            </w:tcBorders>
          </w:tcPr>
          <w:p w14:paraId="1D35547B" w14:textId="77777777" w:rsidR="00455149" w:rsidRPr="00347897" w:rsidRDefault="00455149" w:rsidP="00347897">
            <w:pPr>
              <w:suppressAutoHyphens/>
              <w:spacing w:before="60" w:after="60" w:line="360" w:lineRule="auto"/>
              <w:rPr>
                <w:rFonts w:ascii="Bookman Old Style" w:hAnsi="Bookman Old Style"/>
                <w:szCs w:val="24"/>
              </w:rPr>
            </w:pPr>
          </w:p>
        </w:tc>
        <w:tc>
          <w:tcPr>
            <w:tcW w:w="1710" w:type="dxa"/>
            <w:tcBorders>
              <w:top w:val="single" w:sz="6" w:space="0" w:color="auto"/>
              <w:left w:val="single" w:sz="6" w:space="0" w:color="auto"/>
              <w:bottom w:val="single" w:sz="6" w:space="0" w:color="auto"/>
              <w:right w:val="single" w:sz="6" w:space="0" w:color="auto"/>
            </w:tcBorders>
          </w:tcPr>
          <w:p w14:paraId="21F6ACAE" w14:textId="77777777" w:rsidR="00455149" w:rsidRPr="00347897" w:rsidRDefault="00455149" w:rsidP="00347897">
            <w:pPr>
              <w:suppressAutoHyphens/>
              <w:spacing w:before="60" w:after="60" w:line="360" w:lineRule="auto"/>
              <w:rPr>
                <w:rFonts w:ascii="Bookman Old Style" w:hAnsi="Bookman Old Style"/>
                <w:szCs w:val="24"/>
              </w:rPr>
            </w:pPr>
          </w:p>
        </w:tc>
        <w:tc>
          <w:tcPr>
            <w:tcW w:w="3060" w:type="dxa"/>
            <w:tcBorders>
              <w:top w:val="single" w:sz="6" w:space="0" w:color="auto"/>
              <w:left w:val="single" w:sz="6" w:space="0" w:color="auto"/>
              <w:bottom w:val="single" w:sz="6" w:space="0" w:color="auto"/>
              <w:right w:val="single" w:sz="6" w:space="0" w:color="auto"/>
            </w:tcBorders>
          </w:tcPr>
          <w:p w14:paraId="0F4B5951" w14:textId="77777777" w:rsidR="00455149" w:rsidRPr="00347897" w:rsidRDefault="00455149" w:rsidP="00347897">
            <w:pPr>
              <w:suppressAutoHyphens/>
              <w:spacing w:before="60" w:after="60" w:line="360" w:lineRule="auto"/>
              <w:rPr>
                <w:rFonts w:ascii="Bookman Old Style" w:hAnsi="Bookman Old Style"/>
                <w:szCs w:val="24"/>
              </w:rPr>
            </w:pPr>
          </w:p>
        </w:tc>
        <w:tc>
          <w:tcPr>
            <w:tcW w:w="1530" w:type="dxa"/>
            <w:tcBorders>
              <w:top w:val="single" w:sz="6" w:space="0" w:color="auto"/>
              <w:left w:val="single" w:sz="6" w:space="0" w:color="auto"/>
              <w:bottom w:val="single" w:sz="6" w:space="0" w:color="auto"/>
              <w:right w:val="single" w:sz="6" w:space="0" w:color="auto"/>
            </w:tcBorders>
          </w:tcPr>
          <w:p w14:paraId="58AE448D" w14:textId="77777777" w:rsidR="00455149" w:rsidRPr="00347897" w:rsidRDefault="00455149" w:rsidP="00347897">
            <w:pPr>
              <w:suppressAutoHyphens/>
              <w:spacing w:before="60" w:after="60" w:line="360" w:lineRule="auto"/>
              <w:rPr>
                <w:rFonts w:ascii="Bookman Old Style" w:hAnsi="Bookman Old Style"/>
                <w:szCs w:val="24"/>
              </w:rPr>
            </w:pPr>
          </w:p>
        </w:tc>
        <w:tc>
          <w:tcPr>
            <w:tcW w:w="1710" w:type="dxa"/>
            <w:tcBorders>
              <w:top w:val="single" w:sz="6" w:space="0" w:color="auto"/>
              <w:left w:val="single" w:sz="6" w:space="0" w:color="auto"/>
              <w:bottom w:val="single" w:sz="6" w:space="0" w:color="auto"/>
              <w:right w:val="double" w:sz="6" w:space="0" w:color="auto"/>
            </w:tcBorders>
          </w:tcPr>
          <w:p w14:paraId="3088C40B" w14:textId="77777777" w:rsidR="00455149" w:rsidRPr="00347897" w:rsidRDefault="00455149" w:rsidP="00347897">
            <w:pPr>
              <w:suppressAutoHyphens/>
              <w:spacing w:before="60" w:after="60" w:line="360" w:lineRule="auto"/>
              <w:rPr>
                <w:rFonts w:ascii="Bookman Old Style" w:hAnsi="Bookman Old Style"/>
                <w:szCs w:val="24"/>
              </w:rPr>
            </w:pPr>
          </w:p>
        </w:tc>
      </w:tr>
      <w:tr w:rsidR="00455149" w:rsidRPr="00347897" w14:paraId="22E4F49B"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458A1D2" w14:textId="77777777" w:rsidR="00455149" w:rsidRPr="00347897" w:rsidRDefault="00455149" w:rsidP="00347897">
            <w:pPr>
              <w:suppressAutoHyphens/>
              <w:spacing w:before="60" w:after="60" w:line="360" w:lineRule="auto"/>
              <w:rPr>
                <w:rFonts w:ascii="Bookman Old Style" w:hAnsi="Bookman Old Style"/>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3744DFB0" w14:textId="77777777" w:rsidR="00455149" w:rsidRPr="00347897" w:rsidRDefault="00455149" w:rsidP="00347897">
            <w:pPr>
              <w:suppressAutoHyphens/>
              <w:spacing w:before="60" w:after="60" w:line="360" w:lineRule="auto"/>
              <w:rPr>
                <w:rFonts w:ascii="Bookman Old Style" w:hAnsi="Bookman Old Style"/>
                <w:szCs w:val="24"/>
              </w:rPr>
            </w:pPr>
          </w:p>
        </w:tc>
        <w:tc>
          <w:tcPr>
            <w:tcW w:w="1170" w:type="dxa"/>
            <w:tcBorders>
              <w:top w:val="single" w:sz="6" w:space="0" w:color="auto"/>
              <w:left w:val="single" w:sz="6" w:space="0" w:color="auto"/>
              <w:bottom w:val="single" w:sz="6" w:space="0" w:color="auto"/>
              <w:right w:val="single" w:sz="6" w:space="0" w:color="auto"/>
            </w:tcBorders>
          </w:tcPr>
          <w:p w14:paraId="68463A14" w14:textId="77777777" w:rsidR="00455149" w:rsidRPr="00347897" w:rsidRDefault="00455149" w:rsidP="00347897">
            <w:pPr>
              <w:suppressAutoHyphens/>
              <w:spacing w:before="60" w:after="60" w:line="360" w:lineRule="auto"/>
              <w:rPr>
                <w:rFonts w:ascii="Bookman Old Style" w:hAnsi="Bookman Old Style"/>
                <w:szCs w:val="24"/>
              </w:rPr>
            </w:pPr>
          </w:p>
        </w:tc>
        <w:tc>
          <w:tcPr>
            <w:tcW w:w="1710" w:type="dxa"/>
            <w:tcBorders>
              <w:top w:val="single" w:sz="6" w:space="0" w:color="auto"/>
              <w:left w:val="single" w:sz="6" w:space="0" w:color="auto"/>
              <w:bottom w:val="single" w:sz="6" w:space="0" w:color="auto"/>
              <w:right w:val="single" w:sz="6" w:space="0" w:color="auto"/>
            </w:tcBorders>
          </w:tcPr>
          <w:p w14:paraId="692EF49E" w14:textId="77777777" w:rsidR="00455149" w:rsidRPr="00347897" w:rsidRDefault="00455149" w:rsidP="00347897">
            <w:pPr>
              <w:suppressAutoHyphens/>
              <w:spacing w:before="60" w:after="60" w:line="360" w:lineRule="auto"/>
              <w:rPr>
                <w:rFonts w:ascii="Bookman Old Style" w:hAnsi="Bookman Old Style"/>
                <w:szCs w:val="24"/>
              </w:rPr>
            </w:pPr>
          </w:p>
        </w:tc>
        <w:tc>
          <w:tcPr>
            <w:tcW w:w="3060" w:type="dxa"/>
            <w:tcBorders>
              <w:top w:val="single" w:sz="6" w:space="0" w:color="auto"/>
              <w:left w:val="single" w:sz="6" w:space="0" w:color="auto"/>
              <w:bottom w:val="single" w:sz="6" w:space="0" w:color="auto"/>
              <w:right w:val="single" w:sz="6" w:space="0" w:color="auto"/>
            </w:tcBorders>
          </w:tcPr>
          <w:p w14:paraId="496B4C0E" w14:textId="77777777" w:rsidR="00455149" w:rsidRPr="00347897" w:rsidRDefault="00455149" w:rsidP="00347897">
            <w:pPr>
              <w:suppressAutoHyphens/>
              <w:spacing w:before="60" w:after="60" w:line="360" w:lineRule="auto"/>
              <w:rPr>
                <w:rFonts w:ascii="Bookman Old Style" w:hAnsi="Bookman Old Style"/>
                <w:szCs w:val="24"/>
              </w:rPr>
            </w:pPr>
          </w:p>
        </w:tc>
        <w:tc>
          <w:tcPr>
            <w:tcW w:w="1530" w:type="dxa"/>
            <w:tcBorders>
              <w:top w:val="single" w:sz="6" w:space="0" w:color="auto"/>
              <w:left w:val="single" w:sz="6" w:space="0" w:color="auto"/>
              <w:bottom w:val="single" w:sz="6" w:space="0" w:color="auto"/>
              <w:right w:val="single" w:sz="6" w:space="0" w:color="auto"/>
            </w:tcBorders>
          </w:tcPr>
          <w:p w14:paraId="34519C30" w14:textId="77777777" w:rsidR="00455149" w:rsidRPr="00347897" w:rsidRDefault="00455149" w:rsidP="00347897">
            <w:pPr>
              <w:suppressAutoHyphens/>
              <w:spacing w:before="60" w:after="60" w:line="360" w:lineRule="auto"/>
              <w:rPr>
                <w:rFonts w:ascii="Bookman Old Style" w:hAnsi="Bookman Old Style"/>
                <w:szCs w:val="24"/>
              </w:rPr>
            </w:pPr>
          </w:p>
        </w:tc>
        <w:tc>
          <w:tcPr>
            <w:tcW w:w="1710" w:type="dxa"/>
            <w:tcBorders>
              <w:top w:val="single" w:sz="6" w:space="0" w:color="auto"/>
              <w:left w:val="single" w:sz="6" w:space="0" w:color="auto"/>
              <w:bottom w:val="single" w:sz="6" w:space="0" w:color="auto"/>
              <w:right w:val="double" w:sz="6" w:space="0" w:color="auto"/>
            </w:tcBorders>
          </w:tcPr>
          <w:p w14:paraId="39E1B4E1" w14:textId="77777777" w:rsidR="00455149" w:rsidRPr="00347897" w:rsidRDefault="00455149" w:rsidP="00347897">
            <w:pPr>
              <w:suppressAutoHyphens/>
              <w:spacing w:before="60" w:after="60" w:line="360" w:lineRule="auto"/>
              <w:rPr>
                <w:rFonts w:ascii="Bookman Old Style" w:hAnsi="Bookman Old Style"/>
                <w:szCs w:val="24"/>
              </w:rPr>
            </w:pPr>
          </w:p>
        </w:tc>
      </w:tr>
      <w:tr w:rsidR="00455149" w:rsidRPr="00347897" w14:paraId="1EFA6B2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488A21E" w14:textId="77777777" w:rsidR="00455149" w:rsidRPr="00347897" w:rsidRDefault="00455149" w:rsidP="00347897">
            <w:pPr>
              <w:suppressAutoHyphens/>
              <w:spacing w:before="60" w:after="60" w:line="360" w:lineRule="auto"/>
              <w:rPr>
                <w:rFonts w:ascii="Bookman Old Style" w:hAnsi="Bookman Old Style"/>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48C04180" w14:textId="77777777" w:rsidR="00455149" w:rsidRPr="00347897" w:rsidRDefault="00455149" w:rsidP="00347897">
            <w:pPr>
              <w:suppressAutoHyphens/>
              <w:spacing w:before="60" w:after="60" w:line="360" w:lineRule="auto"/>
              <w:rPr>
                <w:rFonts w:ascii="Bookman Old Style" w:hAnsi="Bookman Old Style"/>
                <w:szCs w:val="24"/>
              </w:rPr>
            </w:pPr>
          </w:p>
        </w:tc>
        <w:tc>
          <w:tcPr>
            <w:tcW w:w="1170" w:type="dxa"/>
            <w:tcBorders>
              <w:top w:val="single" w:sz="6" w:space="0" w:color="auto"/>
              <w:left w:val="single" w:sz="6" w:space="0" w:color="auto"/>
              <w:bottom w:val="single" w:sz="6" w:space="0" w:color="auto"/>
              <w:right w:val="single" w:sz="6" w:space="0" w:color="auto"/>
            </w:tcBorders>
          </w:tcPr>
          <w:p w14:paraId="129D94DC" w14:textId="77777777" w:rsidR="00455149" w:rsidRPr="00347897" w:rsidRDefault="00455149" w:rsidP="00347897">
            <w:pPr>
              <w:suppressAutoHyphens/>
              <w:spacing w:before="60" w:after="60" w:line="360" w:lineRule="auto"/>
              <w:rPr>
                <w:rFonts w:ascii="Bookman Old Style" w:hAnsi="Bookman Old Style"/>
                <w:szCs w:val="24"/>
              </w:rPr>
            </w:pPr>
          </w:p>
        </w:tc>
        <w:tc>
          <w:tcPr>
            <w:tcW w:w="1710" w:type="dxa"/>
            <w:tcBorders>
              <w:top w:val="single" w:sz="6" w:space="0" w:color="auto"/>
              <w:left w:val="single" w:sz="6" w:space="0" w:color="auto"/>
              <w:bottom w:val="single" w:sz="6" w:space="0" w:color="auto"/>
              <w:right w:val="single" w:sz="6" w:space="0" w:color="auto"/>
            </w:tcBorders>
          </w:tcPr>
          <w:p w14:paraId="426468BB" w14:textId="77777777" w:rsidR="00455149" w:rsidRPr="00347897" w:rsidRDefault="00455149" w:rsidP="00347897">
            <w:pPr>
              <w:suppressAutoHyphens/>
              <w:spacing w:before="60" w:after="60" w:line="360" w:lineRule="auto"/>
              <w:rPr>
                <w:rFonts w:ascii="Bookman Old Style" w:hAnsi="Bookman Old Style"/>
                <w:szCs w:val="24"/>
              </w:rPr>
            </w:pPr>
          </w:p>
        </w:tc>
        <w:tc>
          <w:tcPr>
            <w:tcW w:w="3060" w:type="dxa"/>
            <w:tcBorders>
              <w:top w:val="single" w:sz="6" w:space="0" w:color="auto"/>
              <w:left w:val="single" w:sz="6" w:space="0" w:color="auto"/>
              <w:bottom w:val="single" w:sz="6" w:space="0" w:color="auto"/>
              <w:right w:val="single" w:sz="6" w:space="0" w:color="auto"/>
            </w:tcBorders>
          </w:tcPr>
          <w:p w14:paraId="2112993D" w14:textId="77777777" w:rsidR="00455149" w:rsidRPr="00347897" w:rsidRDefault="00455149" w:rsidP="00347897">
            <w:pPr>
              <w:suppressAutoHyphens/>
              <w:spacing w:before="60" w:after="60" w:line="360" w:lineRule="auto"/>
              <w:rPr>
                <w:rFonts w:ascii="Bookman Old Style" w:hAnsi="Bookman Old Style"/>
                <w:szCs w:val="24"/>
              </w:rPr>
            </w:pPr>
          </w:p>
        </w:tc>
        <w:tc>
          <w:tcPr>
            <w:tcW w:w="1530" w:type="dxa"/>
            <w:tcBorders>
              <w:top w:val="single" w:sz="6" w:space="0" w:color="auto"/>
              <w:left w:val="single" w:sz="6" w:space="0" w:color="auto"/>
              <w:bottom w:val="single" w:sz="6" w:space="0" w:color="auto"/>
              <w:right w:val="single" w:sz="6" w:space="0" w:color="auto"/>
            </w:tcBorders>
          </w:tcPr>
          <w:p w14:paraId="618D81B0" w14:textId="77777777" w:rsidR="00455149" w:rsidRPr="00347897" w:rsidRDefault="00455149" w:rsidP="00347897">
            <w:pPr>
              <w:suppressAutoHyphens/>
              <w:spacing w:before="60" w:after="60" w:line="360" w:lineRule="auto"/>
              <w:rPr>
                <w:rFonts w:ascii="Bookman Old Style" w:hAnsi="Bookman Old Style"/>
                <w:szCs w:val="24"/>
              </w:rPr>
            </w:pPr>
          </w:p>
        </w:tc>
        <w:tc>
          <w:tcPr>
            <w:tcW w:w="1710" w:type="dxa"/>
            <w:tcBorders>
              <w:top w:val="single" w:sz="6" w:space="0" w:color="auto"/>
              <w:left w:val="single" w:sz="6" w:space="0" w:color="auto"/>
              <w:bottom w:val="single" w:sz="6" w:space="0" w:color="auto"/>
              <w:right w:val="double" w:sz="6" w:space="0" w:color="auto"/>
            </w:tcBorders>
          </w:tcPr>
          <w:p w14:paraId="0CB5368D" w14:textId="77777777" w:rsidR="00455149" w:rsidRPr="00347897" w:rsidRDefault="00455149" w:rsidP="00347897">
            <w:pPr>
              <w:suppressAutoHyphens/>
              <w:spacing w:before="60" w:after="60" w:line="360" w:lineRule="auto"/>
              <w:rPr>
                <w:rFonts w:ascii="Bookman Old Style" w:hAnsi="Bookman Old Style"/>
                <w:szCs w:val="24"/>
              </w:rPr>
            </w:pPr>
          </w:p>
        </w:tc>
      </w:tr>
      <w:tr w:rsidR="00455149" w:rsidRPr="00347897" w14:paraId="2AE8456B"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7ECBBC4" w14:textId="77777777" w:rsidR="00455149" w:rsidRPr="00347897" w:rsidRDefault="00455149" w:rsidP="00347897">
            <w:pPr>
              <w:suppressAutoHyphens/>
              <w:spacing w:before="60" w:after="60" w:line="360" w:lineRule="auto"/>
              <w:rPr>
                <w:rFonts w:ascii="Bookman Old Style" w:hAnsi="Bookman Old Style"/>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1FEBFB76" w14:textId="77777777" w:rsidR="00455149" w:rsidRPr="00347897" w:rsidRDefault="00455149" w:rsidP="00347897">
            <w:pPr>
              <w:suppressAutoHyphens/>
              <w:spacing w:before="60" w:after="60" w:line="360" w:lineRule="auto"/>
              <w:rPr>
                <w:rFonts w:ascii="Bookman Old Style" w:hAnsi="Bookman Old Style"/>
                <w:szCs w:val="24"/>
              </w:rPr>
            </w:pPr>
          </w:p>
        </w:tc>
        <w:tc>
          <w:tcPr>
            <w:tcW w:w="1170" w:type="dxa"/>
            <w:tcBorders>
              <w:top w:val="single" w:sz="6" w:space="0" w:color="auto"/>
              <w:left w:val="single" w:sz="6" w:space="0" w:color="auto"/>
              <w:bottom w:val="single" w:sz="6" w:space="0" w:color="auto"/>
              <w:right w:val="single" w:sz="6" w:space="0" w:color="auto"/>
            </w:tcBorders>
          </w:tcPr>
          <w:p w14:paraId="3B1AAC9E" w14:textId="77777777" w:rsidR="00455149" w:rsidRPr="00347897" w:rsidRDefault="00455149" w:rsidP="00347897">
            <w:pPr>
              <w:suppressAutoHyphens/>
              <w:spacing w:before="60" w:after="60" w:line="360" w:lineRule="auto"/>
              <w:rPr>
                <w:rFonts w:ascii="Bookman Old Style" w:hAnsi="Bookman Old Style"/>
                <w:szCs w:val="24"/>
              </w:rPr>
            </w:pPr>
          </w:p>
        </w:tc>
        <w:tc>
          <w:tcPr>
            <w:tcW w:w="1710" w:type="dxa"/>
            <w:tcBorders>
              <w:top w:val="single" w:sz="6" w:space="0" w:color="auto"/>
              <w:left w:val="single" w:sz="6" w:space="0" w:color="auto"/>
              <w:bottom w:val="single" w:sz="6" w:space="0" w:color="auto"/>
              <w:right w:val="single" w:sz="6" w:space="0" w:color="auto"/>
            </w:tcBorders>
          </w:tcPr>
          <w:p w14:paraId="095CFF92" w14:textId="77777777" w:rsidR="00455149" w:rsidRPr="00347897" w:rsidRDefault="00455149" w:rsidP="00347897">
            <w:pPr>
              <w:suppressAutoHyphens/>
              <w:spacing w:before="60" w:after="60" w:line="360" w:lineRule="auto"/>
              <w:rPr>
                <w:rFonts w:ascii="Bookman Old Style" w:hAnsi="Bookman Old Style"/>
                <w:szCs w:val="24"/>
              </w:rPr>
            </w:pPr>
          </w:p>
        </w:tc>
        <w:tc>
          <w:tcPr>
            <w:tcW w:w="3060" w:type="dxa"/>
            <w:tcBorders>
              <w:top w:val="single" w:sz="6" w:space="0" w:color="auto"/>
              <w:left w:val="single" w:sz="6" w:space="0" w:color="auto"/>
              <w:bottom w:val="single" w:sz="6" w:space="0" w:color="auto"/>
              <w:right w:val="single" w:sz="6" w:space="0" w:color="auto"/>
            </w:tcBorders>
          </w:tcPr>
          <w:p w14:paraId="4FC5332B" w14:textId="77777777" w:rsidR="00455149" w:rsidRPr="00347897" w:rsidRDefault="00455149" w:rsidP="00347897">
            <w:pPr>
              <w:suppressAutoHyphens/>
              <w:spacing w:before="60" w:after="60" w:line="360" w:lineRule="auto"/>
              <w:rPr>
                <w:rFonts w:ascii="Bookman Old Style" w:hAnsi="Bookman Old Style"/>
                <w:szCs w:val="24"/>
              </w:rPr>
            </w:pPr>
          </w:p>
        </w:tc>
        <w:tc>
          <w:tcPr>
            <w:tcW w:w="1530" w:type="dxa"/>
            <w:tcBorders>
              <w:top w:val="single" w:sz="6" w:space="0" w:color="auto"/>
              <w:left w:val="single" w:sz="6" w:space="0" w:color="auto"/>
              <w:bottom w:val="single" w:sz="6" w:space="0" w:color="auto"/>
              <w:right w:val="single" w:sz="6" w:space="0" w:color="auto"/>
            </w:tcBorders>
          </w:tcPr>
          <w:p w14:paraId="5B48DC20" w14:textId="77777777" w:rsidR="00455149" w:rsidRPr="00347897" w:rsidRDefault="00455149" w:rsidP="00347897">
            <w:pPr>
              <w:suppressAutoHyphens/>
              <w:spacing w:before="60" w:after="60" w:line="360" w:lineRule="auto"/>
              <w:rPr>
                <w:rFonts w:ascii="Bookman Old Style" w:hAnsi="Bookman Old Style"/>
                <w:szCs w:val="24"/>
              </w:rPr>
            </w:pPr>
          </w:p>
        </w:tc>
        <w:tc>
          <w:tcPr>
            <w:tcW w:w="1710" w:type="dxa"/>
            <w:tcBorders>
              <w:top w:val="single" w:sz="6" w:space="0" w:color="auto"/>
              <w:left w:val="single" w:sz="6" w:space="0" w:color="auto"/>
              <w:bottom w:val="single" w:sz="6" w:space="0" w:color="auto"/>
              <w:right w:val="double" w:sz="6" w:space="0" w:color="auto"/>
            </w:tcBorders>
          </w:tcPr>
          <w:p w14:paraId="153199DC" w14:textId="77777777" w:rsidR="00455149" w:rsidRPr="00347897" w:rsidRDefault="00455149" w:rsidP="00347897">
            <w:pPr>
              <w:suppressAutoHyphens/>
              <w:spacing w:before="60" w:after="60" w:line="360" w:lineRule="auto"/>
              <w:rPr>
                <w:rFonts w:ascii="Bookman Old Style" w:hAnsi="Bookman Old Style"/>
                <w:szCs w:val="24"/>
              </w:rPr>
            </w:pPr>
          </w:p>
        </w:tc>
      </w:tr>
      <w:tr w:rsidR="00455149" w:rsidRPr="00347897" w14:paraId="7E37790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BBBF210" w14:textId="77777777" w:rsidR="00455149" w:rsidRPr="00347897" w:rsidRDefault="00455149" w:rsidP="00347897">
            <w:pPr>
              <w:suppressAutoHyphens/>
              <w:spacing w:before="60" w:after="60" w:line="360" w:lineRule="auto"/>
              <w:rPr>
                <w:rFonts w:ascii="Bookman Old Style" w:hAnsi="Bookman Old Style"/>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644221A2" w14:textId="77777777" w:rsidR="00455149" w:rsidRPr="00347897" w:rsidRDefault="00455149" w:rsidP="00347897">
            <w:pPr>
              <w:suppressAutoHyphens/>
              <w:spacing w:before="60" w:after="60" w:line="360" w:lineRule="auto"/>
              <w:rPr>
                <w:rFonts w:ascii="Bookman Old Style" w:hAnsi="Bookman Old Style"/>
                <w:szCs w:val="24"/>
              </w:rPr>
            </w:pPr>
          </w:p>
        </w:tc>
        <w:tc>
          <w:tcPr>
            <w:tcW w:w="1170" w:type="dxa"/>
            <w:tcBorders>
              <w:top w:val="single" w:sz="6" w:space="0" w:color="auto"/>
              <w:left w:val="single" w:sz="6" w:space="0" w:color="auto"/>
              <w:bottom w:val="single" w:sz="6" w:space="0" w:color="auto"/>
              <w:right w:val="single" w:sz="6" w:space="0" w:color="auto"/>
            </w:tcBorders>
          </w:tcPr>
          <w:p w14:paraId="58112B2D" w14:textId="77777777" w:rsidR="00455149" w:rsidRPr="00347897" w:rsidRDefault="00455149" w:rsidP="00347897">
            <w:pPr>
              <w:suppressAutoHyphens/>
              <w:spacing w:before="60" w:after="60" w:line="360" w:lineRule="auto"/>
              <w:rPr>
                <w:rFonts w:ascii="Bookman Old Style" w:hAnsi="Bookman Old Style"/>
                <w:szCs w:val="24"/>
              </w:rPr>
            </w:pPr>
          </w:p>
        </w:tc>
        <w:tc>
          <w:tcPr>
            <w:tcW w:w="1710" w:type="dxa"/>
            <w:tcBorders>
              <w:top w:val="single" w:sz="6" w:space="0" w:color="auto"/>
              <w:left w:val="single" w:sz="6" w:space="0" w:color="auto"/>
              <w:bottom w:val="single" w:sz="6" w:space="0" w:color="auto"/>
              <w:right w:val="single" w:sz="6" w:space="0" w:color="auto"/>
            </w:tcBorders>
          </w:tcPr>
          <w:p w14:paraId="25B249B2" w14:textId="77777777" w:rsidR="00455149" w:rsidRPr="00347897" w:rsidRDefault="00455149" w:rsidP="00347897">
            <w:pPr>
              <w:suppressAutoHyphens/>
              <w:spacing w:before="60" w:after="60" w:line="360" w:lineRule="auto"/>
              <w:rPr>
                <w:rFonts w:ascii="Bookman Old Style" w:hAnsi="Bookman Old Style"/>
                <w:szCs w:val="24"/>
              </w:rPr>
            </w:pPr>
          </w:p>
        </w:tc>
        <w:tc>
          <w:tcPr>
            <w:tcW w:w="3060" w:type="dxa"/>
            <w:tcBorders>
              <w:top w:val="single" w:sz="6" w:space="0" w:color="auto"/>
              <w:left w:val="single" w:sz="6" w:space="0" w:color="auto"/>
              <w:bottom w:val="single" w:sz="6" w:space="0" w:color="auto"/>
              <w:right w:val="single" w:sz="6" w:space="0" w:color="auto"/>
            </w:tcBorders>
          </w:tcPr>
          <w:p w14:paraId="43C1FE2A" w14:textId="77777777" w:rsidR="00455149" w:rsidRPr="00347897" w:rsidRDefault="00455149" w:rsidP="00347897">
            <w:pPr>
              <w:pStyle w:val="CommentText"/>
              <w:suppressAutoHyphens/>
              <w:spacing w:before="60" w:after="60" w:line="360" w:lineRule="auto"/>
              <w:rPr>
                <w:rFonts w:ascii="Bookman Old Style" w:hAnsi="Bookman Old Style"/>
                <w:sz w:val="24"/>
                <w:szCs w:val="24"/>
              </w:rPr>
            </w:pPr>
          </w:p>
        </w:tc>
        <w:tc>
          <w:tcPr>
            <w:tcW w:w="1530" w:type="dxa"/>
            <w:tcBorders>
              <w:top w:val="single" w:sz="6" w:space="0" w:color="auto"/>
              <w:left w:val="single" w:sz="6" w:space="0" w:color="auto"/>
              <w:bottom w:val="single" w:sz="6" w:space="0" w:color="auto"/>
              <w:right w:val="single" w:sz="6" w:space="0" w:color="auto"/>
            </w:tcBorders>
          </w:tcPr>
          <w:p w14:paraId="04407C8F" w14:textId="77777777" w:rsidR="00455149" w:rsidRPr="00347897" w:rsidRDefault="00455149" w:rsidP="00347897">
            <w:pPr>
              <w:suppressAutoHyphens/>
              <w:spacing w:before="60" w:after="60" w:line="360" w:lineRule="auto"/>
              <w:rPr>
                <w:rFonts w:ascii="Bookman Old Style" w:hAnsi="Bookman Old Style"/>
                <w:szCs w:val="24"/>
              </w:rPr>
            </w:pPr>
          </w:p>
        </w:tc>
        <w:tc>
          <w:tcPr>
            <w:tcW w:w="1710" w:type="dxa"/>
            <w:tcBorders>
              <w:top w:val="single" w:sz="6" w:space="0" w:color="auto"/>
              <w:left w:val="single" w:sz="6" w:space="0" w:color="auto"/>
              <w:bottom w:val="single" w:sz="6" w:space="0" w:color="auto"/>
              <w:right w:val="double" w:sz="6" w:space="0" w:color="auto"/>
            </w:tcBorders>
          </w:tcPr>
          <w:p w14:paraId="38F7319F" w14:textId="77777777" w:rsidR="00455149" w:rsidRPr="00347897" w:rsidRDefault="00455149" w:rsidP="00347897">
            <w:pPr>
              <w:suppressAutoHyphens/>
              <w:spacing w:before="60" w:after="60" w:line="360" w:lineRule="auto"/>
              <w:rPr>
                <w:rFonts w:ascii="Bookman Old Style" w:hAnsi="Bookman Old Style"/>
                <w:szCs w:val="24"/>
              </w:rPr>
            </w:pPr>
          </w:p>
        </w:tc>
      </w:tr>
      <w:tr w:rsidR="00455149" w:rsidRPr="00347897" w14:paraId="3BF06967" w14:textId="77777777">
        <w:trPr>
          <w:cantSplit/>
          <w:trHeight w:val="390"/>
        </w:trPr>
        <w:tc>
          <w:tcPr>
            <w:tcW w:w="810" w:type="dxa"/>
            <w:tcBorders>
              <w:top w:val="single" w:sz="6" w:space="0" w:color="auto"/>
              <w:left w:val="double" w:sz="6" w:space="0" w:color="auto"/>
              <w:bottom w:val="nil"/>
              <w:right w:val="single" w:sz="6" w:space="0" w:color="auto"/>
            </w:tcBorders>
          </w:tcPr>
          <w:p w14:paraId="312ADA56" w14:textId="77777777" w:rsidR="00455149" w:rsidRPr="00347897" w:rsidRDefault="00455149" w:rsidP="00347897">
            <w:pPr>
              <w:suppressAutoHyphens/>
              <w:spacing w:before="60" w:after="60" w:line="360" w:lineRule="auto"/>
              <w:rPr>
                <w:rFonts w:ascii="Bookman Old Style" w:hAnsi="Bookman Old Style"/>
                <w:szCs w:val="24"/>
              </w:rPr>
            </w:pPr>
          </w:p>
        </w:tc>
        <w:tc>
          <w:tcPr>
            <w:tcW w:w="3690" w:type="dxa"/>
            <w:gridSpan w:val="2"/>
            <w:tcBorders>
              <w:top w:val="single" w:sz="6" w:space="0" w:color="auto"/>
              <w:left w:val="single" w:sz="6" w:space="0" w:color="auto"/>
              <w:bottom w:val="nil"/>
              <w:right w:val="single" w:sz="6" w:space="0" w:color="auto"/>
            </w:tcBorders>
          </w:tcPr>
          <w:p w14:paraId="5406D228" w14:textId="77777777" w:rsidR="00455149" w:rsidRPr="00347897" w:rsidRDefault="00455149" w:rsidP="00347897">
            <w:pPr>
              <w:suppressAutoHyphens/>
              <w:spacing w:before="60" w:after="60" w:line="360" w:lineRule="auto"/>
              <w:rPr>
                <w:rFonts w:ascii="Bookman Old Style" w:hAnsi="Bookman Old Style"/>
                <w:szCs w:val="24"/>
              </w:rPr>
            </w:pPr>
          </w:p>
        </w:tc>
        <w:tc>
          <w:tcPr>
            <w:tcW w:w="1170" w:type="dxa"/>
            <w:tcBorders>
              <w:top w:val="single" w:sz="6" w:space="0" w:color="auto"/>
              <w:left w:val="single" w:sz="6" w:space="0" w:color="auto"/>
              <w:bottom w:val="nil"/>
              <w:right w:val="single" w:sz="6" w:space="0" w:color="auto"/>
            </w:tcBorders>
          </w:tcPr>
          <w:p w14:paraId="24B93C39" w14:textId="77777777" w:rsidR="00455149" w:rsidRPr="00347897" w:rsidRDefault="00455149" w:rsidP="00347897">
            <w:pPr>
              <w:suppressAutoHyphens/>
              <w:spacing w:before="60" w:after="60" w:line="360" w:lineRule="auto"/>
              <w:rPr>
                <w:rFonts w:ascii="Bookman Old Style" w:hAnsi="Bookman Old Style"/>
                <w:szCs w:val="24"/>
              </w:rPr>
            </w:pPr>
          </w:p>
        </w:tc>
        <w:tc>
          <w:tcPr>
            <w:tcW w:w="1710" w:type="dxa"/>
            <w:tcBorders>
              <w:top w:val="single" w:sz="6" w:space="0" w:color="auto"/>
              <w:left w:val="single" w:sz="6" w:space="0" w:color="auto"/>
              <w:bottom w:val="nil"/>
              <w:right w:val="single" w:sz="6" w:space="0" w:color="auto"/>
            </w:tcBorders>
          </w:tcPr>
          <w:p w14:paraId="71481B90" w14:textId="77777777" w:rsidR="00455149" w:rsidRPr="00347897" w:rsidRDefault="00455149" w:rsidP="00347897">
            <w:pPr>
              <w:suppressAutoHyphens/>
              <w:spacing w:before="60" w:after="60" w:line="360" w:lineRule="auto"/>
              <w:rPr>
                <w:rFonts w:ascii="Bookman Old Style" w:hAnsi="Bookman Old Style"/>
                <w:szCs w:val="24"/>
              </w:rPr>
            </w:pPr>
          </w:p>
        </w:tc>
        <w:tc>
          <w:tcPr>
            <w:tcW w:w="3060" w:type="dxa"/>
            <w:tcBorders>
              <w:top w:val="single" w:sz="6" w:space="0" w:color="auto"/>
              <w:left w:val="single" w:sz="6" w:space="0" w:color="auto"/>
              <w:bottom w:val="nil"/>
              <w:right w:val="single" w:sz="6" w:space="0" w:color="auto"/>
            </w:tcBorders>
          </w:tcPr>
          <w:p w14:paraId="765660BD" w14:textId="77777777" w:rsidR="00455149" w:rsidRPr="00347897" w:rsidRDefault="00455149" w:rsidP="00347897">
            <w:pPr>
              <w:suppressAutoHyphens/>
              <w:spacing w:before="60" w:after="60" w:line="360" w:lineRule="auto"/>
              <w:rPr>
                <w:rFonts w:ascii="Bookman Old Style" w:hAnsi="Bookman Old Style"/>
                <w:szCs w:val="24"/>
              </w:rPr>
            </w:pPr>
          </w:p>
        </w:tc>
        <w:tc>
          <w:tcPr>
            <w:tcW w:w="1530" w:type="dxa"/>
            <w:tcBorders>
              <w:top w:val="single" w:sz="6" w:space="0" w:color="auto"/>
              <w:left w:val="single" w:sz="6" w:space="0" w:color="auto"/>
              <w:bottom w:val="nil"/>
              <w:right w:val="single" w:sz="6" w:space="0" w:color="auto"/>
            </w:tcBorders>
          </w:tcPr>
          <w:p w14:paraId="6ACA358F" w14:textId="77777777" w:rsidR="00455149" w:rsidRPr="00347897" w:rsidRDefault="00455149" w:rsidP="00347897">
            <w:pPr>
              <w:suppressAutoHyphens/>
              <w:spacing w:before="60" w:after="60" w:line="360" w:lineRule="auto"/>
              <w:rPr>
                <w:rFonts w:ascii="Bookman Old Style" w:hAnsi="Bookman Old Style"/>
                <w:szCs w:val="24"/>
              </w:rPr>
            </w:pPr>
          </w:p>
        </w:tc>
        <w:tc>
          <w:tcPr>
            <w:tcW w:w="1710" w:type="dxa"/>
            <w:tcBorders>
              <w:top w:val="single" w:sz="6" w:space="0" w:color="auto"/>
              <w:left w:val="single" w:sz="6" w:space="0" w:color="auto"/>
              <w:bottom w:val="nil"/>
              <w:right w:val="double" w:sz="6" w:space="0" w:color="auto"/>
            </w:tcBorders>
          </w:tcPr>
          <w:p w14:paraId="6A759560" w14:textId="77777777" w:rsidR="00455149" w:rsidRPr="00347897" w:rsidRDefault="00455149" w:rsidP="00347897">
            <w:pPr>
              <w:suppressAutoHyphens/>
              <w:spacing w:before="60" w:after="60" w:line="360" w:lineRule="auto"/>
              <w:rPr>
                <w:rFonts w:ascii="Bookman Old Style" w:hAnsi="Bookman Old Style"/>
                <w:szCs w:val="24"/>
              </w:rPr>
            </w:pPr>
          </w:p>
        </w:tc>
      </w:tr>
      <w:tr w:rsidR="00455149" w:rsidRPr="00347897" w14:paraId="09A8AFAB" w14:textId="77777777">
        <w:trPr>
          <w:cantSplit/>
          <w:trHeight w:val="333"/>
        </w:trPr>
        <w:tc>
          <w:tcPr>
            <w:tcW w:w="7380" w:type="dxa"/>
            <w:gridSpan w:val="5"/>
            <w:tcBorders>
              <w:top w:val="double" w:sz="6" w:space="0" w:color="auto"/>
              <w:left w:val="nil"/>
              <w:bottom w:val="nil"/>
              <w:right w:val="double" w:sz="6" w:space="0" w:color="auto"/>
            </w:tcBorders>
          </w:tcPr>
          <w:p w14:paraId="110872FB" w14:textId="77777777" w:rsidR="00455149" w:rsidRPr="00347897" w:rsidRDefault="00455149" w:rsidP="00347897">
            <w:pPr>
              <w:suppressAutoHyphens/>
              <w:spacing w:line="360" w:lineRule="auto"/>
              <w:rPr>
                <w:rFonts w:ascii="Bookman Old Style" w:hAnsi="Bookman Old Style"/>
                <w:szCs w:val="24"/>
              </w:rPr>
            </w:pPr>
          </w:p>
        </w:tc>
        <w:tc>
          <w:tcPr>
            <w:tcW w:w="4590" w:type="dxa"/>
            <w:gridSpan w:val="2"/>
            <w:tcBorders>
              <w:top w:val="double" w:sz="6" w:space="0" w:color="auto"/>
              <w:left w:val="double" w:sz="6" w:space="0" w:color="auto"/>
              <w:bottom w:val="double" w:sz="6" w:space="0" w:color="auto"/>
              <w:right w:val="double" w:sz="6" w:space="0" w:color="auto"/>
            </w:tcBorders>
          </w:tcPr>
          <w:p w14:paraId="0C2FC381" w14:textId="77777777" w:rsidR="00455149" w:rsidRPr="00347897" w:rsidRDefault="00455149" w:rsidP="00347897">
            <w:pPr>
              <w:suppressAutoHyphens/>
              <w:spacing w:before="60" w:after="60" w:line="360" w:lineRule="auto"/>
              <w:rPr>
                <w:rFonts w:ascii="Bookman Old Style" w:hAnsi="Bookman Old Style"/>
                <w:szCs w:val="24"/>
              </w:rPr>
            </w:pPr>
            <w:r w:rsidRPr="00347897">
              <w:rPr>
                <w:rFonts w:ascii="Bookman Old Style" w:hAnsi="Bookman Old Style"/>
                <w:szCs w:val="24"/>
              </w:rPr>
              <w:t>Total Bid Price</w:t>
            </w:r>
          </w:p>
        </w:tc>
        <w:tc>
          <w:tcPr>
            <w:tcW w:w="1710" w:type="dxa"/>
            <w:tcBorders>
              <w:top w:val="double" w:sz="6" w:space="0" w:color="auto"/>
              <w:left w:val="double" w:sz="6" w:space="0" w:color="auto"/>
              <w:bottom w:val="double" w:sz="6" w:space="0" w:color="auto"/>
              <w:right w:val="double" w:sz="6" w:space="0" w:color="auto"/>
            </w:tcBorders>
          </w:tcPr>
          <w:p w14:paraId="1F6BE7CF" w14:textId="77777777" w:rsidR="00455149" w:rsidRPr="00347897" w:rsidRDefault="00455149" w:rsidP="00347897">
            <w:pPr>
              <w:suppressAutoHyphens/>
              <w:spacing w:before="60" w:after="60" w:line="360" w:lineRule="auto"/>
              <w:rPr>
                <w:rFonts w:ascii="Bookman Old Style" w:hAnsi="Bookman Old Style"/>
                <w:szCs w:val="24"/>
              </w:rPr>
            </w:pPr>
          </w:p>
        </w:tc>
      </w:tr>
      <w:tr w:rsidR="00455149" w:rsidRPr="00347897" w14:paraId="5728F736" w14:textId="77777777">
        <w:trPr>
          <w:cantSplit/>
          <w:trHeight w:hRule="exact" w:val="495"/>
        </w:trPr>
        <w:tc>
          <w:tcPr>
            <w:tcW w:w="13680" w:type="dxa"/>
            <w:gridSpan w:val="8"/>
            <w:tcBorders>
              <w:top w:val="nil"/>
              <w:left w:val="nil"/>
              <w:bottom w:val="nil"/>
              <w:right w:val="nil"/>
            </w:tcBorders>
          </w:tcPr>
          <w:p w14:paraId="2767E0D4" w14:textId="77777777" w:rsidR="00455149" w:rsidRPr="00347897" w:rsidRDefault="00455149" w:rsidP="00347897">
            <w:pPr>
              <w:suppressAutoHyphens/>
              <w:spacing w:before="100" w:line="360" w:lineRule="auto"/>
              <w:rPr>
                <w:rFonts w:ascii="Bookman Old Style" w:hAnsi="Bookman Old Style"/>
                <w:szCs w:val="24"/>
              </w:rPr>
            </w:pPr>
            <w:r w:rsidRPr="00347897">
              <w:rPr>
                <w:rFonts w:ascii="Bookman Old Style" w:hAnsi="Bookman Old Style"/>
                <w:szCs w:val="24"/>
              </w:rPr>
              <w:t xml:space="preserve">Name of Bidder  </w:t>
            </w:r>
            <w:r w:rsidRPr="00347897">
              <w:rPr>
                <w:rFonts w:ascii="Bookman Old Style" w:hAnsi="Bookman Old Style"/>
                <w:i/>
                <w:iCs/>
                <w:szCs w:val="24"/>
              </w:rPr>
              <w:t xml:space="preserve">[insert complete name of Bidder]  </w:t>
            </w:r>
            <w:r w:rsidRPr="00347897">
              <w:rPr>
                <w:rFonts w:ascii="Bookman Old Style" w:hAnsi="Bookman Old Style"/>
                <w:szCs w:val="24"/>
              </w:rPr>
              <w:t xml:space="preserve">Signature of Bidder </w:t>
            </w:r>
            <w:r w:rsidRPr="00347897">
              <w:rPr>
                <w:rFonts w:ascii="Bookman Old Style" w:hAnsi="Bookman Old Style"/>
                <w:i/>
                <w:iCs/>
                <w:szCs w:val="24"/>
              </w:rPr>
              <w:t xml:space="preserve">[signature of person signing the Bid]  </w:t>
            </w:r>
            <w:r w:rsidRPr="00347897">
              <w:rPr>
                <w:rFonts w:ascii="Bookman Old Style" w:hAnsi="Bookman Old Style"/>
                <w:szCs w:val="24"/>
              </w:rPr>
              <w:t xml:space="preserve">Date </w:t>
            </w:r>
            <w:r w:rsidRPr="00347897">
              <w:rPr>
                <w:rFonts w:ascii="Bookman Old Style" w:hAnsi="Bookman Old Style"/>
                <w:i/>
                <w:iCs/>
                <w:szCs w:val="24"/>
              </w:rPr>
              <w:t>[insert date]</w:t>
            </w:r>
          </w:p>
        </w:tc>
      </w:tr>
    </w:tbl>
    <w:p w14:paraId="59A0B66C" w14:textId="77777777" w:rsidR="00455149" w:rsidRPr="00347897" w:rsidRDefault="00455149" w:rsidP="00347897">
      <w:pPr>
        <w:spacing w:before="240" w:line="360" w:lineRule="auto"/>
        <w:rPr>
          <w:rFonts w:ascii="Bookman Old Style" w:hAnsi="Bookman Old Style"/>
          <w:szCs w:val="24"/>
        </w:rPr>
        <w:sectPr w:rsidR="00455149" w:rsidRPr="00347897" w:rsidSect="000259E5">
          <w:headerReference w:type="even" r:id="rId30"/>
          <w:headerReference w:type="default" r:id="rId31"/>
          <w:headerReference w:type="first" r:id="rId32"/>
          <w:pgSz w:w="15840" w:h="12240" w:orient="landscape" w:code="1"/>
          <w:pgMar w:top="1530" w:right="1440" w:bottom="1440" w:left="1440" w:header="720" w:footer="720" w:gutter="0"/>
          <w:cols w:space="720"/>
          <w:titlePg/>
        </w:sectPr>
      </w:pPr>
    </w:p>
    <w:p w14:paraId="058324FB" w14:textId="77777777" w:rsidR="00455149" w:rsidRPr="00347897" w:rsidRDefault="00D47335" w:rsidP="00347897">
      <w:pPr>
        <w:pStyle w:val="SectionVHeader"/>
        <w:spacing w:line="360" w:lineRule="auto"/>
        <w:rPr>
          <w:rFonts w:ascii="Bookman Old Style" w:hAnsi="Bookman Old Style"/>
          <w:sz w:val="24"/>
          <w:szCs w:val="24"/>
          <w:u w:val="single"/>
        </w:rPr>
      </w:pPr>
      <w:bookmarkStart w:id="277" w:name="_Toc463858680"/>
      <w:bookmarkStart w:id="278" w:name="_Toc57983003"/>
      <w:bookmarkStart w:id="279" w:name="_Toc438266926"/>
      <w:bookmarkStart w:id="280" w:name="_Toc438267900"/>
      <w:bookmarkStart w:id="281" w:name="_Toc438366668"/>
      <w:bookmarkStart w:id="282" w:name="_Toc438954446"/>
      <w:r w:rsidRPr="00347897">
        <w:rPr>
          <w:rFonts w:ascii="Bookman Old Style" w:hAnsi="Bookman Old Style"/>
          <w:sz w:val="24"/>
          <w:szCs w:val="24"/>
          <w:u w:val="single"/>
        </w:rPr>
        <w:lastRenderedPageBreak/>
        <w:t xml:space="preserve">Form of </w:t>
      </w:r>
      <w:r w:rsidR="00455149" w:rsidRPr="00347897">
        <w:rPr>
          <w:rFonts w:ascii="Bookman Old Style" w:hAnsi="Bookman Old Style"/>
          <w:sz w:val="24"/>
          <w:szCs w:val="24"/>
          <w:u w:val="single"/>
        </w:rPr>
        <w:t>Bid Security</w:t>
      </w:r>
      <w:bookmarkEnd w:id="277"/>
      <w:bookmarkEnd w:id="278"/>
    </w:p>
    <w:p w14:paraId="132E5933" w14:textId="77777777" w:rsidR="00455149" w:rsidRPr="00347897" w:rsidRDefault="00D47335" w:rsidP="00347897">
      <w:pPr>
        <w:spacing w:line="360" w:lineRule="auto"/>
        <w:jc w:val="center"/>
        <w:rPr>
          <w:rFonts w:ascii="Bookman Old Style" w:hAnsi="Bookman Old Style"/>
          <w:b/>
          <w:szCs w:val="24"/>
        </w:rPr>
      </w:pPr>
      <w:r w:rsidRPr="00347897">
        <w:rPr>
          <w:rFonts w:ascii="Bookman Old Style" w:hAnsi="Bookman Old Style"/>
          <w:b/>
          <w:szCs w:val="24"/>
        </w:rPr>
        <w:t>(</w:t>
      </w:r>
      <w:r w:rsidR="006230E1" w:rsidRPr="00347897">
        <w:rPr>
          <w:rFonts w:ascii="Bookman Old Style" w:hAnsi="Bookman Old Style"/>
          <w:b/>
          <w:szCs w:val="24"/>
        </w:rPr>
        <w:t>Bank</w:t>
      </w:r>
      <w:r w:rsidRPr="00347897">
        <w:rPr>
          <w:rFonts w:ascii="Bookman Old Style" w:hAnsi="Bookman Old Style"/>
          <w:b/>
          <w:szCs w:val="24"/>
        </w:rPr>
        <w:t xml:space="preserve"> Guarantee)</w:t>
      </w:r>
    </w:p>
    <w:p w14:paraId="7420ACDA" w14:textId="77777777" w:rsidR="00D47335" w:rsidRPr="00347897" w:rsidRDefault="00D47335" w:rsidP="00347897">
      <w:pPr>
        <w:spacing w:line="360" w:lineRule="auto"/>
        <w:jc w:val="center"/>
        <w:rPr>
          <w:rFonts w:ascii="Bookman Old Style" w:hAnsi="Bookman Old Style"/>
          <w:szCs w:val="24"/>
        </w:rPr>
      </w:pPr>
    </w:p>
    <w:p w14:paraId="2494114C" w14:textId="77777777" w:rsidR="00455149" w:rsidRPr="00347897" w:rsidRDefault="00455149" w:rsidP="00347897">
      <w:pPr>
        <w:spacing w:line="360" w:lineRule="auto"/>
        <w:rPr>
          <w:rFonts w:ascii="Bookman Old Style" w:hAnsi="Bookman Old Style"/>
          <w:i/>
          <w:iCs/>
          <w:szCs w:val="24"/>
        </w:rPr>
      </w:pPr>
      <w:r w:rsidRPr="00347897">
        <w:rPr>
          <w:rFonts w:ascii="Bookman Old Style" w:hAnsi="Bookman Old Style"/>
          <w:i/>
          <w:iCs/>
          <w:szCs w:val="24"/>
        </w:rPr>
        <w:t xml:space="preserve">[The </w:t>
      </w:r>
      <w:r w:rsidR="00D47335" w:rsidRPr="00347897">
        <w:rPr>
          <w:rFonts w:ascii="Bookman Old Style" w:hAnsi="Bookman Old Style"/>
          <w:i/>
          <w:iCs/>
          <w:szCs w:val="24"/>
        </w:rPr>
        <w:t>b</w:t>
      </w:r>
      <w:r w:rsidRPr="00347897">
        <w:rPr>
          <w:rFonts w:ascii="Bookman Old Style" w:hAnsi="Bookman Old Style"/>
          <w:i/>
          <w:iCs/>
          <w:szCs w:val="24"/>
        </w:rPr>
        <w:t>ank shall fill in this Bank Guarantee Form in accordance with the instructions indicated.]</w:t>
      </w:r>
    </w:p>
    <w:p w14:paraId="5F684BE0" w14:textId="77777777" w:rsidR="007D6236" w:rsidRPr="00347897" w:rsidRDefault="007D6236" w:rsidP="00347897">
      <w:pPr>
        <w:spacing w:line="360" w:lineRule="auto"/>
        <w:rPr>
          <w:rFonts w:ascii="Bookman Old Style" w:hAnsi="Bookman Old Style"/>
          <w:i/>
          <w:iCs/>
          <w:szCs w:val="24"/>
        </w:rPr>
      </w:pPr>
    </w:p>
    <w:p w14:paraId="3F33C437" w14:textId="77777777" w:rsidR="007D6236" w:rsidRPr="00347897" w:rsidRDefault="007D6236" w:rsidP="00347897">
      <w:pPr>
        <w:pStyle w:val="NormalWeb"/>
        <w:spacing w:line="360" w:lineRule="auto"/>
        <w:rPr>
          <w:rFonts w:ascii="Bookman Old Style" w:hAnsi="Bookman Old Style" w:cs="Times New Roman"/>
          <w:i/>
          <w:iCs/>
        </w:rPr>
      </w:pPr>
      <w:r w:rsidRPr="00347897">
        <w:rPr>
          <w:rFonts w:ascii="Bookman Old Style" w:hAnsi="Bookman Old Style" w:cs="Times New Roman"/>
          <w:i/>
          <w:iCs/>
        </w:rPr>
        <w:t>[Guarantor letterhead or SWIFT identifier code]</w:t>
      </w:r>
    </w:p>
    <w:p w14:paraId="3FFB44C7" w14:textId="77777777" w:rsidR="007D6236" w:rsidRPr="00347897" w:rsidRDefault="007D6236" w:rsidP="00347897">
      <w:pPr>
        <w:pStyle w:val="NormalWeb"/>
        <w:spacing w:line="360" w:lineRule="auto"/>
        <w:rPr>
          <w:rFonts w:ascii="Bookman Old Style" w:hAnsi="Bookman Old Style" w:cs="Times New Roman"/>
        </w:rPr>
      </w:pPr>
      <w:r w:rsidRPr="00347897">
        <w:rPr>
          <w:rFonts w:ascii="Bookman Old Style" w:hAnsi="Bookman Old Style" w:cs="Times New Roman"/>
          <w:b/>
          <w:bCs/>
        </w:rPr>
        <w:t xml:space="preserve">Beneficiary:  </w:t>
      </w:r>
      <w:r w:rsidRPr="00347897">
        <w:rPr>
          <w:rFonts w:ascii="Bookman Old Style" w:hAnsi="Bookman Old Style" w:cs="Times New Roman"/>
          <w:i/>
          <w:iCs/>
        </w:rPr>
        <w:t>[</w:t>
      </w:r>
      <w:r w:rsidR="00455083" w:rsidRPr="00347897">
        <w:rPr>
          <w:rFonts w:ascii="Bookman Old Style" w:hAnsi="Bookman Old Style" w:cs="Times New Roman"/>
          <w:i/>
          <w:iCs/>
        </w:rPr>
        <w:t>Purchaser</w:t>
      </w:r>
      <w:r w:rsidRPr="00347897">
        <w:rPr>
          <w:rFonts w:ascii="Bookman Old Style" w:hAnsi="Bookman Old Style" w:cs="Times New Roman"/>
          <w:i/>
          <w:iCs/>
        </w:rPr>
        <w:t xml:space="preserve"> to insert its name and address]</w:t>
      </w:r>
      <w:r w:rsidRPr="00347897">
        <w:rPr>
          <w:rFonts w:ascii="Bookman Old Style" w:hAnsi="Bookman Old Style" w:cs="Times New Roman"/>
        </w:rPr>
        <w:t xml:space="preserve"> </w:t>
      </w:r>
    </w:p>
    <w:p w14:paraId="258A551F" w14:textId="77777777" w:rsidR="007D6236" w:rsidRPr="00347897" w:rsidRDefault="007D6236" w:rsidP="00347897">
      <w:pPr>
        <w:pStyle w:val="NormalWeb"/>
        <w:spacing w:line="360" w:lineRule="auto"/>
        <w:rPr>
          <w:rFonts w:ascii="Bookman Old Style" w:hAnsi="Bookman Old Style" w:cs="Times New Roman"/>
          <w:i/>
          <w:iCs/>
        </w:rPr>
      </w:pPr>
      <w:r w:rsidRPr="00347897">
        <w:rPr>
          <w:rFonts w:ascii="Bookman Old Style" w:hAnsi="Bookman Old Style" w:cs="Times New Roman"/>
          <w:b/>
          <w:bCs/>
        </w:rPr>
        <w:t xml:space="preserve">IFB No.:  </w:t>
      </w:r>
      <w:r w:rsidRPr="00347897">
        <w:rPr>
          <w:rFonts w:ascii="Bookman Old Style" w:hAnsi="Bookman Old Style" w:cs="Times New Roman"/>
          <w:i/>
          <w:iCs/>
        </w:rPr>
        <w:t>[</w:t>
      </w:r>
      <w:r w:rsidR="00455083" w:rsidRPr="00347897">
        <w:rPr>
          <w:rFonts w:ascii="Bookman Old Style" w:hAnsi="Bookman Old Style" w:cs="Times New Roman"/>
          <w:i/>
          <w:iCs/>
        </w:rPr>
        <w:t>Purchaser</w:t>
      </w:r>
      <w:r w:rsidRPr="00347897">
        <w:rPr>
          <w:rFonts w:ascii="Bookman Old Style" w:hAnsi="Bookman Old Style" w:cs="Times New Roman"/>
          <w:i/>
          <w:iCs/>
        </w:rPr>
        <w:t xml:space="preserve"> to insert reference number for the Invitation for Bids]</w:t>
      </w:r>
    </w:p>
    <w:p w14:paraId="46F03D09" w14:textId="77777777" w:rsidR="00455083" w:rsidRPr="00347897" w:rsidRDefault="001F568E" w:rsidP="00347897">
      <w:pPr>
        <w:pStyle w:val="NormalWeb"/>
        <w:spacing w:line="360" w:lineRule="auto"/>
        <w:rPr>
          <w:rFonts w:ascii="Bookman Old Style" w:hAnsi="Bookman Old Style" w:cs="Times New Roman"/>
          <w:i/>
          <w:iCs/>
        </w:rPr>
      </w:pPr>
      <w:r w:rsidRPr="00347897">
        <w:rPr>
          <w:rFonts w:ascii="Bookman Old Style" w:hAnsi="Bookman Old Style" w:cs="Times New Roman"/>
          <w:b/>
          <w:bCs/>
        </w:rPr>
        <w:t>Alternative No</w:t>
      </w:r>
      <w:r w:rsidRPr="00347897">
        <w:rPr>
          <w:rFonts w:ascii="Bookman Old Style" w:hAnsi="Bookman Old Style" w:cs="Times New Roman"/>
          <w:i/>
          <w:iCs/>
        </w:rPr>
        <w:t>.: [</w:t>
      </w:r>
      <w:r w:rsidR="002E0CD9" w:rsidRPr="00347897">
        <w:rPr>
          <w:rFonts w:ascii="Bookman Old Style" w:hAnsi="Bookman Old Style" w:cs="Times New Roman"/>
          <w:i/>
          <w:iCs/>
        </w:rPr>
        <w:t>I</w:t>
      </w:r>
      <w:r w:rsidRPr="00347897">
        <w:rPr>
          <w:rFonts w:ascii="Bookman Old Style" w:hAnsi="Bookman Old Style" w:cs="Times New Roman"/>
          <w:i/>
          <w:iCs/>
        </w:rPr>
        <w:t>nsert identification No if this is a Bid for an alternative]</w:t>
      </w:r>
    </w:p>
    <w:p w14:paraId="096253A5" w14:textId="77777777" w:rsidR="007D6236" w:rsidRPr="00347897" w:rsidRDefault="007D6236" w:rsidP="00347897">
      <w:pPr>
        <w:pStyle w:val="NormalWeb"/>
        <w:spacing w:line="360" w:lineRule="auto"/>
        <w:rPr>
          <w:rFonts w:ascii="Bookman Old Style" w:hAnsi="Bookman Old Style" w:cs="Times New Roman"/>
        </w:rPr>
      </w:pPr>
      <w:r w:rsidRPr="00347897">
        <w:rPr>
          <w:rFonts w:ascii="Bookman Old Style" w:hAnsi="Bookman Old Style" w:cs="Times New Roman"/>
          <w:b/>
          <w:bCs/>
        </w:rPr>
        <w:t>Date:</w:t>
      </w:r>
      <w:r w:rsidRPr="00347897">
        <w:rPr>
          <w:rFonts w:ascii="Bookman Old Style" w:hAnsi="Bookman Old Style" w:cs="Times New Roman"/>
        </w:rPr>
        <w:t xml:space="preserve">  </w:t>
      </w:r>
      <w:r w:rsidRPr="00347897">
        <w:rPr>
          <w:rFonts w:ascii="Bookman Old Style" w:hAnsi="Bookman Old Style" w:cs="Times New Roman"/>
          <w:i/>
          <w:iCs/>
        </w:rPr>
        <w:t>[Insert date of issue]</w:t>
      </w:r>
      <w:r w:rsidRPr="00347897">
        <w:rPr>
          <w:rFonts w:ascii="Bookman Old Style" w:hAnsi="Bookman Old Style" w:cs="Times New Roman"/>
        </w:rPr>
        <w:t xml:space="preserve"> </w:t>
      </w:r>
    </w:p>
    <w:p w14:paraId="1C2F9E76" w14:textId="77777777" w:rsidR="007D6236" w:rsidRPr="00347897" w:rsidRDefault="007D6236" w:rsidP="00347897">
      <w:pPr>
        <w:pStyle w:val="NormalWeb"/>
        <w:spacing w:line="360" w:lineRule="auto"/>
        <w:rPr>
          <w:rFonts w:ascii="Bookman Old Style" w:hAnsi="Bookman Old Style" w:cs="Times New Roman"/>
          <w:i/>
          <w:iCs/>
        </w:rPr>
      </w:pPr>
      <w:smartTag w:uri="urn:schemas-microsoft-com:office:smarttags" w:element="stockticker">
        <w:r w:rsidRPr="00347897">
          <w:rPr>
            <w:rFonts w:ascii="Bookman Old Style" w:hAnsi="Bookman Old Style" w:cs="Times New Roman"/>
            <w:b/>
            <w:bCs/>
          </w:rPr>
          <w:t>BID</w:t>
        </w:r>
      </w:smartTag>
      <w:r w:rsidRPr="00347897">
        <w:rPr>
          <w:rFonts w:ascii="Bookman Old Style" w:hAnsi="Bookman Old Style" w:cs="Times New Roman"/>
          <w:b/>
          <w:bCs/>
        </w:rPr>
        <w:t xml:space="preserve"> GUARANTEE No.:</w:t>
      </w:r>
      <w:r w:rsidRPr="00347897">
        <w:rPr>
          <w:rFonts w:ascii="Bookman Old Style" w:hAnsi="Bookman Old Style" w:cs="Times New Roman"/>
        </w:rPr>
        <w:t xml:space="preserve">  </w:t>
      </w:r>
      <w:r w:rsidRPr="00347897">
        <w:rPr>
          <w:rFonts w:ascii="Bookman Old Style" w:hAnsi="Bookman Old Style" w:cs="Times New Roman"/>
          <w:i/>
          <w:iCs/>
        </w:rPr>
        <w:t>[Insert guarantee reference number]</w:t>
      </w:r>
    </w:p>
    <w:p w14:paraId="69DECD36" w14:textId="77777777" w:rsidR="007D6236" w:rsidRPr="00347897" w:rsidRDefault="007D6236" w:rsidP="00347897">
      <w:pPr>
        <w:pStyle w:val="NormalWeb"/>
        <w:spacing w:line="360" w:lineRule="auto"/>
        <w:rPr>
          <w:rFonts w:ascii="Bookman Old Style" w:hAnsi="Bookman Old Style" w:cs="Times New Roman"/>
          <w:i/>
          <w:iCs/>
        </w:rPr>
      </w:pPr>
      <w:r w:rsidRPr="00347897">
        <w:rPr>
          <w:rFonts w:ascii="Bookman Old Style" w:hAnsi="Bookman Old Style" w:cs="Times New Roman"/>
          <w:b/>
          <w:bCs/>
        </w:rPr>
        <w:t xml:space="preserve">Guarantor:  </w:t>
      </w:r>
      <w:r w:rsidRPr="00347897">
        <w:rPr>
          <w:rFonts w:ascii="Bookman Old Style" w:hAnsi="Bookman Old Style" w:cs="Times New Roman"/>
          <w:i/>
          <w:iCs/>
        </w:rPr>
        <w:t>[Insert name and address of place of issue, unless indicated in the letterhead]</w:t>
      </w:r>
    </w:p>
    <w:p w14:paraId="2373813D" w14:textId="77777777" w:rsidR="007D6236" w:rsidRPr="00347897" w:rsidRDefault="007D6236" w:rsidP="00347897">
      <w:pPr>
        <w:pStyle w:val="NormalWeb"/>
        <w:spacing w:line="360" w:lineRule="auto"/>
        <w:jc w:val="both"/>
        <w:rPr>
          <w:rFonts w:ascii="Bookman Old Style" w:hAnsi="Bookman Old Style" w:cs="Times New Roman"/>
        </w:rPr>
      </w:pPr>
      <w:r w:rsidRPr="00347897">
        <w:rPr>
          <w:rFonts w:ascii="Bookman Old Style" w:hAnsi="Bookman Old Style" w:cs="Times New Roman"/>
        </w:rPr>
        <w:t xml:space="preserve">We have been informed that ______ </w:t>
      </w:r>
      <w:r w:rsidRPr="00347897">
        <w:rPr>
          <w:rFonts w:ascii="Bookman Old Style" w:hAnsi="Bookman Old Style" w:cs="Times New Roman"/>
          <w:i/>
          <w:iCs/>
        </w:rPr>
        <w:t xml:space="preserve">[insert name of the Bidder, which in the case of a joint venture shall be the name of the joint venture (whether legally constituted or prospective) or the names of all members thereof] </w:t>
      </w:r>
      <w:r w:rsidRPr="00347897">
        <w:rPr>
          <w:rFonts w:ascii="Bookman Old Style" w:hAnsi="Bookman Old Style" w:cs="Times New Roman"/>
        </w:rPr>
        <w:t xml:space="preserve">(hereinafter called "the Applicant") has submitted or will submit to the Beneficiary its bid (hereinafter called "the Bid") for the execution of ________________ under Invitation for Bids No. ___________  (“the IFB”). </w:t>
      </w:r>
    </w:p>
    <w:p w14:paraId="2131B4DD" w14:textId="77777777" w:rsidR="007D6236" w:rsidRPr="00347897" w:rsidRDefault="007D6236" w:rsidP="00347897">
      <w:pPr>
        <w:pStyle w:val="NormalWeb"/>
        <w:spacing w:line="360" w:lineRule="auto"/>
        <w:jc w:val="both"/>
        <w:rPr>
          <w:rFonts w:ascii="Bookman Old Style" w:hAnsi="Bookman Old Style" w:cs="Times New Roman"/>
        </w:rPr>
      </w:pPr>
      <w:r w:rsidRPr="00347897">
        <w:rPr>
          <w:rFonts w:ascii="Bookman Old Style" w:hAnsi="Bookman Old Style" w:cs="Times New Roman"/>
        </w:rPr>
        <w:t>Furthermore, we understand that, according to the Beneficiary’s conditions, bids must be supported by a bid guarantee.</w:t>
      </w:r>
    </w:p>
    <w:p w14:paraId="0AF44281" w14:textId="77777777" w:rsidR="007D6236" w:rsidRPr="00347897" w:rsidRDefault="007D6236" w:rsidP="00347897">
      <w:pPr>
        <w:pStyle w:val="NormalWeb"/>
        <w:spacing w:line="360" w:lineRule="auto"/>
        <w:jc w:val="both"/>
        <w:rPr>
          <w:rFonts w:ascii="Bookman Old Style" w:hAnsi="Bookman Old Style" w:cs="Times New Roman"/>
        </w:rPr>
      </w:pPr>
      <w:r w:rsidRPr="00347897">
        <w:rPr>
          <w:rFonts w:ascii="Bookman Old Style" w:hAnsi="Bookman Old Style" w:cs="Times New Roman"/>
        </w:rPr>
        <w:lastRenderedPageBreak/>
        <w:t xml:space="preserve">At the request of the Applicant, we, as Guarantor, hereby irrevocably undertake to pay the Beneficiary any sum or sums not exceeding in total an amount of ___________ </w:t>
      </w:r>
      <w:r w:rsidRPr="00347897">
        <w:rPr>
          <w:rFonts w:ascii="Bookman Old Style" w:hAnsi="Bookman Old Style" w:cs="Times New Roman"/>
          <w:i/>
          <w:iCs/>
        </w:rPr>
        <w:t xml:space="preserve"> </w:t>
      </w:r>
      <w:r w:rsidRPr="00347897">
        <w:rPr>
          <w:rFonts w:ascii="Bookman Old Style" w:hAnsi="Bookman Old Style"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7A7F586" w14:textId="77777777" w:rsidR="007D6236" w:rsidRPr="00347897" w:rsidRDefault="007D6236" w:rsidP="00347897">
      <w:pPr>
        <w:pStyle w:val="NormalWeb"/>
        <w:tabs>
          <w:tab w:val="left" w:pos="540"/>
        </w:tabs>
        <w:spacing w:line="360" w:lineRule="auto"/>
        <w:ind w:left="540" w:hanging="540"/>
        <w:jc w:val="both"/>
        <w:rPr>
          <w:rFonts w:ascii="Bookman Old Style" w:hAnsi="Bookman Old Style" w:cs="Times New Roman"/>
        </w:rPr>
      </w:pPr>
      <w:r w:rsidRPr="00347897">
        <w:rPr>
          <w:rFonts w:ascii="Bookman Old Style" w:hAnsi="Bookman Old Style" w:cs="Times New Roman"/>
        </w:rPr>
        <w:t xml:space="preserve">(a) </w:t>
      </w:r>
      <w:r w:rsidRPr="00347897">
        <w:rPr>
          <w:rFonts w:ascii="Bookman Old Style" w:hAnsi="Bookman Old Style" w:cs="Times New Roman"/>
        </w:rPr>
        <w:tab/>
        <w:t>has withdrawn its Bid during the period of bid validity set forth in the Applicant’s  Letter of Bid (“the Bid Validity Period”), or any extension thereto provided by the Applicant; or</w:t>
      </w:r>
    </w:p>
    <w:p w14:paraId="61830B64" w14:textId="77777777" w:rsidR="007D6236" w:rsidRPr="00347897" w:rsidRDefault="007D6236" w:rsidP="00347897">
      <w:pPr>
        <w:pStyle w:val="NormalWeb"/>
        <w:tabs>
          <w:tab w:val="left" w:pos="540"/>
        </w:tabs>
        <w:spacing w:before="0" w:after="0" w:line="360" w:lineRule="auto"/>
        <w:ind w:left="540" w:hanging="540"/>
        <w:jc w:val="both"/>
        <w:rPr>
          <w:rFonts w:ascii="Bookman Old Style" w:hAnsi="Bookman Old Style" w:cs="Times New Roman"/>
        </w:rPr>
      </w:pPr>
      <w:r w:rsidRPr="00347897">
        <w:rPr>
          <w:rFonts w:ascii="Bookman Old Style" w:hAnsi="Bookman Old Style" w:cs="Times New Roman"/>
        </w:rPr>
        <w:t xml:space="preserve">(b) </w:t>
      </w:r>
      <w:r w:rsidRPr="00347897">
        <w:rPr>
          <w:rFonts w:ascii="Bookman Old Style" w:hAnsi="Bookman Old Style" w:cs="Times New Roman"/>
        </w:rPr>
        <w:tab/>
        <w:t>having been notified of the acceptance of its Bid by the Beneficiary during the Bid Validity Period or any extension thereto provided by the Applicant, (</w:t>
      </w:r>
      <w:proofErr w:type="spellStart"/>
      <w:r w:rsidRPr="00347897">
        <w:rPr>
          <w:rFonts w:ascii="Bookman Old Style" w:hAnsi="Bookman Old Style" w:cs="Times New Roman"/>
        </w:rPr>
        <w:t>i</w:t>
      </w:r>
      <w:proofErr w:type="spellEnd"/>
      <w:r w:rsidRPr="00347897">
        <w:rPr>
          <w:rFonts w:ascii="Bookman Old Style" w:hAnsi="Bookman Old Style" w:cs="Times New Roman"/>
        </w:rPr>
        <w:t>) has failed to execute the contract agreement, or (ii) has failed to furnish the performance security, in accordance with the Instructions to Bidders (“ITB”) of the Beneficiary’s bidding document.</w:t>
      </w:r>
    </w:p>
    <w:p w14:paraId="7B58E2E0" w14:textId="77777777" w:rsidR="007D6236" w:rsidRPr="00347897" w:rsidRDefault="007D6236" w:rsidP="00347897">
      <w:pPr>
        <w:pStyle w:val="NormalWeb"/>
        <w:spacing w:before="0" w:after="0" w:line="360" w:lineRule="auto"/>
        <w:jc w:val="both"/>
        <w:rPr>
          <w:rFonts w:ascii="Bookman Old Style" w:hAnsi="Bookman Old Style" w:cs="Times New Roman"/>
        </w:rPr>
      </w:pPr>
      <w:r w:rsidRPr="00347897">
        <w:rPr>
          <w:rFonts w:ascii="Bookman Old Style" w:hAnsi="Bookman Old Style"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w:t>
      </w:r>
      <w:proofErr w:type="spellStart"/>
      <w:r w:rsidRPr="00347897">
        <w:rPr>
          <w:rFonts w:ascii="Bookman Old Style" w:hAnsi="Bookman Old Style" w:cs="Times New Roman"/>
        </w:rPr>
        <w:t>i</w:t>
      </w:r>
      <w:proofErr w:type="spellEnd"/>
      <w:r w:rsidRPr="00347897">
        <w:rPr>
          <w:rFonts w:ascii="Bookman Old Style" w:hAnsi="Bookman Old Style" w:cs="Times New Roman"/>
        </w:rPr>
        <w:t>) our receipt of a copy of the Beneficiary’s notification to the Applicant of the results of the bidding process; or (ii)</w:t>
      </w:r>
      <w:r w:rsidRPr="00347897">
        <w:rPr>
          <w:rFonts w:ascii="Bookman Old Style" w:hAnsi="Bookman Old Style" w:cs="Times New Roman"/>
          <w:i/>
        </w:rPr>
        <w:t xml:space="preserve"> </w:t>
      </w:r>
      <w:r w:rsidRPr="00347897">
        <w:rPr>
          <w:rFonts w:ascii="Bookman Old Style" w:hAnsi="Bookman Old Style" w:cs="Times New Roman"/>
        </w:rPr>
        <w:t xml:space="preserve">twenty-eight days after the end of the Bid Validity Period. </w:t>
      </w:r>
    </w:p>
    <w:p w14:paraId="1C04ACA1" w14:textId="77777777" w:rsidR="007D6236" w:rsidRPr="00347897" w:rsidRDefault="007D6236" w:rsidP="00347897">
      <w:pPr>
        <w:pStyle w:val="NormalWeb"/>
        <w:spacing w:before="0" w:after="0" w:line="360" w:lineRule="auto"/>
        <w:jc w:val="both"/>
        <w:rPr>
          <w:rFonts w:ascii="Bookman Old Style" w:hAnsi="Bookman Old Style" w:cs="Times New Roman"/>
        </w:rPr>
      </w:pPr>
      <w:r w:rsidRPr="00347897">
        <w:rPr>
          <w:rFonts w:ascii="Bookman Old Style" w:hAnsi="Bookman Old Style" w:cs="Times New Roman"/>
        </w:rPr>
        <w:t>Consequently, any demand for payment under this guarantee must be received by us at the office indicated above on or before that date.</w:t>
      </w:r>
    </w:p>
    <w:p w14:paraId="7A5F5CB3" w14:textId="77777777" w:rsidR="007D6236" w:rsidRPr="00347897" w:rsidRDefault="007D6236" w:rsidP="00347897">
      <w:pPr>
        <w:pStyle w:val="NormalWeb"/>
        <w:spacing w:before="0" w:after="0" w:line="360" w:lineRule="auto"/>
        <w:rPr>
          <w:rFonts w:ascii="Bookman Old Style" w:hAnsi="Bookman Old Style" w:cs="Times New Roman"/>
        </w:rPr>
      </w:pPr>
      <w:r w:rsidRPr="00347897">
        <w:rPr>
          <w:rFonts w:ascii="Bookman Old Style" w:hAnsi="Bookman Old Style" w:cs="Times New Roman"/>
        </w:rPr>
        <w:t>This guarantee is subject to the Uniform Rules for Demand Guarantees (URDG) 2010 Revision, ICC Publication No. 758.</w:t>
      </w:r>
    </w:p>
    <w:p w14:paraId="3774326B" w14:textId="77777777" w:rsidR="007D6236" w:rsidRPr="00347897" w:rsidRDefault="007D6236" w:rsidP="00347897">
      <w:pPr>
        <w:pStyle w:val="NormalWeb"/>
        <w:spacing w:before="0" w:after="0" w:line="360" w:lineRule="auto"/>
        <w:rPr>
          <w:rFonts w:ascii="Bookman Old Style" w:hAnsi="Bookman Old Style" w:cs="Times New Roman"/>
        </w:rPr>
      </w:pPr>
    </w:p>
    <w:p w14:paraId="7FBF0237" w14:textId="77777777" w:rsidR="007D6236" w:rsidRPr="00347897" w:rsidRDefault="007D6236" w:rsidP="00347897">
      <w:pPr>
        <w:pStyle w:val="NormalWeb"/>
        <w:spacing w:before="0" w:after="0" w:line="360" w:lineRule="auto"/>
        <w:rPr>
          <w:rFonts w:ascii="Bookman Old Style" w:hAnsi="Bookman Old Style" w:cs="Times New Roman"/>
          <w:b/>
          <w:bCs/>
        </w:rPr>
      </w:pPr>
      <w:r w:rsidRPr="00347897">
        <w:rPr>
          <w:rFonts w:ascii="Bookman Old Style" w:hAnsi="Bookman Old Style" w:cs="Times New Roman"/>
          <w:b/>
          <w:bCs/>
        </w:rPr>
        <w:lastRenderedPageBreak/>
        <w:t>_____________________________</w:t>
      </w:r>
    </w:p>
    <w:p w14:paraId="5DC505E5" w14:textId="77777777" w:rsidR="007D6236" w:rsidRPr="00347897" w:rsidRDefault="007D6236" w:rsidP="00347897">
      <w:pPr>
        <w:pStyle w:val="NormalWeb"/>
        <w:spacing w:before="0" w:after="0" w:line="360" w:lineRule="auto"/>
        <w:rPr>
          <w:rFonts w:ascii="Bookman Old Style" w:hAnsi="Bookman Old Style" w:cs="Times New Roman"/>
          <w:i/>
          <w:iCs/>
        </w:rPr>
      </w:pPr>
      <w:r w:rsidRPr="00347897">
        <w:rPr>
          <w:rFonts w:ascii="Bookman Old Style" w:hAnsi="Bookman Old Style" w:cs="Times New Roman"/>
          <w:i/>
          <w:iCs/>
        </w:rPr>
        <w:t>[Signature(s)]</w:t>
      </w:r>
    </w:p>
    <w:p w14:paraId="6A7FFD3A" w14:textId="77777777" w:rsidR="007D6236" w:rsidRPr="00347897" w:rsidRDefault="007D6236" w:rsidP="00347897">
      <w:pPr>
        <w:pStyle w:val="NormalWeb"/>
        <w:spacing w:before="0" w:after="0" w:line="360" w:lineRule="auto"/>
        <w:rPr>
          <w:rFonts w:ascii="Bookman Old Style" w:hAnsi="Bookman Old Style" w:cs="Times New Roman"/>
          <w:i/>
          <w:iCs/>
        </w:rPr>
      </w:pPr>
    </w:p>
    <w:p w14:paraId="4B228E82" w14:textId="77777777" w:rsidR="007D6236" w:rsidRPr="00347897" w:rsidRDefault="007D6236" w:rsidP="00347897">
      <w:pPr>
        <w:pStyle w:val="Header"/>
        <w:spacing w:line="360" w:lineRule="auto"/>
        <w:rPr>
          <w:rFonts w:ascii="Bookman Old Style" w:hAnsi="Bookman Old Style"/>
          <w:b/>
          <w:bCs/>
          <w:i/>
          <w:iCs/>
          <w:sz w:val="24"/>
          <w:szCs w:val="24"/>
        </w:rPr>
      </w:pPr>
      <w:r w:rsidRPr="00347897">
        <w:rPr>
          <w:rFonts w:ascii="Bookman Old Style" w:hAnsi="Bookman Old Style"/>
          <w:b/>
          <w:bCs/>
          <w:i/>
          <w:iCs/>
          <w:sz w:val="24"/>
          <w:szCs w:val="24"/>
        </w:rPr>
        <w:t>Note:  All italicized text is for use in preparing this form and shall be deleted from the final product.</w:t>
      </w:r>
    </w:p>
    <w:p w14:paraId="07C1F569" w14:textId="77777777" w:rsidR="007D6236" w:rsidRPr="00347897" w:rsidRDefault="007D6236" w:rsidP="00347897">
      <w:pPr>
        <w:spacing w:line="360" w:lineRule="auto"/>
        <w:rPr>
          <w:rFonts w:ascii="Bookman Old Style" w:hAnsi="Bookman Old Style"/>
          <w:i/>
          <w:iCs/>
          <w:szCs w:val="24"/>
        </w:rPr>
      </w:pPr>
    </w:p>
    <w:p w14:paraId="36F06B00" w14:textId="77777777" w:rsidR="00F16023" w:rsidRPr="00347897" w:rsidRDefault="00455149" w:rsidP="00347897">
      <w:pPr>
        <w:pStyle w:val="SectionVHeader"/>
        <w:spacing w:line="360" w:lineRule="auto"/>
        <w:rPr>
          <w:rFonts w:ascii="Bookman Old Style" w:hAnsi="Bookman Old Style"/>
          <w:sz w:val="24"/>
          <w:szCs w:val="24"/>
        </w:rPr>
      </w:pPr>
      <w:r w:rsidRPr="00347897">
        <w:rPr>
          <w:rFonts w:ascii="Bookman Old Style" w:hAnsi="Bookman Old Style"/>
          <w:sz w:val="24"/>
          <w:szCs w:val="24"/>
        </w:rPr>
        <w:br w:type="page"/>
      </w:r>
      <w:bookmarkStart w:id="283" w:name="_Toc488411755"/>
    </w:p>
    <w:p w14:paraId="4045BF22" w14:textId="77777777" w:rsidR="00F55F90" w:rsidRPr="00347897" w:rsidRDefault="00F55F90" w:rsidP="00347897">
      <w:pPr>
        <w:pStyle w:val="SectionVHeader"/>
        <w:spacing w:line="360" w:lineRule="auto"/>
        <w:rPr>
          <w:rFonts w:ascii="Bookman Old Style" w:hAnsi="Bookman Old Style"/>
          <w:sz w:val="24"/>
          <w:szCs w:val="24"/>
        </w:rPr>
      </w:pPr>
      <w:r w:rsidRPr="00347897">
        <w:rPr>
          <w:rFonts w:ascii="Bookman Old Style" w:hAnsi="Bookman Old Style"/>
          <w:sz w:val="24"/>
          <w:szCs w:val="24"/>
        </w:rPr>
        <w:lastRenderedPageBreak/>
        <w:t xml:space="preserve"> </w:t>
      </w:r>
    </w:p>
    <w:p w14:paraId="4EC256EA" w14:textId="77777777" w:rsidR="00455149" w:rsidRPr="00347897" w:rsidRDefault="00455149" w:rsidP="00347897">
      <w:pPr>
        <w:spacing w:line="360" w:lineRule="auto"/>
        <w:jc w:val="center"/>
        <w:rPr>
          <w:rFonts w:ascii="Bookman Old Style" w:hAnsi="Bookman Old Style"/>
          <w:b/>
          <w:szCs w:val="24"/>
          <w:u w:val="single"/>
        </w:rPr>
      </w:pPr>
      <w:r w:rsidRPr="00347897">
        <w:rPr>
          <w:rFonts w:ascii="Bookman Old Style" w:hAnsi="Bookman Old Style"/>
          <w:b/>
          <w:szCs w:val="24"/>
          <w:u w:val="single"/>
        </w:rPr>
        <w:t xml:space="preserve">Manufacturer’s </w:t>
      </w:r>
      <w:bookmarkEnd w:id="283"/>
      <w:r w:rsidRPr="00347897">
        <w:rPr>
          <w:rFonts w:ascii="Bookman Old Style" w:hAnsi="Bookman Old Style"/>
          <w:b/>
          <w:szCs w:val="24"/>
          <w:u w:val="single"/>
        </w:rPr>
        <w:t>Authorization</w:t>
      </w:r>
    </w:p>
    <w:p w14:paraId="108D2780" w14:textId="77777777" w:rsidR="00455149" w:rsidRPr="00347897" w:rsidRDefault="00455149" w:rsidP="00347897">
      <w:pPr>
        <w:spacing w:line="360" w:lineRule="auto"/>
        <w:rPr>
          <w:rFonts w:ascii="Bookman Old Style" w:hAnsi="Bookman Old Style"/>
          <w:szCs w:val="24"/>
        </w:rPr>
      </w:pPr>
    </w:p>
    <w:p w14:paraId="123120D6" w14:textId="77777777" w:rsidR="00455149" w:rsidRPr="00347897" w:rsidRDefault="00455149" w:rsidP="00347897">
      <w:pPr>
        <w:spacing w:line="360" w:lineRule="auto"/>
        <w:jc w:val="both"/>
        <w:rPr>
          <w:rFonts w:ascii="Bookman Old Style" w:hAnsi="Bookman Old Style"/>
          <w:i/>
          <w:iCs/>
          <w:szCs w:val="24"/>
        </w:rPr>
      </w:pPr>
      <w:r w:rsidRPr="00347897">
        <w:rPr>
          <w:rFonts w:ascii="Bookman Old Style" w:hAnsi="Bookman Old Style"/>
          <w:i/>
          <w:iCs/>
          <w:szCs w:val="24"/>
        </w:rPr>
        <w:t>[The Bidder shall require the Manufacturer to fill in this Form in accordance with the instructions indicated. This</w:t>
      </w:r>
      <w:r w:rsidRPr="00347897">
        <w:rPr>
          <w:rFonts w:ascii="Bookman Old Style" w:hAnsi="Bookman Old Style"/>
          <w:szCs w:val="24"/>
        </w:rPr>
        <w:t xml:space="preserve"> </w:t>
      </w:r>
      <w:r w:rsidRPr="00347897">
        <w:rPr>
          <w:rFonts w:ascii="Bookman Old Style" w:hAnsi="Bookman Old Style"/>
          <w:i/>
          <w:iCs/>
          <w:szCs w:val="24"/>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347897">
        <w:rPr>
          <w:rFonts w:ascii="Bookman Old Style" w:hAnsi="Bookman Old Style"/>
          <w:b/>
          <w:i/>
          <w:iCs/>
          <w:szCs w:val="24"/>
        </w:rPr>
        <w:t>BDS.</w:t>
      </w:r>
      <w:r w:rsidRPr="00347897">
        <w:rPr>
          <w:rFonts w:ascii="Bookman Old Style" w:hAnsi="Bookman Old Style"/>
          <w:i/>
          <w:iCs/>
          <w:szCs w:val="24"/>
        </w:rPr>
        <w:t>]</w:t>
      </w:r>
    </w:p>
    <w:p w14:paraId="01C5623A" w14:textId="77777777" w:rsidR="00455149" w:rsidRPr="00347897" w:rsidRDefault="00455149" w:rsidP="00347897">
      <w:pPr>
        <w:spacing w:line="360" w:lineRule="auto"/>
        <w:rPr>
          <w:rFonts w:ascii="Bookman Old Style" w:hAnsi="Bookman Old Style"/>
          <w:szCs w:val="24"/>
        </w:rPr>
      </w:pPr>
    </w:p>
    <w:p w14:paraId="0C55EC31" w14:textId="77777777" w:rsidR="00455149" w:rsidRPr="00347897" w:rsidRDefault="00455149" w:rsidP="00347897">
      <w:pPr>
        <w:spacing w:line="360" w:lineRule="auto"/>
        <w:ind w:left="720" w:hanging="720"/>
        <w:jc w:val="right"/>
        <w:rPr>
          <w:rFonts w:ascii="Bookman Old Style" w:hAnsi="Bookman Old Style"/>
          <w:szCs w:val="24"/>
        </w:rPr>
      </w:pPr>
      <w:r w:rsidRPr="00347897">
        <w:rPr>
          <w:rFonts w:ascii="Bookman Old Style" w:hAnsi="Bookman Old Style"/>
          <w:szCs w:val="24"/>
        </w:rPr>
        <w:t xml:space="preserve">Date: </w:t>
      </w:r>
      <w:r w:rsidRPr="00347897">
        <w:rPr>
          <w:rFonts w:ascii="Bookman Old Style" w:hAnsi="Bookman Old Style"/>
          <w:i/>
          <w:szCs w:val="24"/>
        </w:rPr>
        <w:t>[insert date (as day, month and year) of Bid Submission]</w:t>
      </w:r>
    </w:p>
    <w:p w14:paraId="5752D238" w14:textId="76C3CAC0" w:rsidR="00455149" w:rsidRPr="00347897" w:rsidRDefault="002274B8" w:rsidP="00347897">
      <w:pPr>
        <w:spacing w:line="360" w:lineRule="auto"/>
        <w:ind w:left="720" w:hanging="720"/>
        <w:jc w:val="right"/>
        <w:rPr>
          <w:rFonts w:ascii="Bookman Old Style" w:hAnsi="Bookman Old Style"/>
          <w:i/>
          <w:szCs w:val="24"/>
        </w:rPr>
      </w:pPr>
      <w:r>
        <w:rPr>
          <w:rFonts w:ascii="Bookman Old Style" w:hAnsi="Bookman Old Style"/>
          <w:szCs w:val="24"/>
        </w:rPr>
        <w:t>NCB</w:t>
      </w:r>
      <w:r w:rsidR="00455149" w:rsidRPr="00347897">
        <w:rPr>
          <w:rFonts w:ascii="Bookman Old Style" w:hAnsi="Bookman Old Style"/>
          <w:szCs w:val="24"/>
        </w:rPr>
        <w:t xml:space="preserve"> No.: </w:t>
      </w:r>
      <w:r w:rsidR="00455149" w:rsidRPr="00347897">
        <w:rPr>
          <w:rFonts w:ascii="Bookman Old Style" w:hAnsi="Bookman Old Style"/>
          <w:i/>
          <w:szCs w:val="24"/>
        </w:rPr>
        <w:t>[insert number of bidding process]</w:t>
      </w:r>
    </w:p>
    <w:p w14:paraId="1F578494" w14:textId="77777777" w:rsidR="000C77B8" w:rsidRPr="00347897" w:rsidRDefault="000C77B8" w:rsidP="00347897">
      <w:pPr>
        <w:spacing w:line="360" w:lineRule="auto"/>
        <w:ind w:left="720" w:hanging="720"/>
        <w:jc w:val="right"/>
        <w:rPr>
          <w:rFonts w:ascii="Bookman Old Style" w:hAnsi="Bookman Old Style"/>
          <w:szCs w:val="24"/>
        </w:rPr>
      </w:pPr>
      <w:r w:rsidRPr="00347897">
        <w:rPr>
          <w:rFonts w:ascii="Bookman Old Style" w:hAnsi="Bookman Old Style"/>
          <w:szCs w:val="24"/>
        </w:rPr>
        <w:t xml:space="preserve">Alternative No.: </w:t>
      </w:r>
      <w:r w:rsidRPr="00347897">
        <w:rPr>
          <w:rFonts w:ascii="Bookman Old Style" w:hAnsi="Bookman Old Style"/>
          <w:i/>
          <w:iCs/>
          <w:szCs w:val="24"/>
        </w:rPr>
        <w:t>[insert identification No if this is a Bid for an alternative]</w:t>
      </w:r>
    </w:p>
    <w:p w14:paraId="7B85EEF0" w14:textId="77777777" w:rsidR="00455149" w:rsidRPr="00347897" w:rsidRDefault="00455149" w:rsidP="00347897">
      <w:pPr>
        <w:spacing w:line="360" w:lineRule="auto"/>
        <w:ind w:left="720" w:hanging="720"/>
        <w:jc w:val="right"/>
        <w:rPr>
          <w:rFonts w:ascii="Bookman Old Style" w:hAnsi="Bookman Old Style"/>
          <w:i/>
          <w:szCs w:val="24"/>
        </w:rPr>
      </w:pPr>
    </w:p>
    <w:p w14:paraId="5C2C70D6" w14:textId="77777777" w:rsidR="00455149" w:rsidRPr="00347897" w:rsidRDefault="00455149" w:rsidP="00347897">
      <w:pPr>
        <w:pStyle w:val="Sub-ClauseText"/>
        <w:spacing w:before="0" w:after="0" w:line="360" w:lineRule="auto"/>
        <w:rPr>
          <w:rFonts w:ascii="Bookman Old Style" w:hAnsi="Bookman Old Style"/>
          <w:spacing w:val="0"/>
          <w:szCs w:val="24"/>
        </w:rPr>
      </w:pPr>
    </w:p>
    <w:p w14:paraId="2FF1A121" w14:textId="77777777" w:rsidR="00455149" w:rsidRPr="00347897" w:rsidRDefault="00455149" w:rsidP="00347897">
      <w:pPr>
        <w:spacing w:line="360" w:lineRule="auto"/>
        <w:rPr>
          <w:rFonts w:ascii="Bookman Old Style" w:hAnsi="Bookman Old Style"/>
          <w:color w:val="FF0000"/>
          <w:szCs w:val="24"/>
        </w:rPr>
      </w:pPr>
      <w:r w:rsidRPr="00347897">
        <w:rPr>
          <w:rFonts w:ascii="Bookman Old Style" w:hAnsi="Bookman Old Style"/>
          <w:szCs w:val="24"/>
        </w:rPr>
        <w:t xml:space="preserve">To:  </w:t>
      </w:r>
      <w:r w:rsidRPr="00347897">
        <w:rPr>
          <w:rFonts w:ascii="Bookman Old Style" w:hAnsi="Bookman Old Style"/>
          <w:i/>
          <w:szCs w:val="24"/>
        </w:rPr>
        <w:t>[insert complete name of Purchaser]</w:t>
      </w:r>
      <w:r w:rsidRPr="00347897">
        <w:rPr>
          <w:rFonts w:ascii="Bookman Old Style" w:hAnsi="Bookman Old Style"/>
          <w:szCs w:val="24"/>
        </w:rPr>
        <w:t xml:space="preserve"> </w:t>
      </w:r>
    </w:p>
    <w:p w14:paraId="63BF2B3B" w14:textId="77777777" w:rsidR="00455149" w:rsidRPr="00347897" w:rsidRDefault="00455149" w:rsidP="00347897">
      <w:pPr>
        <w:spacing w:line="360" w:lineRule="auto"/>
        <w:rPr>
          <w:rFonts w:ascii="Bookman Old Style" w:hAnsi="Bookman Old Style"/>
          <w:i/>
          <w:szCs w:val="24"/>
        </w:rPr>
      </w:pPr>
    </w:p>
    <w:p w14:paraId="37EA51C6" w14:textId="77777777" w:rsidR="00455149" w:rsidRPr="00347897" w:rsidRDefault="00455149" w:rsidP="00347897">
      <w:pPr>
        <w:spacing w:line="360" w:lineRule="auto"/>
        <w:rPr>
          <w:rFonts w:ascii="Bookman Old Style" w:hAnsi="Bookman Old Style"/>
          <w:szCs w:val="24"/>
        </w:rPr>
      </w:pPr>
      <w:r w:rsidRPr="00347897">
        <w:rPr>
          <w:rFonts w:ascii="Bookman Old Style" w:hAnsi="Bookman Old Style"/>
          <w:szCs w:val="24"/>
        </w:rPr>
        <w:t>WHEREAS</w:t>
      </w:r>
    </w:p>
    <w:p w14:paraId="334FDC84" w14:textId="77777777" w:rsidR="00455149" w:rsidRPr="00347897" w:rsidRDefault="00455149" w:rsidP="00347897">
      <w:pPr>
        <w:spacing w:line="360" w:lineRule="auto"/>
        <w:rPr>
          <w:rFonts w:ascii="Bookman Old Style" w:hAnsi="Bookman Old Style"/>
          <w:szCs w:val="24"/>
        </w:rPr>
      </w:pPr>
    </w:p>
    <w:p w14:paraId="19CB87A7" w14:textId="77777777" w:rsidR="00455149" w:rsidRPr="00347897" w:rsidRDefault="00455149" w:rsidP="00347897">
      <w:pPr>
        <w:spacing w:line="360" w:lineRule="auto"/>
        <w:jc w:val="both"/>
        <w:rPr>
          <w:rFonts w:ascii="Bookman Old Style" w:hAnsi="Bookman Old Style"/>
          <w:szCs w:val="24"/>
        </w:rPr>
      </w:pPr>
      <w:r w:rsidRPr="00347897">
        <w:rPr>
          <w:rFonts w:ascii="Bookman Old Style" w:hAnsi="Bookman Old Style"/>
          <w:szCs w:val="24"/>
        </w:rPr>
        <w:t xml:space="preserve">We </w:t>
      </w:r>
      <w:r w:rsidRPr="00347897">
        <w:rPr>
          <w:rFonts w:ascii="Bookman Old Style" w:hAnsi="Bookman Old Style"/>
          <w:i/>
          <w:szCs w:val="24"/>
        </w:rPr>
        <w:t>[insert complete name of Manufacturer],</w:t>
      </w:r>
      <w:r w:rsidRPr="00347897">
        <w:rPr>
          <w:rFonts w:ascii="Bookman Old Style" w:hAnsi="Bookman Old Style"/>
          <w:szCs w:val="24"/>
        </w:rPr>
        <w:t xml:space="preserve"> who are official manufacturers of</w:t>
      </w:r>
      <w:r w:rsidRPr="00347897">
        <w:rPr>
          <w:rFonts w:ascii="Bookman Old Style" w:hAnsi="Bookman Old Style"/>
          <w:b/>
          <w:i/>
          <w:szCs w:val="24"/>
        </w:rPr>
        <w:t xml:space="preserve"> </w:t>
      </w:r>
      <w:r w:rsidRPr="00347897">
        <w:rPr>
          <w:rFonts w:ascii="Bookman Old Style" w:hAnsi="Bookman Old Style"/>
          <w:i/>
          <w:szCs w:val="24"/>
        </w:rPr>
        <w:t>[insert type of goods manufactured],</w:t>
      </w:r>
      <w:r w:rsidRPr="00347897">
        <w:rPr>
          <w:rFonts w:ascii="Bookman Old Style" w:hAnsi="Bookman Old Style"/>
          <w:szCs w:val="24"/>
        </w:rPr>
        <w:t xml:space="preserve"> having factories at [insert full address of Manufacturer’s factories], do hereby authorize </w:t>
      </w:r>
      <w:r w:rsidRPr="00347897">
        <w:rPr>
          <w:rFonts w:ascii="Bookman Old Style" w:hAnsi="Bookman Old Style"/>
          <w:i/>
          <w:szCs w:val="24"/>
        </w:rPr>
        <w:t>[insert complete name of Bidder]</w:t>
      </w:r>
      <w:r w:rsidRPr="00347897">
        <w:rPr>
          <w:rFonts w:ascii="Bookman Old Style" w:hAnsi="Bookman Old Style"/>
          <w:szCs w:val="24"/>
        </w:rPr>
        <w:t xml:space="preserve"> to submit a bid the purpose of which is to provide the following Goods, manufactured by </w:t>
      </w:r>
      <w:r w:rsidRPr="00347897">
        <w:rPr>
          <w:rFonts w:ascii="Bookman Old Style" w:hAnsi="Bookman Old Style"/>
          <w:iCs/>
          <w:szCs w:val="24"/>
        </w:rPr>
        <w:t xml:space="preserve">us </w:t>
      </w:r>
      <w:r w:rsidRPr="00347897">
        <w:rPr>
          <w:rFonts w:ascii="Bookman Old Style" w:hAnsi="Bookman Old Style"/>
          <w:i/>
          <w:szCs w:val="24"/>
        </w:rPr>
        <w:t>[insert name and or brief description of the Goods],</w:t>
      </w:r>
      <w:r w:rsidRPr="00347897">
        <w:rPr>
          <w:rFonts w:ascii="Bookman Old Style" w:hAnsi="Bookman Old Style"/>
          <w:szCs w:val="24"/>
        </w:rPr>
        <w:t xml:space="preserve"> and to subsequently negotiate and sign the Contract.</w:t>
      </w:r>
    </w:p>
    <w:p w14:paraId="301FC106" w14:textId="77777777" w:rsidR="00455149" w:rsidRPr="00347897" w:rsidRDefault="00455149" w:rsidP="00347897">
      <w:pPr>
        <w:spacing w:line="360" w:lineRule="auto"/>
        <w:jc w:val="both"/>
        <w:rPr>
          <w:rFonts w:ascii="Bookman Old Style" w:hAnsi="Bookman Old Style"/>
          <w:szCs w:val="24"/>
        </w:rPr>
      </w:pPr>
    </w:p>
    <w:p w14:paraId="4D3CD53A" w14:textId="77777777" w:rsidR="00455149" w:rsidRPr="00347897" w:rsidRDefault="00455149" w:rsidP="00347897">
      <w:pPr>
        <w:spacing w:line="360" w:lineRule="auto"/>
        <w:jc w:val="both"/>
        <w:rPr>
          <w:rFonts w:ascii="Bookman Old Style" w:hAnsi="Bookman Old Style"/>
          <w:szCs w:val="24"/>
        </w:rPr>
      </w:pPr>
      <w:r w:rsidRPr="00347897">
        <w:rPr>
          <w:rFonts w:ascii="Bookman Old Style" w:hAnsi="Bookman Old Style"/>
          <w:szCs w:val="24"/>
        </w:rPr>
        <w:t>We hereby extend our full guarantee and warranty in accordance with Clause 2</w:t>
      </w:r>
      <w:r w:rsidR="009E406A" w:rsidRPr="00347897">
        <w:rPr>
          <w:rFonts w:ascii="Bookman Old Style" w:hAnsi="Bookman Old Style"/>
          <w:szCs w:val="24"/>
        </w:rPr>
        <w:t>8</w:t>
      </w:r>
      <w:r w:rsidRPr="00347897">
        <w:rPr>
          <w:rFonts w:ascii="Bookman Old Style" w:hAnsi="Bookman Old Style"/>
          <w:szCs w:val="24"/>
        </w:rPr>
        <w:t xml:space="preserve"> of the General Conditions of Contract, with respect to the Goods offered by the above firm.</w:t>
      </w:r>
    </w:p>
    <w:p w14:paraId="31CCE7F0" w14:textId="77777777" w:rsidR="00455149" w:rsidRPr="00347897" w:rsidRDefault="00455149" w:rsidP="00347897">
      <w:pPr>
        <w:spacing w:line="360" w:lineRule="auto"/>
        <w:jc w:val="both"/>
        <w:rPr>
          <w:rFonts w:ascii="Bookman Old Style" w:hAnsi="Bookman Old Style"/>
          <w:szCs w:val="24"/>
        </w:rPr>
      </w:pPr>
    </w:p>
    <w:p w14:paraId="1CEAC22C" w14:textId="77777777" w:rsidR="00455149" w:rsidRPr="00347897" w:rsidRDefault="00455149" w:rsidP="00347897">
      <w:pPr>
        <w:spacing w:line="360" w:lineRule="auto"/>
        <w:jc w:val="both"/>
        <w:rPr>
          <w:rFonts w:ascii="Bookman Old Style" w:hAnsi="Bookman Old Style"/>
          <w:szCs w:val="24"/>
        </w:rPr>
      </w:pPr>
      <w:r w:rsidRPr="00347897">
        <w:rPr>
          <w:rFonts w:ascii="Bookman Old Style" w:hAnsi="Bookman Old Style"/>
          <w:szCs w:val="24"/>
        </w:rPr>
        <w:t xml:space="preserve">Signed: </w:t>
      </w:r>
      <w:r w:rsidRPr="00347897">
        <w:rPr>
          <w:rFonts w:ascii="Bookman Old Style" w:hAnsi="Bookman Old Style"/>
          <w:i/>
          <w:iCs/>
          <w:szCs w:val="24"/>
        </w:rPr>
        <w:t xml:space="preserve">[insert signature(s) of authorized representative(s) of the Manufacturer] </w:t>
      </w:r>
    </w:p>
    <w:p w14:paraId="7527DF9B" w14:textId="77777777" w:rsidR="00455149" w:rsidRPr="00347897" w:rsidRDefault="00455149" w:rsidP="00347897">
      <w:pPr>
        <w:spacing w:line="360" w:lineRule="auto"/>
        <w:rPr>
          <w:rFonts w:ascii="Bookman Old Style" w:hAnsi="Bookman Old Style"/>
          <w:szCs w:val="24"/>
        </w:rPr>
      </w:pPr>
    </w:p>
    <w:p w14:paraId="15BA4468" w14:textId="77777777" w:rsidR="00455149" w:rsidRPr="00347897" w:rsidRDefault="00455149" w:rsidP="00347897">
      <w:pPr>
        <w:spacing w:line="360" w:lineRule="auto"/>
        <w:rPr>
          <w:rFonts w:ascii="Bookman Old Style" w:hAnsi="Bookman Old Style"/>
          <w:szCs w:val="24"/>
        </w:rPr>
      </w:pPr>
    </w:p>
    <w:p w14:paraId="25DF1071" w14:textId="77777777" w:rsidR="00455149" w:rsidRPr="00347897" w:rsidRDefault="00455149" w:rsidP="00347897">
      <w:pPr>
        <w:spacing w:line="360" w:lineRule="auto"/>
        <w:rPr>
          <w:rFonts w:ascii="Bookman Old Style" w:hAnsi="Bookman Old Style"/>
          <w:szCs w:val="24"/>
        </w:rPr>
      </w:pPr>
      <w:r w:rsidRPr="00347897">
        <w:rPr>
          <w:rFonts w:ascii="Bookman Old Style" w:hAnsi="Bookman Old Style"/>
          <w:szCs w:val="24"/>
        </w:rPr>
        <w:t xml:space="preserve">Name: </w:t>
      </w:r>
      <w:r w:rsidRPr="00347897">
        <w:rPr>
          <w:rFonts w:ascii="Bookman Old Style" w:hAnsi="Bookman Old Style"/>
          <w:i/>
          <w:iCs/>
          <w:szCs w:val="24"/>
        </w:rPr>
        <w:t>[insert complete name(s) of authorized representative(s) of the Manufacturer]</w:t>
      </w:r>
      <w:r w:rsidRPr="00347897">
        <w:rPr>
          <w:rFonts w:ascii="Bookman Old Style" w:hAnsi="Bookman Old Style"/>
          <w:szCs w:val="24"/>
        </w:rPr>
        <w:tab/>
      </w:r>
    </w:p>
    <w:p w14:paraId="79867D8A" w14:textId="77777777" w:rsidR="00455149" w:rsidRPr="00347897" w:rsidRDefault="00455149" w:rsidP="00347897">
      <w:pPr>
        <w:spacing w:line="360" w:lineRule="auto"/>
        <w:rPr>
          <w:rFonts w:ascii="Bookman Old Style" w:hAnsi="Bookman Old Style"/>
          <w:szCs w:val="24"/>
        </w:rPr>
      </w:pPr>
    </w:p>
    <w:p w14:paraId="378B03B4" w14:textId="77777777" w:rsidR="00455149" w:rsidRPr="00347897" w:rsidRDefault="00455149" w:rsidP="00347897">
      <w:pPr>
        <w:spacing w:line="360" w:lineRule="auto"/>
        <w:rPr>
          <w:rFonts w:ascii="Bookman Old Style" w:hAnsi="Bookman Old Style"/>
          <w:szCs w:val="24"/>
        </w:rPr>
      </w:pPr>
      <w:r w:rsidRPr="00347897">
        <w:rPr>
          <w:rFonts w:ascii="Bookman Old Style" w:hAnsi="Bookman Old Style"/>
          <w:szCs w:val="24"/>
        </w:rPr>
        <w:t xml:space="preserve">Title: </w:t>
      </w:r>
      <w:r w:rsidRPr="00347897">
        <w:rPr>
          <w:rFonts w:ascii="Bookman Old Style" w:hAnsi="Bookman Old Style"/>
          <w:i/>
          <w:iCs/>
          <w:szCs w:val="24"/>
        </w:rPr>
        <w:t>[insert title]</w:t>
      </w:r>
      <w:r w:rsidRPr="00347897">
        <w:rPr>
          <w:rFonts w:ascii="Bookman Old Style" w:hAnsi="Bookman Old Style"/>
          <w:szCs w:val="24"/>
        </w:rPr>
        <w:t xml:space="preserve"> </w:t>
      </w:r>
    </w:p>
    <w:p w14:paraId="6B19F1DF" w14:textId="77777777" w:rsidR="00455149" w:rsidRPr="00347897" w:rsidRDefault="00455149" w:rsidP="00347897">
      <w:pPr>
        <w:spacing w:line="360" w:lineRule="auto"/>
        <w:rPr>
          <w:rFonts w:ascii="Bookman Old Style" w:hAnsi="Bookman Old Style"/>
          <w:szCs w:val="24"/>
        </w:rPr>
      </w:pPr>
    </w:p>
    <w:p w14:paraId="5D60DDEA" w14:textId="77777777" w:rsidR="00455149" w:rsidRPr="00347897" w:rsidRDefault="00455149" w:rsidP="00347897">
      <w:pPr>
        <w:spacing w:line="360" w:lineRule="auto"/>
        <w:rPr>
          <w:rFonts w:ascii="Bookman Old Style" w:hAnsi="Bookman Old Style"/>
          <w:i/>
          <w:szCs w:val="24"/>
        </w:rPr>
      </w:pPr>
    </w:p>
    <w:p w14:paraId="682E350B" w14:textId="77777777" w:rsidR="00455149" w:rsidRPr="00347897" w:rsidRDefault="00455149" w:rsidP="00347897">
      <w:pPr>
        <w:spacing w:line="360" w:lineRule="auto"/>
        <w:rPr>
          <w:rFonts w:ascii="Bookman Old Style" w:hAnsi="Bookman Old Style"/>
          <w:szCs w:val="24"/>
        </w:rPr>
      </w:pPr>
    </w:p>
    <w:p w14:paraId="4FB5DB6F" w14:textId="77777777" w:rsidR="00455149" w:rsidRPr="00347897" w:rsidRDefault="00455149" w:rsidP="00347897">
      <w:pPr>
        <w:spacing w:line="360" w:lineRule="auto"/>
        <w:rPr>
          <w:rFonts w:ascii="Bookman Old Style" w:hAnsi="Bookman Old Style"/>
          <w:szCs w:val="24"/>
        </w:rPr>
      </w:pPr>
      <w:r w:rsidRPr="00347897">
        <w:rPr>
          <w:rFonts w:ascii="Bookman Old Style" w:hAnsi="Bookman Old Style"/>
          <w:szCs w:val="24"/>
        </w:rPr>
        <w:t xml:space="preserve">Dated on ____________ day of __________________, _______ </w:t>
      </w:r>
      <w:r w:rsidRPr="00347897">
        <w:rPr>
          <w:rFonts w:ascii="Bookman Old Style" w:hAnsi="Bookman Old Style"/>
          <w:i/>
          <w:iCs/>
          <w:szCs w:val="24"/>
        </w:rPr>
        <w:t>[insert date of signing]</w:t>
      </w:r>
    </w:p>
    <w:p w14:paraId="0EB01582" w14:textId="77777777" w:rsidR="00455149" w:rsidRPr="00347897" w:rsidRDefault="00455149" w:rsidP="00347897">
      <w:pPr>
        <w:spacing w:line="360" w:lineRule="auto"/>
        <w:rPr>
          <w:rFonts w:ascii="Bookman Old Style" w:hAnsi="Bookman Old Style"/>
          <w:szCs w:val="24"/>
        </w:rPr>
      </w:pPr>
    </w:p>
    <w:p w14:paraId="1435CA16" w14:textId="77777777" w:rsidR="00455149" w:rsidRPr="00347897" w:rsidRDefault="00455149" w:rsidP="00347897">
      <w:pPr>
        <w:spacing w:line="360" w:lineRule="auto"/>
        <w:rPr>
          <w:rFonts w:ascii="Bookman Old Style" w:hAnsi="Bookman Old Style"/>
          <w:szCs w:val="24"/>
        </w:rPr>
      </w:pPr>
    </w:p>
    <w:p w14:paraId="6E9667C2" w14:textId="77777777" w:rsidR="00455149" w:rsidRPr="00347897" w:rsidRDefault="00455149" w:rsidP="00347897">
      <w:pPr>
        <w:spacing w:line="360" w:lineRule="auto"/>
        <w:rPr>
          <w:rFonts w:ascii="Bookman Old Style" w:hAnsi="Bookman Old Style"/>
          <w:szCs w:val="24"/>
        </w:rPr>
      </w:pPr>
    </w:p>
    <w:p w14:paraId="1B177F68" w14:textId="77777777" w:rsidR="00455149" w:rsidRPr="00347897" w:rsidRDefault="00455149" w:rsidP="0034789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rFonts w:ascii="Bookman Old Style" w:hAnsi="Bookman Old Style"/>
          <w:szCs w:val="24"/>
        </w:rPr>
      </w:pPr>
    </w:p>
    <w:p w14:paraId="6F7F6B0E" w14:textId="77777777" w:rsidR="00455149" w:rsidRPr="00347897" w:rsidRDefault="00455149" w:rsidP="0034789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rFonts w:ascii="Bookman Old Style" w:hAnsi="Bookman Old Style"/>
          <w:szCs w:val="24"/>
        </w:rPr>
        <w:sectPr w:rsidR="00455149" w:rsidRPr="00347897">
          <w:headerReference w:type="first" r:id="rId33"/>
          <w:pgSz w:w="12240" w:h="15840" w:code="1"/>
          <w:pgMar w:top="1440" w:right="1440" w:bottom="1440" w:left="1800" w:header="720" w:footer="720" w:gutter="0"/>
          <w:paperSrc w:first="15" w:other="15"/>
          <w:cols w:space="720"/>
          <w:titlePg/>
        </w:sectPr>
      </w:pPr>
    </w:p>
    <w:p w14:paraId="063AF3B9" w14:textId="77777777" w:rsidR="00455149" w:rsidRPr="00347897" w:rsidRDefault="00455149" w:rsidP="0034789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rFonts w:ascii="Bookman Old Style" w:hAnsi="Bookman Old Style"/>
          <w:szCs w:val="24"/>
        </w:rPr>
      </w:pPr>
    </w:p>
    <w:p w14:paraId="1EA4A899" w14:textId="77777777" w:rsidR="00455149" w:rsidRPr="00347897" w:rsidRDefault="00455149" w:rsidP="00347897">
      <w:pPr>
        <w:pStyle w:val="Subtitle"/>
        <w:spacing w:line="360" w:lineRule="auto"/>
        <w:rPr>
          <w:rFonts w:ascii="Bookman Old Style" w:hAnsi="Bookman Old Style"/>
          <w:sz w:val="24"/>
          <w:szCs w:val="24"/>
          <w:u w:val="single"/>
        </w:rPr>
      </w:pPr>
      <w:bookmarkStart w:id="284" w:name="_Toc347227543"/>
      <w:r w:rsidRPr="00347897">
        <w:rPr>
          <w:rFonts w:ascii="Bookman Old Style" w:hAnsi="Bookman Old Style"/>
          <w:sz w:val="24"/>
          <w:szCs w:val="24"/>
          <w:u w:val="single"/>
        </w:rPr>
        <w:t>Section V.  Eligible Countries</w:t>
      </w:r>
      <w:bookmarkEnd w:id="279"/>
      <w:bookmarkEnd w:id="280"/>
      <w:bookmarkEnd w:id="281"/>
      <w:bookmarkEnd w:id="282"/>
      <w:bookmarkEnd w:id="284"/>
    </w:p>
    <w:p w14:paraId="2DE4A563" w14:textId="77777777" w:rsidR="00455149" w:rsidRPr="00347897" w:rsidRDefault="00455149" w:rsidP="00347897">
      <w:pPr>
        <w:spacing w:line="360" w:lineRule="auto"/>
        <w:jc w:val="center"/>
        <w:rPr>
          <w:rFonts w:ascii="Bookman Old Style" w:hAnsi="Bookman Old Style"/>
          <w:b/>
          <w:szCs w:val="24"/>
        </w:rPr>
      </w:pPr>
    </w:p>
    <w:p w14:paraId="37A99C75" w14:textId="376F7112" w:rsidR="00C533CC" w:rsidRPr="00347897" w:rsidRDefault="00C533CC" w:rsidP="00C26228">
      <w:pPr>
        <w:spacing w:line="360" w:lineRule="auto"/>
        <w:jc w:val="center"/>
        <w:rPr>
          <w:rFonts w:ascii="Bookman Old Style" w:hAnsi="Bookman Old Style"/>
          <w:b/>
          <w:szCs w:val="24"/>
        </w:rPr>
      </w:pPr>
      <w:r w:rsidRPr="00347897">
        <w:rPr>
          <w:rFonts w:ascii="Bookman Old Style" w:hAnsi="Bookman Old Style"/>
          <w:b/>
          <w:szCs w:val="24"/>
        </w:rPr>
        <w:t xml:space="preserve">Eligibility for the Provision of Goods, </w:t>
      </w:r>
      <w:proofErr w:type="gramStart"/>
      <w:r w:rsidRPr="00347897">
        <w:rPr>
          <w:rFonts w:ascii="Bookman Old Style" w:hAnsi="Bookman Old Style"/>
          <w:b/>
          <w:szCs w:val="24"/>
        </w:rPr>
        <w:t>Works</w:t>
      </w:r>
      <w:proofErr w:type="gramEnd"/>
      <w:r w:rsidRPr="00347897">
        <w:rPr>
          <w:rFonts w:ascii="Bookman Old Style" w:hAnsi="Bookman Old Style"/>
          <w:b/>
          <w:szCs w:val="24"/>
        </w:rPr>
        <w:t xml:space="preserve"> and </w:t>
      </w:r>
      <w:r w:rsidR="00F55F90" w:rsidRPr="00347897">
        <w:rPr>
          <w:rFonts w:ascii="Bookman Old Style" w:hAnsi="Bookman Old Style"/>
          <w:b/>
          <w:szCs w:val="24"/>
        </w:rPr>
        <w:t>Non-Consulting</w:t>
      </w:r>
      <w:r w:rsidRPr="00347897">
        <w:rPr>
          <w:rFonts w:ascii="Bookman Old Style" w:hAnsi="Bookman Old Style"/>
          <w:b/>
          <w:szCs w:val="24"/>
        </w:rPr>
        <w:t xml:space="preserve"> Services in </w:t>
      </w:r>
      <w:r w:rsidRPr="00347897">
        <w:rPr>
          <w:rFonts w:ascii="Bookman Old Style" w:hAnsi="Bookman Old Style"/>
          <w:b/>
          <w:szCs w:val="24"/>
        </w:rPr>
        <w:br/>
      </w:r>
      <w:r w:rsidR="00C26228">
        <w:rPr>
          <w:rFonts w:ascii="Bookman Old Style" w:hAnsi="Bookman Old Style"/>
          <w:b/>
          <w:szCs w:val="24"/>
        </w:rPr>
        <w:t>IFAD</w:t>
      </w:r>
      <w:r w:rsidRPr="00347897">
        <w:rPr>
          <w:rFonts w:ascii="Bookman Old Style" w:hAnsi="Bookman Old Style"/>
          <w:b/>
          <w:szCs w:val="24"/>
        </w:rPr>
        <w:t>-Financed Procurement</w:t>
      </w:r>
    </w:p>
    <w:p w14:paraId="00E41803" w14:textId="77777777" w:rsidR="00C533CC" w:rsidRPr="00347897" w:rsidRDefault="00C533CC" w:rsidP="00347897">
      <w:pPr>
        <w:spacing w:line="360" w:lineRule="auto"/>
        <w:jc w:val="center"/>
        <w:rPr>
          <w:rFonts w:ascii="Bookman Old Style" w:hAnsi="Bookman Old Style"/>
          <w:szCs w:val="24"/>
        </w:rPr>
      </w:pPr>
    </w:p>
    <w:p w14:paraId="4979E6F5" w14:textId="77777777" w:rsidR="00C533CC" w:rsidRPr="00347897" w:rsidRDefault="00C533CC" w:rsidP="00347897">
      <w:pPr>
        <w:spacing w:line="360" w:lineRule="auto"/>
        <w:jc w:val="center"/>
        <w:rPr>
          <w:rFonts w:ascii="Bookman Old Style" w:hAnsi="Bookman Old Style"/>
          <w:szCs w:val="24"/>
        </w:rPr>
      </w:pPr>
    </w:p>
    <w:p w14:paraId="649E23DD" w14:textId="77777777" w:rsidR="00C533CC" w:rsidRPr="00347897" w:rsidRDefault="00C533CC" w:rsidP="00347897">
      <w:pPr>
        <w:pStyle w:val="BodyTextIndent2"/>
        <w:tabs>
          <w:tab w:val="clear" w:pos="720"/>
        </w:tabs>
        <w:spacing w:line="360" w:lineRule="auto"/>
        <w:ind w:left="0" w:firstLine="0"/>
        <w:jc w:val="both"/>
        <w:rPr>
          <w:rFonts w:ascii="Bookman Old Style" w:hAnsi="Bookman Old Style"/>
          <w:szCs w:val="24"/>
        </w:rPr>
      </w:pPr>
      <w:r w:rsidRPr="00347897">
        <w:rPr>
          <w:rFonts w:ascii="Bookman Old Style" w:hAnsi="Bookman Old Style"/>
          <w:szCs w:val="24"/>
        </w:rPr>
        <w:t>In reference to ITB 4.7 and 5.1, for the information of the Bidders, at the present time firms, goods and services from the following countries are excluded from this bidding process:</w:t>
      </w:r>
    </w:p>
    <w:p w14:paraId="21D2B8F1" w14:textId="77777777" w:rsidR="00C533CC" w:rsidRPr="00347897" w:rsidRDefault="00C533CC" w:rsidP="00347897">
      <w:pPr>
        <w:pStyle w:val="BodyTextIndent"/>
        <w:spacing w:line="360" w:lineRule="auto"/>
        <w:ind w:left="1440" w:hanging="720"/>
        <w:rPr>
          <w:rFonts w:ascii="Bookman Old Style" w:hAnsi="Bookman Old Style"/>
          <w:szCs w:val="24"/>
        </w:rPr>
      </w:pPr>
    </w:p>
    <w:p w14:paraId="2C0DBF5B" w14:textId="77777777" w:rsidR="00C533CC" w:rsidRPr="00347897" w:rsidRDefault="00C533CC" w:rsidP="00347897">
      <w:pPr>
        <w:tabs>
          <w:tab w:val="left" w:pos="1440"/>
        </w:tabs>
        <w:spacing w:line="360" w:lineRule="auto"/>
        <w:ind w:left="720"/>
        <w:rPr>
          <w:rFonts w:ascii="Bookman Old Style" w:hAnsi="Bookman Old Style"/>
          <w:i/>
          <w:iCs/>
          <w:spacing w:val="-4"/>
          <w:szCs w:val="24"/>
        </w:rPr>
      </w:pPr>
      <w:r w:rsidRPr="00347897">
        <w:rPr>
          <w:rFonts w:ascii="Bookman Old Style" w:hAnsi="Bookman Old Style"/>
          <w:spacing w:val="-2"/>
          <w:szCs w:val="24"/>
        </w:rPr>
        <w:t>Under ITB 4.7(a) and 5.1</w:t>
      </w:r>
      <w:r w:rsidR="00B05EC2" w:rsidRPr="00347897">
        <w:rPr>
          <w:rFonts w:ascii="Bookman Old Style" w:hAnsi="Bookman Old Style"/>
          <w:spacing w:val="-2"/>
          <w:szCs w:val="24"/>
        </w:rPr>
        <w:t xml:space="preserve">: </w:t>
      </w:r>
      <w:r w:rsidR="00B05EC2" w:rsidRPr="00347897">
        <w:rPr>
          <w:rFonts w:ascii="Bookman Old Style" w:hAnsi="Bookman Old Style"/>
          <w:b/>
          <w:spacing w:val="-2"/>
          <w:szCs w:val="24"/>
        </w:rPr>
        <w:t>None</w:t>
      </w:r>
    </w:p>
    <w:p w14:paraId="2672DCAD" w14:textId="77777777" w:rsidR="00C533CC" w:rsidRPr="00347897" w:rsidRDefault="00C533CC" w:rsidP="00347897">
      <w:pPr>
        <w:tabs>
          <w:tab w:val="left" w:pos="1440"/>
        </w:tabs>
        <w:spacing w:line="360" w:lineRule="auto"/>
        <w:ind w:left="720"/>
        <w:rPr>
          <w:rFonts w:ascii="Bookman Old Style" w:hAnsi="Bookman Old Style"/>
          <w:i/>
          <w:iCs/>
          <w:spacing w:val="-4"/>
          <w:szCs w:val="24"/>
        </w:rPr>
      </w:pPr>
    </w:p>
    <w:p w14:paraId="1F88B1CA" w14:textId="77777777" w:rsidR="00455149" w:rsidRPr="00347897" w:rsidRDefault="00C533CC" w:rsidP="00347897">
      <w:pPr>
        <w:spacing w:line="360" w:lineRule="auto"/>
        <w:ind w:left="720"/>
        <w:rPr>
          <w:rFonts w:ascii="Bookman Old Style" w:hAnsi="Bookman Old Style"/>
          <w:szCs w:val="24"/>
        </w:rPr>
      </w:pPr>
      <w:r w:rsidRPr="00347897">
        <w:rPr>
          <w:rFonts w:ascii="Bookman Old Style" w:hAnsi="Bookman Old Style"/>
          <w:spacing w:val="-7"/>
          <w:szCs w:val="24"/>
        </w:rPr>
        <w:t>Under ITB 4.7(b) and 5.1:</w:t>
      </w:r>
      <w:r w:rsidR="00B05EC2" w:rsidRPr="00347897">
        <w:rPr>
          <w:rFonts w:ascii="Bookman Old Style" w:hAnsi="Bookman Old Style"/>
          <w:b/>
          <w:spacing w:val="-2"/>
          <w:szCs w:val="24"/>
        </w:rPr>
        <w:t xml:space="preserve"> None</w:t>
      </w:r>
    </w:p>
    <w:p w14:paraId="5A195D29" w14:textId="77777777" w:rsidR="004600C9" w:rsidRPr="00347897" w:rsidRDefault="004600C9" w:rsidP="00347897">
      <w:pPr>
        <w:spacing w:line="360" w:lineRule="auto"/>
        <w:rPr>
          <w:rFonts w:ascii="Bookman Old Style" w:hAnsi="Bookman Old Style"/>
          <w:szCs w:val="24"/>
        </w:rPr>
      </w:pPr>
    </w:p>
    <w:p w14:paraId="1A17D260" w14:textId="77777777" w:rsidR="004600C9" w:rsidRPr="00347897" w:rsidRDefault="004600C9" w:rsidP="00347897">
      <w:pPr>
        <w:spacing w:line="360" w:lineRule="auto"/>
        <w:rPr>
          <w:rFonts w:ascii="Bookman Old Style" w:hAnsi="Bookman Old Style"/>
          <w:szCs w:val="24"/>
        </w:rPr>
        <w:sectPr w:rsidR="004600C9" w:rsidRPr="00347897">
          <w:headerReference w:type="even" r:id="rId34"/>
          <w:headerReference w:type="default" r:id="rId35"/>
          <w:headerReference w:type="first" r:id="rId36"/>
          <w:type w:val="oddPage"/>
          <w:pgSz w:w="12240" w:h="15840" w:code="1"/>
          <w:pgMar w:top="1440" w:right="1440" w:bottom="1440" w:left="1800" w:header="720" w:footer="720" w:gutter="0"/>
          <w:paperSrc w:first="19532" w:other="19532"/>
          <w:cols w:space="720"/>
          <w:titlePg/>
        </w:sectPr>
      </w:pPr>
    </w:p>
    <w:p w14:paraId="1EEE769B" w14:textId="17B37A65" w:rsidR="004600C9" w:rsidRPr="00347897" w:rsidRDefault="004600C9" w:rsidP="00C26228">
      <w:pPr>
        <w:pStyle w:val="Subtitle"/>
        <w:spacing w:line="360" w:lineRule="auto"/>
        <w:rPr>
          <w:rFonts w:ascii="Bookman Old Style" w:hAnsi="Bookman Old Style"/>
          <w:sz w:val="24"/>
          <w:szCs w:val="24"/>
          <w:u w:val="single"/>
        </w:rPr>
      </w:pPr>
      <w:bookmarkStart w:id="285" w:name="_Toc347227544"/>
      <w:r w:rsidRPr="00347897">
        <w:rPr>
          <w:rFonts w:ascii="Bookman Old Style" w:hAnsi="Bookman Old Style"/>
          <w:sz w:val="24"/>
          <w:szCs w:val="24"/>
          <w:u w:val="single"/>
        </w:rPr>
        <w:lastRenderedPageBreak/>
        <w:t xml:space="preserve">Section VI. </w:t>
      </w:r>
      <w:r w:rsidR="00C26228">
        <w:rPr>
          <w:rFonts w:ascii="Bookman Old Style" w:hAnsi="Bookman Old Style"/>
          <w:sz w:val="24"/>
          <w:szCs w:val="24"/>
          <w:u w:val="single"/>
        </w:rPr>
        <w:t>IFAD</w:t>
      </w:r>
      <w:r w:rsidR="000938A6">
        <w:rPr>
          <w:rFonts w:ascii="Bookman Old Style" w:hAnsi="Bookman Old Style"/>
          <w:sz w:val="24"/>
          <w:szCs w:val="24"/>
          <w:u w:val="single"/>
        </w:rPr>
        <w:t xml:space="preserve"> </w:t>
      </w:r>
      <w:r w:rsidRPr="00347897">
        <w:rPr>
          <w:rFonts w:ascii="Bookman Old Style" w:hAnsi="Bookman Old Style"/>
          <w:sz w:val="24"/>
          <w:szCs w:val="24"/>
          <w:u w:val="single"/>
        </w:rPr>
        <w:t>Policy - Corrupt and Fraudulent Practices</w:t>
      </w:r>
      <w:bookmarkEnd w:id="285"/>
    </w:p>
    <w:p w14:paraId="7A70FF8F" w14:textId="60181731" w:rsidR="000938A6" w:rsidRDefault="000938A6" w:rsidP="00347897">
      <w:pPr>
        <w:pStyle w:val="Default"/>
        <w:spacing w:after="200" w:line="360" w:lineRule="auto"/>
        <w:ind w:left="1080" w:hanging="540"/>
        <w:jc w:val="both"/>
        <w:rPr>
          <w:rFonts w:ascii="Bookman Old Style" w:hAnsi="Bookman Old Style"/>
          <w:color w:val="auto"/>
        </w:rPr>
      </w:pPr>
      <w:r>
        <w:rPr>
          <w:rFonts w:ascii="Bookman Old Style" w:hAnsi="Bookman Old Style"/>
          <w:color w:val="auto"/>
        </w:rPr>
        <w:t xml:space="preserve">     </w:t>
      </w:r>
      <w:r w:rsidRPr="000938A6">
        <w:rPr>
          <w:rFonts w:ascii="Bookman Old Style" w:hAnsi="Bookman Old Style"/>
          <w:color w:val="auto"/>
        </w:rPr>
        <w:t>Revised Policy"</w:t>
      </w:r>
      <w:r>
        <w:rPr>
          <w:rFonts w:ascii="Bookman Old Style" w:hAnsi="Bookman Old Style"/>
          <w:color w:val="auto"/>
        </w:rPr>
        <w:t xml:space="preserve"> </w:t>
      </w:r>
      <w:r w:rsidRPr="000938A6">
        <w:rPr>
          <w:rFonts w:ascii="Bookman Old Style" w:hAnsi="Bookman Old Style"/>
          <w:color w:val="auto"/>
        </w:rPr>
        <w:t xml:space="preserve">applies to individuals and entities that receive, apply to receive, are responsible for the deposit or transfer of, or take or influence decisions regarding the use of proceeds from IFAD financing or financing managed by IFAD, including, but not limited to, implementing partners, service providers, contractors, suppliers, subcontractors, sub-suppliers, bidders, consultant and any of their agents or personnel (all such individuals and entities are collectively referred to as "Third Parties" or "Third Party"). Pursuant to the Revised Policy, third parties shall refrain from engaging in the following practices, which </w:t>
      </w:r>
      <w:proofErr w:type="gramStart"/>
      <w:r w:rsidRPr="000938A6">
        <w:rPr>
          <w:rFonts w:ascii="Bookman Old Style" w:hAnsi="Bookman Old Style"/>
          <w:color w:val="auto"/>
        </w:rPr>
        <w:t>are considered to be</w:t>
      </w:r>
      <w:proofErr w:type="gramEnd"/>
      <w:r w:rsidRPr="000938A6">
        <w:rPr>
          <w:rFonts w:ascii="Bookman Old Style" w:hAnsi="Bookman Old Style"/>
          <w:color w:val="auto"/>
        </w:rPr>
        <w:t xml:space="preserve"> prohibited practices when engaged in connection with an IFAD-financed and/or IFAD-managed operation or activity </w:t>
      </w:r>
    </w:p>
    <w:p w14:paraId="228F0AC5" w14:textId="27120C5C" w:rsidR="004600C9" w:rsidRPr="00347897" w:rsidRDefault="00A6070F" w:rsidP="00347897">
      <w:pPr>
        <w:pStyle w:val="Default"/>
        <w:spacing w:after="200" w:line="360" w:lineRule="auto"/>
        <w:ind w:left="1080" w:hanging="540"/>
        <w:jc w:val="both"/>
        <w:rPr>
          <w:rFonts w:ascii="Bookman Old Style" w:hAnsi="Bookman Old Style"/>
        </w:rPr>
      </w:pPr>
      <w:r w:rsidRPr="00347897">
        <w:rPr>
          <w:rFonts w:ascii="Bookman Old Style" w:hAnsi="Bookman Old Style"/>
        </w:rPr>
        <w:t>(a)</w:t>
      </w:r>
      <w:r w:rsidRPr="00347897">
        <w:rPr>
          <w:rFonts w:ascii="Bookman Old Style" w:hAnsi="Bookman Old Style"/>
        </w:rPr>
        <w:tab/>
      </w:r>
      <w:r w:rsidR="004600C9" w:rsidRPr="00347897">
        <w:rPr>
          <w:rFonts w:ascii="Bookman Old Style" w:hAnsi="Bookman Old Style"/>
        </w:rPr>
        <w:t xml:space="preserve">defines, for the purposes of this provision, the terms set forth below as follows: </w:t>
      </w:r>
    </w:p>
    <w:p w14:paraId="649CDF89" w14:textId="77777777" w:rsidR="00FD6404" w:rsidRPr="00347897" w:rsidRDefault="004600C9" w:rsidP="00347897">
      <w:pPr>
        <w:adjustRightInd w:val="0"/>
        <w:spacing w:after="200" w:line="360" w:lineRule="auto"/>
        <w:ind w:left="1800" w:hanging="720"/>
        <w:jc w:val="both"/>
        <w:rPr>
          <w:rFonts w:ascii="Bookman Old Style" w:hAnsi="Bookman Old Style"/>
          <w:szCs w:val="24"/>
        </w:rPr>
      </w:pPr>
      <w:r w:rsidRPr="00347897">
        <w:rPr>
          <w:rFonts w:ascii="Bookman Old Style" w:hAnsi="Bookman Old Style"/>
          <w:szCs w:val="24"/>
        </w:rPr>
        <w:t>(</w:t>
      </w:r>
      <w:proofErr w:type="spellStart"/>
      <w:r w:rsidRPr="00347897">
        <w:rPr>
          <w:rFonts w:ascii="Bookman Old Style" w:hAnsi="Bookman Old Style"/>
          <w:szCs w:val="24"/>
        </w:rPr>
        <w:t>i</w:t>
      </w:r>
      <w:proofErr w:type="spellEnd"/>
      <w:r w:rsidRPr="00347897">
        <w:rPr>
          <w:rFonts w:ascii="Bookman Old Style" w:hAnsi="Bookman Old Style"/>
          <w:szCs w:val="24"/>
        </w:rPr>
        <w:t>)</w:t>
      </w:r>
      <w:r w:rsidR="00A6070F" w:rsidRPr="00347897">
        <w:rPr>
          <w:rFonts w:ascii="Bookman Old Style" w:hAnsi="Bookman Old Style"/>
          <w:szCs w:val="24"/>
        </w:rPr>
        <w:tab/>
      </w:r>
      <w:r w:rsidRPr="00347897">
        <w:rPr>
          <w:rFonts w:ascii="Bookman Old Style" w:hAnsi="Bookman Old Style"/>
          <w:szCs w:val="24"/>
        </w:rPr>
        <w:t>“corrupt practice” is the offering, giving, receiving, or soliciting, directly or indirectly, of anything of value to influence improperly the actions of another party;</w:t>
      </w:r>
      <w:r w:rsidRPr="00347897">
        <w:rPr>
          <w:rStyle w:val="FootnoteReference"/>
          <w:rFonts w:ascii="Bookman Old Style" w:hAnsi="Bookman Old Style"/>
          <w:szCs w:val="24"/>
        </w:rPr>
        <w:footnoteReference w:id="2"/>
      </w:r>
      <w:r w:rsidRPr="00347897">
        <w:rPr>
          <w:rFonts w:ascii="Bookman Old Style" w:hAnsi="Bookman Old Style"/>
          <w:szCs w:val="24"/>
        </w:rPr>
        <w:t>;</w:t>
      </w:r>
    </w:p>
    <w:p w14:paraId="71387EE8" w14:textId="77777777" w:rsidR="00FD6404" w:rsidRPr="00347897" w:rsidRDefault="004600C9" w:rsidP="00347897">
      <w:pPr>
        <w:adjustRightInd w:val="0"/>
        <w:spacing w:after="200" w:line="360" w:lineRule="auto"/>
        <w:ind w:left="1800" w:hanging="720"/>
        <w:jc w:val="both"/>
        <w:rPr>
          <w:rFonts w:ascii="Bookman Old Style" w:hAnsi="Bookman Old Style"/>
          <w:szCs w:val="24"/>
        </w:rPr>
      </w:pPr>
      <w:r w:rsidRPr="00347897">
        <w:rPr>
          <w:rFonts w:ascii="Bookman Old Style" w:hAnsi="Bookman Old Style"/>
          <w:szCs w:val="24"/>
        </w:rPr>
        <w:t xml:space="preserve">(ii) </w:t>
      </w:r>
      <w:r w:rsidRPr="00347897">
        <w:rPr>
          <w:rFonts w:ascii="Bookman Old Style" w:hAnsi="Bookman Old Style"/>
          <w:szCs w:val="24"/>
        </w:rPr>
        <w:tab/>
        <w:t>“fraudulent practice” is any act or omission, including a misrepresentation, that knowingly or recklessly misleads, or attempts to mislead, a party to obtain a financial or other benefit or to avoid an obligation;</w:t>
      </w:r>
      <w:r w:rsidRPr="00347897">
        <w:rPr>
          <w:rStyle w:val="FootnoteReference"/>
          <w:rFonts w:ascii="Bookman Old Style" w:hAnsi="Bookman Old Style"/>
          <w:szCs w:val="24"/>
        </w:rPr>
        <w:footnoteReference w:id="3"/>
      </w:r>
    </w:p>
    <w:p w14:paraId="1F6978F4" w14:textId="77777777" w:rsidR="00FD6404" w:rsidRPr="00347897" w:rsidRDefault="004600C9" w:rsidP="00347897">
      <w:pPr>
        <w:adjustRightInd w:val="0"/>
        <w:spacing w:after="200" w:line="360" w:lineRule="auto"/>
        <w:ind w:left="1800" w:hanging="720"/>
        <w:jc w:val="both"/>
        <w:rPr>
          <w:rFonts w:ascii="Bookman Old Style" w:hAnsi="Bookman Old Style"/>
          <w:szCs w:val="24"/>
        </w:rPr>
      </w:pPr>
      <w:r w:rsidRPr="00347897">
        <w:rPr>
          <w:rFonts w:ascii="Bookman Old Style" w:hAnsi="Bookman Old Style"/>
          <w:szCs w:val="24"/>
        </w:rPr>
        <w:lastRenderedPageBreak/>
        <w:t>(iii)</w:t>
      </w:r>
      <w:r w:rsidRPr="00347897">
        <w:rPr>
          <w:rFonts w:ascii="Bookman Old Style" w:hAnsi="Bookman Old Style"/>
          <w:szCs w:val="24"/>
        </w:rPr>
        <w:tab/>
        <w:t>“collusive practice” is an arrangement between two or more parties designed to achieve an improper purpose, including to influence improperly the actions of another party;</w:t>
      </w:r>
      <w:r w:rsidRPr="00347897">
        <w:rPr>
          <w:rStyle w:val="FootnoteReference"/>
          <w:rFonts w:ascii="Bookman Old Style" w:hAnsi="Bookman Old Style"/>
          <w:szCs w:val="24"/>
        </w:rPr>
        <w:footnoteReference w:id="4"/>
      </w:r>
    </w:p>
    <w:p w14:paraId="2C51E70F" w14:textId="77777777" w:rsidR="00FD6404" w:rsidRPr="00347897" w:rsidRDefault="004600C9" w:rsidP="00347897">
      <w:pPr>
        <w:adjustRightInd w:val="0"/>
        <w:spacing w:after="200" w:line="360" w:lineRule="auto"/>
        <w:ind w:left="1800" w:hanging="720"/>
        <w:jc w:val="both"/>
        <w:rPr>
          <w:rFonts w:ascii="Bookman Old Style" w:hAnsi="Bookman Old Style"/>
          <w:szCs w:val="24"/>
        </w:rPr>
      </w:pPr>
      <w:r w:rsidRPr="00347897">
        <w:rPr>
          <w:rFonts w:ascii="Bookman Old Style" w:hAnsi="Bookman Old Style"/>
          <w:szCs w:val="24"/>
        </w:rPr>
        <w:t>(iv)</w:t>
      </w:r>
      <w:r w:rsidRPr="00347897">
        <w:rPr>
          <w:rFonts w:ascii="Bookman Old Style" w:hAnsi="Bookman Old Style"/>
          <w:szCs w:val="24"/>
        </w:rPr>
        <w:tab/>
        <w:t>“coercive practice” is impairing or harming, or threatening to impair or harm, directly or indirectly, any party or the property of the party to influence improperly the actions of a party;</w:t>
      </w:r>
      <w:r w:rsidRPr="00347897">
        <w:rPr>
          <w:rStyle w:val="FootnoteReference"/>
          <w:rFonts w:ascii="Bookman Old Style" w:hAnsi="Bookman Old Style"/>
          <w:szCs w:val="24"/>
        </w:rPr>
        <w:footnoteReference w:id="5"/>
      </w:r>
    </w:p>
    <w:p w14:paraId="5D19E9B0" w14:textId="77777777" w:rsidR="004600C9" w:rsidRPr="00347897" w:rsidRDefault="004600C9" w:rsidP="00347897">
      <w:pPr>
        <w:adjustRightInd w:val="0"/>
        <w:spacing w:after="200" w:line="360" w:lineRule="auto"/>
        <w:ind w:left="1800" w:hanging="720"/>
        <w:rPr>
          <w:rFonts w:ascii="Bookman Old Style" w:hAnsi="Bookman Old Style"/>
          <w:color w:val="000000"/>
          <w:szCs w:val="24"/>
        </w:rPr>
      </w:pPr>
      <w:r w:rsidRPr="00347897">
        <w:rPr>
          <w:rFonts w:ascii="Bookman Old Style" w:hAnsi="Bookman Old Style"/>
          <w:bCs/>
          <w:color w:val="000000"/>
          <w:szCs w:val="24"/>
        </w:rPr>
        <w:t>(v)</w:t>
      </w:r>
      <w:r w:rsidRPr="00347897">
        <w:rPr>
          <w:rFonts w:ascii="Bookman Old Style" w:hAnsi="Bookman Old Style"/>
          <w:bCs/>
          <w:color w:val="000000"/>
          <w:szCs w:val="24"/>
        </w:rPr>
        <w:tab/>
        <w:t>"</w:t>
      </w:r>
      <w:r w:rsidRPr="00347897">
        <w:rPr>
          <w:rFonts w:ascii="Bookman Old Style" w:hAnsi="Bookman Old Style"/>
          <w:szCs w:val="24"/>
        </w:rPr>
        <w:t>obstructive</w:t>
      </w:r>
      <w:r w:rsidRPr="00347897">
        <w:rPr>
          <w:rFonts w:ascii="Bookman Old Style" w:hAnsi="Bookman Old Style"/>
          <w:bCs/>
          <w:color w:val="000000"/>
          <w:szCs w:val="24"/>
        </w:rPr>
        <w:t xml:space="preserve"> practice" </w:t>
      </w:r>
      <w:r w:rsidRPr="00347897">
        <w:rPr>
          <w:rFonts w:ascii="Bookman Old Style" w:hAnsi="Bookman Old Style"/>
          <w:color w:val="000000"/>
          <w:szCs w:val="24"/>
        </w:rPr>
        <w:t>is:</w:t>
      </w:r>
    </w:p>
    <w:p w14:paraId="4626EA77" w14:textId="214A26C9" w:rsidR="00FD6404" w:rsidRPr="00347897" w:rsidRDefault="004600C9" w:rsidP="00347897">
      <w:pPr>
        <w:adjustRightInd w:val="0"/>
        <w:spacing w:after="200" w:line="360" w:lineRule="auto"/>
        <w:ind w:left="2520" w:hanging="720"/>
        <w:jc w:val="both"/>
        <w:rPr>
          <w:rFonts w:ascii="Bookman Old Style" w:hAnsi="Bookman Old Style"/>
          <w:szCs w:val="24"/>
        </w:rPr>
      </w:pPr>
      <w:r w:rsidRPr="00347897">
        <w:rPr>
          <w:rFonts w:ascii="Bookman Old Style" w:hAnsi="Bookman Old Style"/>
          <w:bCs/>
          <w:color w:val="000000"/>
          <w:szCs w:val="24"/>
        </w:rPr>
        <w:t>(aa)</w:t>
      </w:r>
      <w:r w:rsidRPr="00347897">
        <w:rPr>
          <w:rFonts w:ascii="Bookman Old Style" w:hAnsi="Bookman Old Style"/>
          <w:szCs w:val="24"/>
        </w:rPr>
        <w:tab/>
      </w:r>
      <w:r w:rsidRPr="00347897">
        <w:rPr>
          <w:rFonts w:ascii="Bookman Old Style" w:hAnsi="Bookman Old Style"/>
          <w:color w:val="000000"/>
          <w:szCs w:val="24"/>
        </w:rPr>
        <w:t>deliberately destroying, falsifying, altering, or concealing of evidence material to the investigation or making false statements to investigators in order to materially impede a</w:t>
      </w:r>
      <w:r w:rsidR="00B048BF" w:rsidRPr="00347897">
        <w:rPr>
          <w:rFonts w:ascii="Bookman Old Style" w:hAnsi="Bookman Old Style"/>
          <w:color w:val="000000"/>
          <w:szCs w:val="24"/>
        </w:rPr>
        <w:t>n</w:t>
      </w:r>
      <w:r w:rsidRPr="00347897">
        <w:rPr>
          <w:rFonts w:ascii="Bookman Old Style" w:hAnsi="Bookman Old Style"/>
          <w:color w:val="000000"/>
          <w:szCs w:val="24"/>
        </w:rPr>
        <w:t xml:space="preserve"> </w:t>
      </w:r>
      <w:r w:rsidR="00902CBD" w:rsidRPr="00347897">
        <w:rPr>
          <w:rFonts w:ascii="Bookman Old Style" w:hAnsi="Bookman Old Style"/>
          <w:color w:val="000000"/>
          <w:szCs w:val="24"/>
        </w:rPr>
        <w:t>IFAD</w:t>
      </w:r>
      <w:r w:rsidRPr="00347897">
        <w:rPr>
          <w:rFonts w:ascii="Bookman Old Style" w:hAnsi="Bookman Old Style"/>
          <w:color w:val="000000"/>
          <w:szCs w:val="24"/>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DFDB5CA" w14:textId="34BEAD62" w:rsidR="00FD6404" w:rsidRPr="00347897" w:rsidRDefault="004600C9" w:rsidP="00347897">
      <w:pPr>
        <w:adjustRightInd w:val="0"/>
        <w:spacing w:after="200" w:line="360" w:lineRule="auto"/>
        <w:ind w:left="2520" w:hanging="720"/>
        <w:jc w:val="both"/>
        <w:rPr>
          <w:rFonts w:ascii="Bookman Old Style" w:hAnsi="Bookman Old Style"/>
          <w:szCs w:val="24"/>
        </w:rPr>
      </w:pPr>
      <w:r w:rsidRPr="00347897">
        <w:rPr>
          <w:rFonts w:ascii="Bookman Old Style" w:hAnsi="Bookman Old Style"/>
          <w:bCs/>
          <w:color w:val="000000"/>
          <w:szCs w:val="24"/>
        </w:rPr>
        <w:t>(bb)</w:t>
      </w:r>
      <w:r w:rsidRPr="00347897">
        <w:rPr>
          <w:rFonts w:ascii="Bookman Old Style" w:hAnsi="Bookman Old Style"/>
          <w:bCs/>
          <w:color w:val="000000"/>
          <w:szCs w:val="24"/>
        </w:rPr>
        <w:tab/>
        <w:t xml:space="preserve">acts intended to materially impede the exercise of </w:t>
      </w:r>
      <w:r w:rsidR="00902CBD" w:rsidRPr="00347897">
        <w:rPr>
          <w:rFonts w:ascii="Bookman Old Style" w:hAnsi="Bookman Old Style"/>
          <w:bCs/>
          <w:color w:val="000000"/>
          <w:szCs w:val="24"/>
        </w:rPr>
        <w:t>IFAD</w:t>
      </w:r>
      <w:r w:rsidRPr="00347897">
        <w:rPr>
          <w:rFonts w:ascii="Bookman Old Style" w:hAnsi="Bookman Old Style"/>
          <w:bCs/>
          <w:color w:val="000000"/>
          <w:szCs w:val="24"/>
        </w:rPr>
        <w:t>’s inspection and audit rights provided for under paragraph 1.16(e) below.</w:t>
      </w:r>
    </w:p>
    <w:p w14:paraId="6933E910" w14:textId="77777777" w:rsidR="00FD6404" w:rsidRPr="00347897" w:rsidRDefault="004600C9" w:rsidP="00347897">
      <w:pPr>
        <w:pStyle w:val="Default"/>
        <w:spacing w:after="200" w:line="360" w:lineRule="auto"/>
        <w:ind w:left="1080" w:hanging="540"/>
        <w:jc w:val="both"/>
        <w:rPr>
          <w:rFonts w:ascii="Bookman Old Style" w:hAnsi="Bookman Old Style"/>
        </w:rPr>
      </w:pPr>
      <w:r w:rsidRPr="00347897">
        <w:rPr>
          <w:rFonts w:ascii="Bookman Old Style" w:hAnsi="Bookman Old Style"/>
        </w:rPr>
        <w:t>(b)</w:t>
      </w:r>
      <w:r w:rsidRPr="00347897">
        <w:rPr>
          <w:rFonts w:ascii="Bookman Old Style" w:hAnsi="Bookman Old Style"/>
        </w:rPr>
        <w:tab/>
        <w:t xml:space="preserve">will reject a proposal for award if it determines that the bidder recommended for award, or any of its personnel, or its agents, or its sub-consultants, sub-contractors, service providers, suppliers and/or their employees, has, directly or indirectly, engaged in </w:t>
      </w:r>
      <w:r w:rsidRPr="00347897">
        <w:rPr>
          <w:rFonts w:ascii="Bookman Old Style" w:hAnsi="Bookman Old Style"/>
        </w:rPr>
        <w:lastRenderedPageBreak/>
        <w:t>corrupt, fraudulent, collusive, coercive, or obstructive practices in competing for the contract in question;</w:t>
      </w:r>
    </w:p>
    <w:p w14:paraId="0780ED1F" w14:textId="4D0E78C8" w:rsidR="00FD6404" w:rsidRPr="00347897" w:rsidRDefault="004600C9" w:rsidP="00347897">
      <w:pPr>
        <w:pStyle w:val="Default"/>
        <w:spacing w:after="200" w:line="360" w:lineRule="auto"/>
        <w:ind w:left="1080" w:hanging="540"/>
        <w:jc w:val="both"/>
        <w:rPr>
          <w:rFonts w:ascii="Bookman Old Style" w:hAnsi="Bookman Old Style"/>
        </w:rPr>
      </w:pPr>
      <w:r w:rsidRPr="00347897">
        <w:rPr>
          <w:rFonts w:ascii="Bookman Old Style" w:hAnsi="Bookman Old Style"/>
        </w:rPr>
        <w:t>(c)</w:t>
      </w:r>
      <w:r w:rsidRPr="00347897">
        <w:rPr>
          <w:rFonts w:ascii="Bookman Old Style" w:hAnsi="Bookman Old Style"/>
        </w:rPr>
        <w:tab/>
        <w:t xml:space="preserve">will declare </w:t>
      </w:r>
      <w:proofErr w:type="spellStart"/>
      <w:r w:rsidRPr="00347897">
        <w:rPr>
          <w:rFonts w:ascii="Bookman Old Style" w:hAnsi="Bookman Old Style"/>
        </w:rPr>
        <w:t>misprocurement</w:t>
      </w:r>
      <w:proofErr w:type="spellEnd"/>
      <w:r w:rsidRPr="00347897">
        <w:rPr>
          <w:rFonts w:ascii="Bookman Old Style" w:hAnsi="Bookman Old Style"/>
        </w:rPr>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w:t>
      </w:r>
      <w:r w:rsidR="00902CBD" w:rsidRPr="00347897">
        <w:rPr>
          <w:rFonts w:ascii="Bookman Old Style" w:hAnsi="Bookman Old Style"/>
        </w:rPr>
        <w:t>IFAD</w:t>
      </w:r>
      <w:r w:rsidRPr="00347897">
        <w:rPr>
          <w:rFonts w:ascii="Bookman Old Style" w:hAnsi="Bookman Old Style"/>
        </w:rPr>
        <w:t xml:space="preserve"> to address such practices when they occur, including by failing to inform </w:t>
      </w:r>
      <w:r w:rsidR="00902CBD" w:rsidRPr="00347897">
        <w:rPr>
          <w:rFonts w:ascii="Bookman Old Style" w:hAnsi="Bookman Old Style"/>
        </w:rPr>
        <w:t>IFAD</w:t>
      </w:r>
      <w:r w:rsidRPr="00347897">
        <w:rPr>
          <w:rFonts w:ascii="Bookman Old Style" w:hAnsi="Bookman Old Style"/>
        </w:rPr>
        <w:t xml:space="preserve"> in a timely manner at the time they knew of the practices;</w:t>
      </w:r>
    </w:p>
    <w:p w14:paraId="78157DB9" w14:textId="3F3C78F5" w:rsidR="00FD6404" w:rsidRPr="00347897" w:rsidRDefault="004600C9" w:rsidP="00347897">
      <w:pPr>
        <w:pStyle w:val="Default"/>
        <w:spacing w:after="200" w:line="360" w:lineRule="auto"/>
        <w:ind w:left="1080" w:hanging="540"/>
        <w:jc w:val="both"/>
        <w:rPr>
          <w:rFonts w:ascii="Bookman Old Style" w:hAnsi="Bookman Old Style"/>
        </w:rPr>
      </w:pPr>
      <w:r w:rsidRPr="00347897">
        <w:rPr>
          <w:rFonts w:ascii="Bookman Old Style" w:hAnsi="Bookman Old Style"/>
        </w:rPr>
        <w:t>(d)</w:t>
      </w:r>
      <w:r w:rsidRPr="00347897">
        <w:rPr>
          <w:rFonts w:ascii="Bookman Old Style" w:hAnsi="Bookman Old Style"/>
        </w:rPr>
        <w:tab/>
        <w:t>will sanction a firm or individual, at any time, in accordance with the prevailing Bank</w:t>
      </w:r>
      <w:r w:rsidR="00902CBD" w:rsidRPr="00347897">
        <w:rPr>
          <w:rFonts w:ascii="Bookman Old Style" w:hAnsi="Bookman Old Style"/>
        </w:rPr>
        <w:t>/IFAD</w:t>
      </w:r>
      <w:r w:rsidRPr="00347897">
        <w:rPr>
          <w:rFonts w:ascii="Bookman Old Style" w:hAnsi="Bookman Old Style"/>
        </w:rPr>
        <w:t>’s sanctions procedures,</w:t>
      </w:r>
      <w:r w:rsidRPr="00347897">
        <w:rPr>
          <w:rFonts w:ascii="Bookman Old Style" w:hAnsi="Bookman Old Style"/>
          <w:vertAlign w:val="superscript"/>
        </w:rPr>
        <w:footnoteReference w:id="6"/>
      </w:r>
      <w:r w:rsidRPr="00347897">
        <w:rPr>
          <w:rFonts w:ascii="Bookman Old Style" w:hAnsi="Bookman Old Style"/>
        </w:rPr>
        <w:t xml:space="preserve"> including by publicly declaring such firm or individual ineligible, either indefinitely or for a stated period of time: (</w:t>
      </w:r>
      <w:proofErr w:type="spellStart"/>
      <w:r w:rsidRPr="00347897">
        <w:rPr>
          <w:rFonts w:ascii="Bookman Old Style" w:hAnsi="Bookman Old Style"/>
        </w:rPr>
        <w:t>i</w:t>
      </w:r>
      <w:proofErr w:type="spellEnd"/>
      <w:r w:rsidRPr="00347897">
        <w:rPr>
          <w:rFonts w:ascii="Bookman Old Style" w:hAnsi="Bookman Old Style"/>
        </w:rPr>
        <w:t>) to be awarded a</w:t>
      </w:r>
      <w:r w:rsidR="00902CBD" w:rsidRPr="00347897">
        <w:rPr>
          <w:rFonts w:ascii="Bookman Old Style" w:hAnsi="Bookman Old Style"/>
        </w:rPr>
        <w:t>n</w:t>
      </w:r>
      <w:r w:rsidRPr="00347897">
        <w:rPr>
          <w:rFonts w:ascii="Bookman Old Style" w:hAnsi="Bookman Old Style"/>
        </w:rPr>
        <w:t xml:space="preserve"> </w:t>
      </w:r>
      <w:r w:rsidR="00902CBD" w:rsidRPr="00347897">
        <w:rPr>
          <w:rFonts w:ascii="Bookman Old Style" w:hAnsi="Bookman Old Style"/>
        </w:rPr>
        <w:t>IFAD</w:t>
      </w:r>
      <w:r w:rsidRPr="00347897">
        <w:rPr>
          <w:rFonts w:ascii="Bookman Old Style" w:hAnsi="Bookman Old Style"/>
        </w:rPr>
        <w:t>-financed contract; and (ii) to be a nominated</w:t>
      </w:r>
      <w:r w:rsidRPr="00347897">
        <w:rPr>
          <w:rFonts w:ascii="Bookman Old Style" w:hAnsi="Bookman Old Style"/>
          <w:vertAlign w:val="superscript"/>
        </w:rPr>
        <w:footnoteReference w:id="7"/>
      </w:r>
      <w:r w:rsidRPr="00347897">
        <w:rPr>
          <w:rFonts w:ascii="Bookman Old Style" w:hAnsi="Bookman Old Style"/>
        </w:rPr>
        <w:t>;</w:t>
      </w:r>
    </w:p>
    <w:p w14:paraId="6B851CA3" w14:textId="3369296C" w:rsidR="004600C9" w:rsidRDefault="004600C9" w:rsidP="00347897">
      <w:pPr>
        <w:pStyle w:val="Default"/>
        <w:spacing w:after="200" w:line="360" w:lineRule="auto"/>
        <w:ind w:left="1080" w:hanging="540"/>
        <w:jc w:val="both"/>
        <w:rPr>
          <w:rFonts w:ascii="Bookman Old Style" w:hAnsi="Bookman Old Style"/>
        </w:rPr>
      </w:pPr>
      <w:r w:rsidRPr="00347897">
        <w:rPr>
          <w:rFonts w:ascii="Bookman Old Style" w:hAnsi="Bookman Old Style"/>
        </w:rPr>
        <w:t>(e)</w:t>
      </w:r>
      <w:r w:rsidR="008B7062" w:rsidRPr="00347897">
        <w:rPr>
          <w:rFonts w:ascii="Bookman Old Style" w:hAnsi="Bookman Old Style"/>
        </w:rPr>
        <w:tab/>
      </w:r>
      <w:r w:rsidRPr="00347897">
        <w:rPr>
          <w:rFonts w:ascii="Bookman Old Style" w:hAnsi="Bookman Old Style"/>
        </w:rPr>
        <w:t>will require that a clause be included in bidding documents and in contracts financed by a</w:t>
      </w:r>
      <w:r w:rsidR="00902CBD" w:rsidRPr="00347897">
        <w:rPr>
          <w:rFonts w:ascii="Bookman Old Style" w:hAnsi="Bookman Old Style"/>
        </w:rPr>
        <w:t>n</w:t>
      </w:r>
      <w:r w:rsidRPr="00347897">
        <w:rPr>
          <w:rFonts w:ascii="Bookman Old Style" w:hAnsi="Bookman Old Style"/>
        </w:rPr>
        <w:t xml:space="preserve"> </w:t>
      </w:r>
      <w:r w:rsidR="00902CBD" w:rsidRPr="00347897">
        <w:rPr>
          <w:rFonts w:ascii="Bookman Old Style" w:hAnsi="Bookman Old Style"/>
        </w:rPr>
        <w:t xml:space="preserve">IFAD </w:t>
      </w:r>
      <w:r w:rsidRPr="00347897">
        <w:rPr>
          <w:rFonts w:ascii="Bookman Old Style" w:hAnsi="Bookman Old Style"/>
        </w:rPr>
        <w:t>loan</w:t>
      </w:r>
      <w:r w:rsidR="00902CBD" w:rsidRPr="00347897">
        <w:rPr>
          <w:rFonts w:ascii="Bookman Old Style" w:hAnsi="Bookman Old Style"/>
        </w:rPr>
        <w:t>/grant</w:t>
      </w:r>
      <w:r w:rsidRPr="00347897">
        <w:rPr>
          <w:rFonts w:ascii="Bookman Old Style" w:hAnsi="Bookman Old Style"/>
        </w:rPr>
        <w:t xml:space="preserve">, requiring bidders, suppliers and contractors, and their sub-contractors, agents, personnel, consultants, service providers, or suppliers, to permit </w:t>
      </w:r>
      <w:r w:rsidR="00902CBD" w:rsidRPr="00347897">
        <w:rPr>
          <w:rFonts w:ascii="Bookman Old Style" w:hAnsi="Bookman Old Style"/>
        </w:rPr>
        <w:lastRenderedPageBreak/>
        <w:t>IFAD</w:t>
      </w:r>
      <w:r w:rsidRPr="00347897">
        <w:rPr>
          <w:rFonts w:ascii="Bookman Old Style" w:hAnsi="Bookman Old Style"/>
        </w:rPr>
        <w:t xml:space="preserve"> to inspect all accounts, records, and other documents relating to the submission of bids and contract performance, and to have them audited by auditors appointed by </w:t>
      </w:r>
      <w:r w:rsidR="00902CBD" w:rsidRPr="00347897">
        <w:rPr>
          <w:rFonts w:ascii="Bookman Old Style" w:hAnsi="Bookman Old Style"/>
        </w:rPr>
        <w:t>IFAD</w:t>
      </w:r>
      <w:r w:rsidRPr="00347897">
        <w:rPr>
          <w:rFonts w:ascii="Bookman Old Style" w:hAnsi="Bookman Old Style"/>
        </w:rPr>
        <w:t>.”</w:t>
      </w:r>
    </w:p>
    <w:p w14:paraId="3307AC73" w14:textId="77777777" w:rsidR="000F5D67" w:rsidRPr="000F5D67" w:rsidRDefault="000F5D67" w:rsidP="000F5D67">
      <w:pPr>
        <w:pStyle w:val="Default"/>
        <w:spacing w:after="200" w:line="360" w:lineRule="auto"/>
        <w:ind w:left="1080" w:hanging="540"/>
        <w:rPr>
          <w:rFonts w:ascii="Bookman Old Style" w:hAnsi="Bookman Old Style"/>
        </w:rPr>
      </w:pPr>
      <w:r w:rsidRPr="000F5D67">
        <w:rPr>
          <w:rFonts w:ascii="Bookman Old Style" w:hAnsi="Bookman Old Style"/>
        </w:rPr>
        <w:t>Anti-Money Laundering</w:t>
      </w:r>
    </w:p>
    <w:p w14:paraId="486F8866" w14:textId="77777777" w:rsidR="000F5D67" w:rsidRPr="000F5D67" w:rsidRDefault="000F5D67" w:rsidP="000F5D67">
      <w:pPr>
        <w:pStyle w:val="Default"/>
        <w:spacing w:after="200" w:line="360" w:lineRule="auto"/>
        <w:ind w:left="1080" w:hanging="540"/>
        <w:rPr>
          <w:rFonts w:ascii="Bookman Old Style" w:hAnsi="Bookman Old Style"/>
        </w:rPr>
      </w:pPr>
      <w:r w:rsidRPr="000F5D67">
        <w:rPr>
          <w:rFonts w:ascii="Bookman Old Style" w:hAnsi="Bookman Old Style"/>
        </w:rPr>
        <w:t>The Fund requires that all beneficiaries of IFAD funding or funds administered by IFAD, including the client, any consultants, implementing partners, service providers and suppliers, observe the highest standards of integrity during the procurement and execution of such contracts, and commit to combat money laundering and terrorism financing consistent with IFAD’s Anti-Money Laundering and Countering the Financing of Terrorism Policy.</w:t>
      </w:r>
    </w:p>
    <w:p w14:paraId="79D09BF9" w14:textId="77777777" w:rsidR="000F5D67" w:rsidRPr="000F5D67" w:rsidRDefault="000F5D67" w:rsidP="000F5D67">
      <w:pPr>
        <w:pStyle w:val="Default"/>
        <w:spacing w:after="200" w:line="360" w:lineRule="auto"/>
        <w:ind w:left="1080" w:hanging="540"/>
        <w:rPr>
          <w:rFonts w:ascii="Bookman Old Style" w:hAnsi="Bookman Old Style"/>
        </w:rPr>
      </w:pPr>
      <w:r w:rsidRPr="000F5D67">
        <w:rPr>
          <w:rFonts w:ascii="Bookman Old Style" w:hAnsi="Bookman Old Style"/>
        </w:rPr>
        <w:t>Sexual Harassment, Sexual Exploitation and Abuse</w:t>
      </w:r>
    </w:p>
    <w:p w14:paraId="52FCA760" w14:textId="77777777" w:rsidR="000F5D67" w:rsidRPr="000F5D67" w:rsidRDefault="000F5D67" w:rsidP="000F5D67">
      <w:pPr>
        <w:pStyle w:val="Default"/>
        <w:spacing w:after="200" w:line="360" w:lineRule="auto"/>
        <w:ind w:left="1080" w:hanging="540"/>
        <w:rPr>
          <w:rFonts w:ascii="Bookman Old Style" w:hAnsi="Bookman Old Style"/>
        </w:rPr>
      </w:pPr>
      <w:r w:rsidRPr="000F5D67">
        <w:rPr>
          <w:rFonts w:ascii="Bookman Old Style" w:hAnsi="Bookman Old Style"/>
        </w:rPr>
        <w:t>The Fund requires that all beneficiaries of IFAD Funding, including the client and any consultants, implementing partners, service providers, suppliers, sub-suppliers, contractors, sub-contractors, sub-consultants, and any of their agents (whether declared or not) and personnel comply with IFAD's Policy to Preventing and Responding to Sexual Harassment, Sexual Exploitation and Abuse. For the purpose of this provision, and consistent with IFAD’s Policy to Preventing and Responding to Sexual Harassment, Sexual Exploitation and Abuse as it may be amended from time to time, the terms set forth below are defined as follows:</w:t>
      </w:r>
    </w:p>
    <w:p w14:paraId="41ADFAE5" w14:textId="77777777" w:rsidR="000F5D67" w:rsidRPr="000F5D67" w:rsidRDefault="000F5D67" w:rsidP="000F5D67">
      <w:pPr>
        <w:pStyle w:val="Default"/>
        <w:spacing w:after="200" w:line="360" w:lineRule="auto"/>
        <w:ind w:left="1080" w:hanging="540"/>
        <w:rPr>
          <w:rFonts w:ascii="Bookman Old Style" w:hAnsi="Bookman Old Style"/>
        </w:rPr>
      </w:pPr>
      <w:r w:rsidRPr="000F5D67">
        <w:rPr>
          <w:rFonts w:ascii="Bookman Old Style" w:hAnsi="Bookman Old Style"/>
        </w:rPr>
        <w:t>a)</w:t>
      </w:r>
      <w:r w:rsidRPr="000F5D67">
        <w:rPr>
          <w:rFonts w:ascii="Bookman Old Style" w:hAnsi="Bookman Old Style"/>
        </w:rPr>
        <w:tab/>
        <w:t xml:space="preserve">Sexual harassment means “any unwelcome sexual advance, request for sexual </w:t>
      </w:r>
      <w:proofErr w:type="spellStart"/>
      <w:r w:rsidRPr="000F5D67">
        <w:rPr>
          <w:rFonts w:ascii="Bookman Old Style" w:hAnsi="Bookman Old Style"/>
        </w:rPr>
        <w:t>favour</w:t>
      </w:r>
      <w:proofErr w:type="spellEnd"/>
      <w:r w:rsidRPr="000F5D67">
        <w:rPr>
          <w:rFonts w:ascii="Bookman Old Style" w:hAnsi="Bookman Old Style"/>
        </w:rPr>
        <w:t xml:space="preserve"> or other verbal, non-verbal or physical conduct of a sexual nature that unreasonably interferes with work, alters or is made a condition of employment, or creates an intimidating, hostile or offensive work environment.</w:t>
      </w:r>
    </w:p>
    <w:p w14:paraId="4A7F080B" w14:textId="77777777" w:rsidR="000F5D67" w:rsidRPr="000F5D67" w:rsidRDefault="000F5D67" w:rsidP="000F5D67">
      <w:pPr>
        <w:pStyle w:val="Default"/>
        <w:spacing w:after="200" w:line="360" w:lineRule="auto"/>
        <w:ind w:left="1080" w:hanging="540"/>
        <w:rPr>
          <w:rFonts w:ascii="Bookman Old Style" w:hAnsi="Bookman Old Style"/>
        </w:rPr>
      </w:pPr>
      <w:r w:rsidRPr="000F5D67">
        <w:rPr>
          <w:rFonts w:ascii="Bookman Old Style" w:hAnsi="Bookman Old Style"/>
        </w:rPr>
        <w:lastRenderedPageBreak/>
        <w:t>b)</w:t>
      </w:r>
      <w:r w:rsidRPr="000F5D67">
        <w:rPr>
          <w:rFonts w:ascii="Bookman Old Style" w:hAnsi="Bookman Old Style"/>
        </w:rPr>
        <w:tab/>
        <w:t>Sexual exploitation and abuse means any actual or attempted abuse of a position of vulnerability, differential power, or trust, for sexual purposes, including, but not limited to, profiting monetarily, socially or politically from the sexual exploitation of others (sexual exploitation); the actual or threatened physical intrusion of a sexual nature, whether by force or under unequal or coercive conditions (sexual abuse).</w:t>
      </w:r>
    </w:p>
    <w:p w14:paraId="06647A92" w14:textId="77777777" w:rsidR="000F5D67" w:rsidRPr="000F5D67" w:rsidRDefault="000F5D67" w:rsidP="000F5D67">
      <w:pPr>
        <w:pStyle w:val="Default"/>
        <w:spacing w:after="200" w:line="360" w:lineRule="auto"/>
        <w:ind w:left="1080" w:hanging="540"/>
        <w:rPr>
          <w:rFonts w:ascii="Bookman Old Style" w:hAnsi="Bookman Old Style"/>
        </w:rPr>
      </w:pPr>
      <w:r w:rsidRPr="000F5D67">
        <w:rPr>
          <w:rFonts w:ascii="Bookman Old Style" w:hAnsi="Bookman Old Style"/>
        </w:rPr>
        <w:t>[●] Clients and consultants shall take all appropriate measures to prevent and prohibit SH and SEA on the part of their personnel and subcontractors or anyone else directly or indirectly employed by them or any of subcontractors in the performance of the contract. Clients and consultants shall immediately report to the client or IFAD any incidents of SH and SEA arising out of or in connection with the performance of the contract or prior to its execution, including convictions, disciplinary measures, sanctions or investigations. The client may take appropriate measures, including the termination of the contract, on the basis of proven acts of SH, SEA arising out of or in connection with the performance of the contract.</w:t>
      </w:r>
    </w:p>
    <w:p w14:paraId="6466D7E5" w14:textId="57BEEE15" w:rsidR="000F5D67" w:rsidRDefault="000F5D67" w:rsidP="000F5D67">
      <w:pPr>
        <w:pStyle w:val="Default"/>
        <w:spacing w:after="200" w:line="360" w:lineRule="auto"/>
        <w:ind w:left="1080" w:hanging="540"/>
        <w:jc w:val="both"/>
        <w:rPr>
          <w:rFonts w:ascii="Bookman Old Style" w:hAnsi="Bookman Old Style"/>
        </w:rPr>
      </w:pPr>
      <w:r w:rsidRPr="000F5D67">
        <w:rPr>
          <w:rFonts w:ascii="Bookman Old Style" w:hAnsi="Bookman Old Style"/>
        </w:rPr>
        <w:t>[●] Clients and consultants are required to disclose any relevant prior sanctions, convictions, disciplinary measures or criminal records</w:t>
      </w:r>
    </w:p>
    <w:p w14:paraId="59D02BD8" w14:textId="77777777" w:rsidR="000F5D67" w:rsidRPr="00347897" w:rsidRDefault="000F5D67" w:rsidP="00347897">
      <w:pPr>
        <w:pStyle w:val="Default"/>
        <w:spacing w:after="200" w:line="360" w:lineRule="auto"/>
        <w:ind w:left="1080" w:hanging="540"/>
        <w:jc w:val="both"/>
        <w:rPr>
          <w:rFonts w:ascii="Bookman Old Style" w:hAnsi="Bookman Old Style"/>
        </w:rPr>
      </w:pPr>
    </w:p>
    <w:p w14:paraId="6CA891EC" w14:textId="77777777" w:rsidR="00455149" w:rsidRPr="00347897" w:rsidRDefault="00455149" w:rsidP="00347897">
      <w:pPr>
        <w:pStyle w:val="Footer"/>
        <w:tabs>
          <w:tab w:val="left" w:pos="-1080"/>
          <w:tab w:val="left" w:pos="-720"/>
          <w:tab w:val="left" w:pos="0"/>
          <w:tab w:val="left" w:pos="720"/>
          <w:tab w:val="left" w:pos="1440"/>
          <w:tab w:val="left" w:pos="2160"/>
          <w:tab w:val="left" w:pos="3510"/>
          <w:tab w:val="left" w:pos="5310"/>
          <w:tab w:val="left" w:pos="6480"/>
        </w:tabs>
        <w:spacing w:line="360" w:lineRule="auto"/>
        <w:rPr>
          <w:rFonts w:ascii="Bookman Old Style" w:hAnsi="Bookman Old Style"/>
          <w:szCs w:val="24"/>
        </w:rPr>
        <w:sectPr w:rsidR="00455149" w:rsidRPr="00347897" w:rsidSect="00523F81">
          <w:type w:val="oddPage"/>
          <w:pgSz w:w="12240" w:h="15840" w:code="1"/>
          <w:pgMar w:top="1440" w:right="1440" w:bottom="1440" w:left="1800" w:header="720" w:footer="720" w:gutter="0"/>
          <w:paperSrc w:first="15" w:other="15"/>
          <w:cols w:space="720"/>
          <w:titlePg/>
        </w:sectPr>
      </w:pPr>
    </w:p>
    <w:p w14:paraId="19F2FC8E" w14:textId="77777777" w:rsidR="00455149" w:rsidRPr="00347897" w:rsidRDefault="00455149" w:rsidP="00347897">
      <w:pPr>
        <w:spacing w:line="360" w:lineRule="auto"/>
        <w:rPr>
          <w:rFonts w:ascii="Bookman Old Style" w:hAnsi="Bookman Old Style"/>
          <w:szCs w:val="24"/>
        </w:rPr>
      </w:pPr>
    </w:p>
    <w:p w14:paraId="19CF83C4" w14:textId="77777777" w:rsidR="00455149" w:rsidRPr="00347897" w:rsidRDefault="00455149" w:rsidP="00347897">
      <w:pPr>
        <w:spacing w:line="360" w:lineRule="auto"/>
        <w:rPr>
          <w:rFonts w:ascii="Bookman Old Style" w:hAnsi="Bookman Old Style"/>
          <w:szCs w:val="24"/>
        </w:rPr>
      </w:pPr>
    </w:p>
    <w:p w14:paraId="48FEC82D" w14:textId="77777777" w:rsidR="00455149" w:rsidRPr="00347897" w:rsidRDefault="00455149" w:rsidP="00347897">
      <w:pPr>
        <w:spacing w:line="360" w:lineRule="auto"/>
        <w:rPr>
          <w:rFonts w:ascii="Bookman Old Style" w:hAnsi="Bookman Old Style"/>
          <w:szCs w:val="24"/>
        </w:rPr>
      </w:pPr>
    </w:p>
    <w:p w14:paraId="7152353F" w14:textId="77777777" w:rsidR="00455149" w:rsidRPr="00347897" w:rsidRDefault="00455149" w:rsidP="00347897">
      <w:pPr>
        <w:spacing w:line="360" w:lineRule="auto"/>
        <w:rPr>
          <w:rFonts w:ascii="Bookman Old Style" w:hAnsi="Bookman Old Style"/>
          <w:szCs w:val="24"/>
        </w:rPr>
      </w:pPr>
    </w:p>
    <w:p w14:paraId="79D195FD" w14:textId="77777777" w:rsidR="00455149" w:rsidRPr="00347897" w:rsidRDefault="00455149" w:rsidP="00347897">
      <w:pPr>
        <w:spacing w:line="360" w:lineRule="auto"/>
        <w:rPr>
          <w:rFonts w:ascii="Bookman Old Style" w:hAnsi="Bookman Old Style"/>
          <w:szCs w:val="24"/>
        </w:rPr>
      </w:pPr>
    </w:p>
    <w:p w14:paraId="7873FE85" w14:textId="77777777" w:rsidR="00455149" w:rsidRPr="00347897" w:rsidRDefault="00455149" w:rsidP="00347897">
      <w:pPr>
        <w:spacing w:line="360" w:lineRule="auto"/>
        <w:rPr>
          <w:rFonts w:ascii="Bookman Old Style" w:hAnsi="Bookman Old Style"/>
          <w:szCs w:val="24"/>
        </w:rPr>
      </w:pPr>
    </w:p>
    <w:p w14:paraId="14F83F03" w14:textId="77777777" w:rsidR="00455149" w:rsidRPr="00347897" w:rsidRDefault="00455149" w:rsidP="00347897">
      <w:pPr>
        <w:spacing w:line="360" w:lineRule="auto"/>
        <w:rPr>
          <w:rFonts w:ascii="Bookman Old Style" w:hAnsi="Bookman Old Style"/>
          <w:szCs w:val="24"/>
        </w:rPr>
      </w:pPr>
    </w:p>
    <w:p w14:paraId="129611F6" w14:textId="77777777" w:rsidR="00455149" w:rsidRPr="00347897" w:rsidRDefault="00455149" w:rsidP="00347897">
      <w:pPr>
        <w:spacing w:line="360" w:lineRule="auto"/>
        <w:rPr>
          <w:rFonts w:ascii="Bookman Old Style" w:hAnsi="Bookman Old Style"/>
          <w:szCs w:val="24"/>
        </w:rPr>
      </w:pPr>
    </w:p>
    <w:p w14:paraId="223BC2DE" w14:textId="77777777" w:rsidR="00455149" w:rsidRPr="00347897" w:rsidRDefault="00455149" w:rsidP="00347897">
      <w:pPr>
        <w:spacing w:line="360" w:lineRule="auto"/>
        <w:rPr>
          <w:rFonts w:ascii="Bookman Old Style" w:hAnsi="Bookman Old Style"/>
          <w:szCs w:val="24"/>
        </w:rPr>
      </w:pPr>
    </w:p>
    <w:p w14:paraId="69AF7079" w14:textId="77777777" w:rsidR="00455149" w:rsidRPr="00347897" w:rsidRDefault="00455149" w:rsidP="00347897">
      <w:pPr>
        <w:spacing w:line="360" w:lineRule="auto"/>
        <w:rPr>
          <w:rFonts w:ascii="Bookman Old Style" w:hAnsi="Bookman Old Style"/>
          <w:szCs w:val="24"/>
        </w:rPr>
      </w:pPr>
    </w:p>
    <w:p w14:paraId="0A7ACA25" w14:textId="77777777" w:rsidR="00455149" w:rsidRPr="00347897" w:rsidRDefault="00455149" w:rsidP="00347897">
      <w:pPr>
        <w:spacing w:line="360" w:lineRule="auto"/>
        <w:rPr>
          <w:rFonts w:ascii="Bookman Old Style" w:hAnsi="Bookman Old Style"/>
          <w:szCs w:val="24"/>
        </w:rPr>
      </w:pPr>
    </w:p>
    <w:p w14:paraId="23A9AE68" w14:textId="77777777" w:rsidR="00455149" w:rsidRPr="00347897" w:rsidRDefault="00455149" w:rsidP="00347897">
      <w:pPr>
        <w:spacing w:line="360" w:lineRule="auto"/>
        <w:rPr>
          <w:rFonts w:ascii="Bookman Old Style" w:hAnsi="Bookman Old Style"/>
          <w:szCs w:val="24"/>
        </w:rPr>
      </w:pPr>
    </w:p>
    <w:p w14:paraId="3F9491C4" w14:textId="77777777" w:rsidR="00455149" w:rsidRPr="00347897" w:rsidRDefault="00455149" w:rsidP="00347897">
      <w:pPr>
        <w:spacing w:line="360" w:lineRule="auto"/>
        <w:rPr>
          <w:rFonts w:ascii="Bookman Old Style" w:hAnsi="Bookman Old Style"/>
          <w:szCs w:val="24"/>
        </w:rPr>
      </w:pPr>
    </w:p>
    <w:p w14:paraId="41A8D8B5" w14:textId="77777777" w:rsidR="00455149" w:rsidRPr="00347897" w:rsidRDefault="00455149" w:rsidP="00347897">
      <w:pPr>
        <w:spacing w:line="360" w:lineRule="auto"/>
        <w:rPr>
          <w:rFonts w:ascii="Bookman Old Style" w:hAnsi="Bookman Old Style"/>
          <w:szCs w:val="24"/>
        </w:rPr>
      </w:pPr>
    </w:p>
    <w:p w14:paraId="058E5CB1" w14:textId="77777777" w:rsidR="00455149" w:rsidRPr="00347897" w:rsidRDefault="00455149" w:rsidP="00347897">
      <w:pPr>
        <w:spacing w:line="360" w:lineRule="auto"/>
        <w:rPr>
          <w:rFonts w:ascii="Bookman Old Style" w:hAnsi="Bookman Old Style"/>
          <w:szCs w:val="24"/>
        </w:rPr>
      </w:pPr>
    </w:p>
    <w:p w14:paraId="4186A9F9" w14:textId="77777777" w:rsidR="00455149" w:rsidRPr="00347897" w:rsidRDefault="00455149" w:rsidP="00347897">
      <w:pPr>
        <w:spacing w:line="360" w:lineRule="auto"/>
        <w:rPr>
          <w:rFonts w:ascii="Bookman Old Style" w:hAnsi="Bookman Old Style"/>
          <w:szCs w:val="24"/>
        </w:rPr>
      </w:pPr>
    </w:p>
    <w:p w14:paraId="66338DB8" w14:textId="77777777" w:rsidR="00455149" w:rsidRPr="00347897" w:rsidRDefault="00455149" w:rsidP="00347897">
      <w:pPr>
        <w:spacing w:line="360" w:lineRule="auto"/>
        <w:rPr>
          <w:rFonts w:ascii="Bookman Old Style" w:hAnsi="Bookman Old Style"/>
          <w:szCs w:val="24"/>
        </w:rPr>
      </w:pPr>
    </w:p>
    <w:p w14:paraId="62D0CAFF" w14:textId="77777777" w:rsidR="00455149" w:rsidRPr="00347897" w:rsidRDefault="00455149" w:rsidP="00347897">
      <w:pPr>
        <w:pStyle w:val="Heading1"/>
        <w:spacing w:line="360" w:lineRule="auto"/>
        <w:rPr>
          <w:rFonts w:ascii="Bookman Old Style" w:hAnsi="Bookman Old Style"/>
          <w:sz w:val="24"/>
          <w:szCs w:val="24"/>
          <w:u w:val="single"/>
        </w:rPr>
      </w:pPr>
      <w:bookmarkStart w:id="286" w:name="_Toc438529602"/>
      <w:bookmarkStart w:id="287" w:name="_Toc438725758"/>
      <w:bookmarkStart w:id="288" w:name="_Toc438817753"/>
      <w:bookmarkStart w:id="289" w:name="_Toc438954447"/>
      <w:bookmarkStart w:id="290" w:name="_Toc461939622"/>
      <w:bookmarkStart w:id="291" w:name="_Toc347227545"/>
      <w:r w:rsidRPr="00347897">
        <w:rPr>
          <w:rFonts w:ascii="Bookman Old Style" w:hAnsi="Bookman Old Style"/>
          <w:sz w:val="24"/>
          <w:szCs w:val="24"/>
          <w:u w:val="single"/>
        </w:rPr>
        <w:t>PART 2 – Supply Requirement</w:t>
      </w:r>
      <w:bookmarkEnd w:id="286"/>
      <w:bookmarkEnd w:id="287"/>
      <w:bookmarkEnd w:id="288"/>
      <w:bookmarkEnd w:id="289"/>
      <w:bookmarkEnd w:id="290"/>
      <w:r w:rsidRPr="00347897">
        <w:rPr>
          <w:rFonts w:ascii="Bookman Old Style" w:hAnsi="Bookman Old Style"/>
          <w:sz w:val="24"/>
          <w:szCs w:val="24"/>
          <w:u w:val="single"/>
        </w:rPr>
        <w:t>s</w:t>
      </w:r>
      <w:bookmarkEnd w:id="291"/>
    </w:p>
    <w:p w14:paraId="7F087BD7" w14:textId="77777777" w:rsidR="00455149" w:rsidRPr="00347897" w:rsidRDefault="00455149" w:rsidP="00347897">
      <w:pPr>
        <w:pStyle w:val="Outline"/>
        <w:spacing w:before="0" w:line="360" w:lineRule="auto"/>
        <w:rPr>
          <w:rFonts w:ascii="Bookman Old Style" w:hAnsi="Bookman Old Style"/>
          <w:kern w:val="0"/>
          <w:szCs w:val="24"/>
        </w:rPr>
        <w:sectPr w:rsidR="00455149" w:rsidRPr="00347897">
          <w:headerReference w:type="even" r:id="rId37"/>
          <w:headerReference w:type="default" r:id="rId38"/>
          <w:headerReference w:type="first" r:id="rId39"/>
          <w:type w:val="oddPage"/>
          <w:pgSz w:w="12240" w:h="15840" w:code="1"/>
          <w:pgMar w:top="1440" w:right="1440" w:bottom="1440" w:left="1800" w:header="720" w:footer="720" w:gutter="0"/>
          <w:paperSrc w:first="15" w:other="15"/>
          <w:pgNumType w:chapStyle="1"/>
          <w:cols w:space="720"/>
          <w:titlePg/>
        </w:sectPr>
      </w:pPr>
    </w:p>
    <w:p w14:paraId="0383D3D5" w14:textId="77777777" w:rsidR="00455149" w:rsidRPr="00347897" w:rsidRDefault="00455149" w:rsidP="00347897">
      <w:pPr>
        <w:pStyle w:val="Outline"/>
        <w:spacing w:before="0" w:line="360" w:lineRule="auto"/>
        <w:rPr>
          <w:rFonts w:ascii="Bookman Old Style" w:hAnsi="Bookman Old Style"/>
          <w:kern w:val="0"/>
          <w:szCs w:val="24"/>
        </w:rPr>
      </w:pPr>
    </w:p>
    <w:tbl>
      <w:tblPr>
        <w:tblW w:w="0" w:type="auto"/>
        <w:tblLayout w:type="fixed"/>
        <w:tblLook w:val="0000" w:firstRow="0" w:lastRow="0" w:firstColumn="0" w:lastColumn="0" w:noHBand="0" w:noVBand="0"/>
      </w:tblPr>
      <w:tblGrid>
        <w:gridCol w:w="9198"/>
      </w:tblGrid>
      <w:tr w:rsidR="00455149" w:rsidRPr="00347897" w14:paraId="199AD134" w14:textId="77777777">
        <w:trPr>
          <w:trHeight w:val="800"/>
        </w:trPr>
        <w:tc>
          <w:tcPr>
            <w:tcW w:w="9198" w:type="dxa"/>
            <w:vAlign w:val="center"/>
          </w:tcPr>
          <w:p w14:paraId="73623511" w14:textId="77777777" w:rsidR="00455149" w:rsidRPr="00347897" w:rsidRDefault="00455149" w:rsidP="00347897">
            <w:pPr>
              <w:pStyle w:val="Subtitle"/>
              <w:spacing w:line="360" w:lineRule="auto"/>
              <w:rPr>
                <w:rFonts w:ascii="Bookman Old Style" w:hAnsi="Bookman Old Style"/>
                <w:sz w:val="24"/>
                <w:szCs w:val="24"/>
                <w:u w:val="single"/>
              </w:rPr>
            </w:pPr>
            <w:bookmarkStart w:id="292" w:name="_Toc438954449"/>
            <w:bookmarkStart w:id="293" w:name="_Toc347227546"/>
            <w:r w:rsidRPr="00347897">
              <w:rPr>
                <w:rFonts w:ascii="Bookman Old Style" w:hAnsi="Bookman Old Style"/>
                <w:sz w:val="24"/>
                <w:szCs w:val="24"/>
                <w:u w:val="single"/>
              </w:rPr>
              <w:t>Section VI</w:t>
            </w:r>
            <w:r w:rsidR="00193CA6" w:rsidRPr="00347897">
              <w:rPr>
                <w:rFonts w:ascii="Bookman Old Style" w:hAnsi="Bookman Old Style"/>
                <w:sz w:val="24"/>
                <w:szCs w:val="24"/>
                <w:u w:val="single"/>
              </w:rPr>
              <w:t>I</w:t>
            </w:r>
            <w:r w:rsidRPr="00347897">
              <w:rPr>
                <w:rFonts w:ascii="Bookman Old Style" w:hAnsi="Bookman Old Style"/>
                <w:sz w:val="24"/>
                <w:szCs w:val="24"/>
                <w:u w:val="single"/>
              </w:rPr>
              <w:t xml:space="preserve">.  </w:t>
            </w:r>
            <w:bookmarkEnd w:id="292"/>
            <w:r w:rsidRPr="00347897">
              <w:rPr>
                <w:rFonts w:ascii="Bookman Old Style" w:hAnsi="Bookman Old Style"/>
                <w:sz w:val="24"/>
                <w:szCs w:val="24"/>
                <w:u w:val="single"/>
              </w:rPr>
              <w:t>Schedule of Requirements</w:t>
            </w:r>
            <w:bookmarkEnd w:id="293"/>
          </w:p>
        </w:tc>
      </w:tr>
    </w:tbl>
    <w:p w14:paraId="63586D76" w14:textId="77777777" w:rsidR="00455149" w:rsidRPr="00347897" w:rsidRDefault="00455149" w:rsidP="00347897">
      <w:pPr>
        <w:spacing w:line="360" w:lineRule="auto"/>
        <w:rPr>
          <w:rFonts w:ascii="Bookman Old Style" w:hAnsi="Bookman Old Style"/>
          <w:szCs w:val="24"/>
        </w:rPr>
      </w:pPr>
    </w:p>
    <w:p w14:paraId="526C4333" w14:textId="77777777" w:rsidR="00455149" w:rsidRPr="00347897" w:rsidRDefault="00455149" w:rsidP="00347897">
      <w:pPr>
        <w:spacing w:line="360" w:lineRule="auto"/>
        <w:jc w:val="center"/>
        <w:rPr>
          <w:rFonts w:ascii="Bookman Old Style" w:hAnsi="Bookman Old Style"/>
          <w:b/>
          <w:szCs w:val="24"/>
        </w:rPr>
      </w:pPr>
      <w:r w:rsidRPr="00347897">
        <w:rPr>
          <w:rFonts w:ascii="Bookman Old Style" w:hAnsi="Bookman Old Style"/>
          <w:b/>
          <w:szCs w:val="24"/>
        </w:rPr>
        <w:t>Contents</w:t>
      </w:r>
    </w:p>
    <w:p w14:paraId="1E5AD49F" w14:textId="77777777" w:rsidR="00455149" w:rsidRPr="00347897" w:rsidRDefault="00455149" w:rsidP="00347897">
      <w:pPr>
        <w:spacing w:line="360" w:lineRule="auto"/>
        <w:rPr>
          <w:rFonts w:ascii="Bookman Old Style" w:hAnsi="Bookman Old Style"/>
          <w:i/>
          <w:szCs w:val="24"/>
        </w:rPr>
      </w:pPr>
    </w:p>
    <w:p w14:paraId="1D9B8A1E" w14:textId="77777777" w:rsidR="00455149" w:rsidRPr="00347897" w:rsidRDefault="00455149" w:rsidP="00347897">
      <w:pPr>
        <w:spacing w:line="360" w:lineRule="auto"/>
        <w:jc w:val="right"/>
        <w:rPr>
          <w:rFonts w:ascii="Bookman Old Style" w:hAnsi="Bookman Old Style"/>
          <w:b/>
          <w:szCs w:val="24"/>
        </w:rPr>
      </w:pPr>
    </w:p>
    <w:p w14:paraId="730E56C5" w14:textId="77777777" w:rsidR="00455149" w:rsidRPr="00347897" w:rsidRDefault="00455149" w:rsidP="00347897">
      <w:pPr>
        <w:spacing w:line="360" w:lineRule="auto"/>
        <w:jc w:val="right"/>
        <w:rPr>
          <w:rFonts w:ascii="Bookman Old Style" w:hAnsi="Bookman Old Style"/>
          <w:b/>
          <w:szCs w:val="24"/>
        </w:rPr>
      </w:pPr>
    </w:p>
    <w:p w14:paraId="1A45A353" w14:textId="344856DD" w:rsidR="003F2A2C" w:rsidRDefault="00075F5F">
      <w:pPr>
        <w:pStyle w:val="TOC1"/>
        <w:rPr>
          <w:rFonts w:asciiTheme="minorHAnsi" w:eastAsiaTheme="minorEastAsia" w:hAnsiTheme="minorHAnsi" w:cstheme="minorBidi"/>
          <w:b w:val="0"/>
          <w:sz w:val="22"/>
          <w:szCs w:val="22"/>
          <w:lang w:val="en-GB" w:eastAsia="en-GB"/>
        </w:rPr>
      </w:pPr>
      <w:r w:rsidRPr="00347897">
        <w:rPr>
          <w:rFonts w:ascii="Bookman Old Style" w:hAnsi="Bookman Old Style"/>
          <w:b w:val="0"/>
          <w:noProof w:val="0"/>
          <w:szCs w:val="24"/>
        </w:rPr>
        <w:fldChar w:fldCharType="begin"/>
      </w:r>
      <w:r w:rsidR="00455149" w:rsidRPr="00347897">
        <w:rPr>
          <w:rFonts w:ascii="Bookman Old Style" w:hAnsi="Bookman Old Style"/>
          <w:b w:val="0"/>
          <w:noProof w:val="0"/>
          <w:szCs w:val="24"/>
        </w:rPr>
        <w:instrText xml:space="preserve"> TOC \t "Section VI. Header,1" </w:instrText>
      </w:r>
      <w:r w:rsidRPr="00347897">
        <w:rPr>
          <w:rFonts w:ascii="Bookman Old Style" w:hAnsi="Bookman Old Style"/>
          <w:b w:val="0"/>
          <w:noProof w:val="0"/>
          <w:szCs w:val="24"/>
        </w:rPr>
        <w:fldChar w:fldCharType="separate"/>
      </w:r>
      <w:r w:rsidR="003F2A2C" w:rsidRPr="009B662F">
        <w:rPr>
          <w:rFonts w:ascii="Bookman Old Style" w:hAnsi="Bookman Old Style"/>
        </w:rPr>
        <w:t>1.  List of Goods and Delivery Schedule</w:t>
      </w:r>
      <w:r w:rsidR="003F2A2C">
        <w:tab/>
      </w:r>
      <w:r w:rsidR="003F2A2C">
        <w:fldChar w:fldCharType="begin"/>
      </w:r>
      <w:r w:rsidR="003F2A2C">
        <w:instrText xml:space="preserve"> PAGEREF _Toc57983201 \h </w:instrText>
      </w:r>
      <w:r w:rsidR="003F2A2C">
        <w:fldChar w:fldCharType="separate"/>
      </w:r>
      <w:r w:rsidR="003F2A2C">
        <w:t>99</w:t>
      </w:r>
      <w:r w:rsidR="003F2A2C">
        <w:fldChar w:fldCharType="end"/>
      </w:r>
    </w:p>
    <w:p w14:paraId="7C976185" w14:textId="5D997EA9" w:rsidR="003F2A2C" w:rsidRDefault="003F2A2C">
      <w:pPr>
        <w:pStyle w:val="TOC1"/>
        <w:rPr>
          <w:rFonts w:asciiTheme="minorHAnsi" w:eastAsiaTheme="minorEastAsia" w:hAnsiTheme="minorHAnsi" w:cstheme="minorBidi"/>
          <w:b w:val="0"/>
          <w:sz w:val="22"/>
          <w:szCs w:val="22"/>
          <w:lang w:val="en-GB" w:eastAsia="en-GB"/>
        </w:rPr>
      </w:pPr>
      <w:r w:rsidRPr="009B662F">
        <w:rPr>
          <w:rFonts w:ascii="Bookman Old Style" w:hAnsi="Bookman Old Style"/>
        </w:rPr>
        <w:t>2.</w:t>
      </w:r>
      <w:r>
        <w:rPr>
          <w:rFonts w:asciiTheme="minorHAnsi" w:eastAsiaTheme="minorEastAsia" w:hAnsiTheme="minorHAnsi" w:cstheme="minorBidi"/>
          <w:b w:val="0"/>
          <w:sz w:val="22"/>
          <w:szCs w:val="22"/>
          <w:lang w:val="en-GB" w:eastAsia="en-GB"/>
        </w:rPr>
        <w:tab/>
      </w:r>
      <w:r w:rsidRPr="009B662F">
        <w:rPr>
          <w:rFonts w:ascii="Bookman Old Style" w:hAnsi="Bookman Old Style"/>
        </w:rPr>
        <w:t>Technical Specifications</w:t>
      </w:r>
      <w:r>
        <w:tab/>
      </w:r>
      <w:r>
        <w:fldChar w:fldCharType="begin"/>
      </w:r>
      <w:r>
        <w:instrText xml:space="preserve"> PAGEREF _Toc57983202 \h </w:instrText>
      </w:r>
      <w:r>
        <w:fldChar w:fldCharType="separate"/>
      </w:r>
      <w:r>
        <w:t>103</w:t>
      </w:r>
      <w:r>
        <w:fldChar w:fldCharType="end"/>
      </w:r>
    </w:p>
    <w:p w14:paraId="56851843" w14:textId="2A532B50" w:rsidR="003F2A2C" w:rsidRDefault="003F2A2C">
      <w:pPr>
        <w:pStyle w:val="TOC1"/>
        <w:rPr>
          <w:rFonts w:asciiTheme="minorHAnsi" w:eastAsiaTheme="minorEastAsia" w:hAnsiTheme="minorHAnsi" w:cstheme="minorBidi"/>
          <w:b w:val="0"/>
          <w:sz w:val="22"/>
          <w:szCs w:val="22"/>
          <w:lang w:val="en-GB" w:eastAsia="en-GB"/>
        </w:rPr>
      </w:pPr>
      <w:r w:rsidRPr="009B662F">
        <w:rPr>
          <w:rFonts w:ascii="Bookman Old Style" w:hAnsi="Bookman Old Style"/>
          <w:u w:val="single"/>
        </w:rPr>
        <w:t>Motor Cycles and Helmets</w:t>
      </w:r>
      <w:r>
        <w:tab/>
      </w:r>
      <w:r>
        <w:fldChar w:fldCharType="begin"/>
      </w:r>
      <w:r>
        <w:instrText xml:space="preserve"> PAGEREF _Toc57983203 \h </w:instrText>
      </w:r>
      <w:r>
        <w:fldChar w:fldCharType="separate"/>
      </w:r>
      <w:r>
        <w:t>103</w:t>
      </w:r>
      <w:r>
        <w:fldChar w:fldCharType="end"/>
      </w:r>
    </w:p>
    <w:p w14:paraId="4B00A060" w14:textId="108190A7" w:rsidR="003F2A2C" w:rsidRDefault="003F2A2C">
      <w:pPr>
        <w:pStyle w:val="TOC1"/>
        <w:rPr>
          <w:rFonts w:asciiTheme="minorHAnsi" w:eastAsiaTheme="minorEastAsia" w:hAnsiTheme="minorHAnsi" w:cstheme="minorBidi"/>
          <w:b w:val="0"/>
          <w:sz w:val="22"/>
          <w:szCs w:val="22"/>
          <w:lang w:val="en-GB" w:eastAsia="en-GB"/>
        </w:rPr>
      </w:pPr>
      <w:r w:rsidRPr="009B662F">
        <w:rPr>
          <w:rFonts w:ascii="Bookman Old Style" w:hAnsi="Bookman Old Style"/>
          <w:u w:val="single"/>
        </w:rPr>
        <w:t>5. Inspections and Tests</w:t>
      </w:r>
      <w:r>
        <w:tab/>
      </w:r>
      <w:r>
        <w:fldChar w:fldCharType="begin"/>
      </w:r>
      <w:r>
        <w:instrText xml:space="preserve"> PAGEREF _Toc57983204 \h </w:instrText>
      </w:r>
      <w:r>
        <w:fldChar w:fldCharType="separate"/>
      </w:r>
      <w:r>
        <w:t>107</w:t>
      </w:r>
      <w:r>
        <w:fldChar w:fldCharType="end"/>
      </w:r>
    </w:p>
    <w:p w14:paraId="5280F94D" w14:textId="77777777" w:rsidR="00455149" w:rsidRPr="00347897" w:rsidRDefault="00075F5F" w:rsidP="00E83B1F">
      <w:pPr>
        <w:pStyle w:val="TOC2"/>
      </w:pPr>
      <w:r w:rsidRPr="00347897">
        <w:fldChar w:fldCharType="end"/>
      </w:r>
    </w:p>
    <w:p w14:paraId="38E8DCA2" w14:textId="77777777" w:rsidR="00455149" w:rsidRPr="00347897" w:rsidRDefault="00455149" w:rsidP="00347897">
      <w:pPr>
        <w:pStyle w:val="Sub-ClauseText"/>
        <w:spacing w:before="0" w:after="0" w:line="360" w:lineRule="auto"/>
        <w:jc w:val="left"/>
        <w:rPr>
          <w:rFonts w:ascii="Bookman Old Style" w:hAnsi="Bookman Old Style"/>
          <w:szCs w:val="24"/>
        </w:rPr>
      </w:pPr>
    </w:p>
    <w:p w14:paraId="58650EA3" w14:textId="77777777" w:rsidR="00455149" w:rsidRPr="00347897" w:rsidRDefault="00455149" w:rsidP="00347897">
      <w:pPr>
        <w:pStyle w:val="Sub-ClauseText"/>
        <w:spacing w:before="0" w:after="0" w:line="360" w:lineRule="auto"/>
        <w:jc w:val="left"/>
        <w:rPr>
          <w:rFonts w:ascii="Bookman Old Style" w:hAnsi="Bookman Old Style"/>
          <w:szCs w:val="24"/>
        </w:rPr>
      </w:pPr>
      <w:r w:rsidRPr="00347897">
        <w:rPr>
          <w:rFonts w:ascii="Bookman Old Style" w:hAnsi="Bookman Old Style"/>
          <w:szCs w:val="24"/>
        </w:rPr>
        <w:br w:type="page"/>
      </w:r>
    </w:p>
    <w:p w14:paraId="37EF709C" w14:textId="77777777" w:rsidR="00455149" w:rsidRPr="00347897" w:rsidRDefault="00455149" w:rsidP="00347897">
      <w:pPr>
        <w:pStyle w:val="Sub-ClauseText"/>
        <w:spacing w:before="0" w:after="0" w:line="360" w:lineRule="auto"/>
        <w:jc w:val="left"/>
        <w:rPr>
          <w:rFonts w:ascii="Bookman Old Style" w:hAnsi="Bookman Old Style"/>
          <w:szCs w:val="24"/>
        </w:rPr>
      </w:pPr>
    </w:p>
    <w:p w14:paraId="77BFF200" w14:textId="77777777" w:rsidR="00455149" w:rsidRPr="00347897" w:rsidRDefault="003E12FE" w:rsidP="00347897">
      <w:pPr>
        <w:pStyle w:val="Sub-ClauseText"/>
        <w:numPr>
          <w:ilvl w:val="0"/>
          <w:numId w:val="107"/>
        </w:numPr>
        <w:spacing w:before="0" w:after="0" w:line="360" w:lineRule="auto"/>
        <w:jc w:val="left"/>
        <w:rPr>
          <w:rFonts w:ascii="Bookman Old Style" w:hAnsi="Bookman Old Style"/>
          <w:b/>
          <w:szCs w:val="24"/>
        </w:rPr>
      </w:pPr>
      <w:r w:rsidRPr="00347897">
        <w:rPr>
          <w:rFonts w:ascii="Bookman Old Style" w:hAnsi="Bookman Old Style"/>
          <w:b/>
          <w:szCs w:val="24"/>
        </w:rPr>
        <w:t>List of Goods and Delivery Schedule</w:t>
      </w:r>
    </w:p>
    <w:p w14:paraId="19B3E855" w14:textId="77777777" w:rsidR="00D92FE4" w:rsidRPr="00347897" w:rsidRDefault="00D92FE4" w:rsidP="00347897">
      <w:pPr>
        <w:pStyle w:val="BodyText"/>
        <w:spacing w:line="360" w:lineRule="auto"/>
        <w:rPr>
          <w:rFonts w:ascii="Bookman Old Style" w:hAnsi="Bookman Old Style"/>
          <w:i/>
          <w:iCs/>
          <w:szCs w:val="24"/>
        </w:rPr>
      </w:pPr>
    </w:p>
    <w:p w14:paraId="169463A0" w14:textId="77777777" w:rsidR="00D92FE4" w:rsidRPr="00347897" w:rsidRDefault="00D92FE4" w:rsidP="00347897">
      <w:pPr>
        <w:pStyle w:val="BodyText"/>
        <w:spacing w:line="360" w:lineRule="auto"/>
        <w:rPr>
          <w:rFonts w:ascii="Bookman Old Style" w:hAnsi="Bookman Old Style"/>
          <w:szCs w:val="24"/>
        </w:rPr>
      </w:pPr>
    </w:p>
    <w:p w14:paraId="55BEA9EB" w14:textId="77777777" w:rsidR="003E12FE" w:rsidRPr="00347897" w:rsidRDefault="003E12FE" w:rsidP="00347897">
      <w:pPr>
        <w:pStyle w:val="BodyText"/>
        <w:spacing w:line="360" w:lineRule="auto"/>
        <w:rPr>
          <w:rFonts w:ascii="Bookman Old Style" w:hAnsi="Bookman Old Style"/>
          <w:b/>
          <w:szCs w:val="24"/>
        </w:rPr>
      </w:pPr>
    </w:p>
    <w:p w14:paraId="0E899070" w14:textId="77777777" w:rsidR="003E12FE" w:rsidRPr="00347897" w:rsidRDefault="003E12FE" w:rsidP="00347897">
      <w:pPr>
        <w:pStyle w:val="BodyText"/>
        <w:spacing w:line="360" w:lineRule="auto"/>
        <w:rPr>
          <w:rFonts w:ascii="Bookman Old Style" w:hAnsi="Bookman Old Style"/>
          <w:b/>
          <w:szCs w:val="24"/>
        </w:rPr>
      </w:pPr>
    </w:p>
    <w:p w14:paraId="4E76DA06" w14:textId="77777777" w:rsidR="003E12FE" w:rsidRPr="00347897" w:rsidRDefault="003E12FE" w:rsidP="00347897">
      <w:pPr>
        <w:pStyle w:val="BodyText"/>
        <w:spacing w:line="360" w:lineRule="auto"/>
        <w:rPr>
          <w:rFonts w:ascii="Bookman Old Style" w:hAnsi="Bookman Old Style"/>
          <w:b/>
          <w:szCs w:val="24"/>
          <w:u w:val="single"/>
        </w:rPr>
      </w:pPr>
    </w:p>
    <w:p w14:paraId="40970101" w14:textId="77777777" w:rsidR="00D92FE4" w:rsidRPr="00347897" w:rsidRDefault="00D92FE4" w:rsidP="00347897">
      <w:pPr>
        <w:pStyle w:val="Sub-ClauseText"/>
        <w:spacing w:before="0" w:after="0" w:line="360" w:lineRule="auto"/>
        <w:jc w:val="left"/>
        <w:rPr>
          <w:rFonts w:ascii="Bookman Old Style" w:hAnsi="Bookman Old Style"/>
          <w:szCs w:val="24"/>
        </w:rPr>
        <w:sectPr w:rsidR="00D92FE4" w:rsidRPr="00347897">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00"/>
        <w:gridCol w:w="1580"/>
        <w:gridCol w:w="1724"/>
        <w:gridCol w:w="1798"/>
        <w:gridCol w:w="2098"/>
      </w:tblGrid>
      <w:tr w:rsidR="00455149" w:rsidRPr="00347897" w14:paraId="4EC3FDEF" w14:textId="77777777">
        <w:trPr>
          <w:cantSplit/>
        </w:trPr>
        <w:tc>
          <w:tcPr>
            <w:tcW w:w="12888" w:type="dxa"/>
            <w:gridSpan w:val="8"/>
            <w:tcBorders>
              <w:top w:val="nil"/>
              <w:left w:val="nil"/>
              <w:bottom w:val="double" w:sz="4" w:space="0" w:color="auto"/>
              <w:right w:val="nil"/>
            </w:tcBorders>
          </w:tcPr>
          <w:p w14:paraId="7C0E619F" w14:textId="77777777" w:rsidR="00455149" w:rsidRPr="00347897" w:rsidRDefault="00455149" w:rsidP="00347897">
            <w:pPr>
              <w:pStyle w:val="SectionVIHeader"/>
              <w:spacing w:line="360" w:lineRule="auto"/>
              <w:rPr>
                <w:rFonts w:ascii="Bookman Old Style" w:hAnsi="Bookman Old Style"/>
                <w:sz w:val="24"/>
                <w:szCs w:val="24"/>
              </w:rPr>
            </w:pPr>
            <w:bookmarkStart w:id="294" w:name="_Toc57983201"/>
            <w:r w:rsidRPr="00347897">
              <w:rPr>
                <w:rFonts w:ascii="Bookman Old Style" w:hAnsi="Bookman Old Style"/>
                <w:sz w:val="24"/>
                <w:szCs w:val="24"/>
              </w:rPr>
              <w:lastRenderedPageBreak/>
              <w:t>1.  List of Goods and Delivery Schedule</w:t>
            </w:r>
            <w:bookmarkEnd w:id="294"/>
          </w:p>
        </w:tc>
      </w:tr>
      <w:tr w:rsidR="00455149" w:rsidRPr="00347897" w14:paraId="5D7FD3B4" w14:textId="77777777" w:rsidTr="007E6A59">
        <w:trPr>
          <w:cantSplit/>
          <w:trHeight w:val="240"/>
        </w:trPr>
        <w:tc>
          <w:tcPr>
            <w:tcW w:w="883" w:type="dxa"/>
            <w:vMerge w:val="restart"/>
            <w:tcBorders>
              <w:top w:val="double" w:sz="4" w:space="0" w:color="auto"/>
              <w:left w:val="double" w:sz="4" w:space="0" w:color="auto"/>
              <w:right w:val="single" w:sz="4" w:space="0" w:color="auto"/>
            </w:tcBorders>
          </w:tcPr>
          <w:p w14:paraId="4FF18653" w14:textId="77777777" w:rsidR="00455149" w:rsidRPr="00347897" w:rsidRDefault="00455149" w:rsidP="00347897">
            <w:pPr>
              <w:suppressAutoHyphens/>
              <w:spacing w:before="60" w:line="360" w:lineRule="auto"/>
              <w:jc w:val="center"/>
              <w:rPr>
                <w:rFonts w:ascii="Bookman Old Style" w:hAnsi="Bookman Old Style"/>
                <w:b/>
                <w:bCs/>
                <w:szCs w:val="24"/>
              </w:rPr>
            </w:pPr>
            <w:r w:rsidRPr="00347897">
              <w:rPr>
                <w:rFonts w:ascii="Bookman Old Style" w:hAnsi="Bookman Old Style"/>
                <w:b/>
                <w:bCs/>
                <w:szCs w:val="24"/>
              </w:rPr>
              <w:t>Line Item</w:t>
            </w:r>
          </w:p>
          <w:p w14:paraId="7FBB0972" w14:textId="77777777" w:rsidR="00455149" w:rsidRPr="00347897" w:rsidRDefault="00455149" w:rsidP="00347897">
            <w:pPr>
              <w:suppressAutoHyphens/>
              <w:spacing w:before="60" w:line="360" w:lineRule="auto"/>
              <w:jc w:val="center"/>
              <w:rPr>
                <w:rFonts w:ascii="Bookman Old Style" w:hAnsi="Bookman Old Style"/>
                <w:b/>
                <w:bCs/>
                <w:szCs w:val="24"/>
              </w:rPr>
            </w:pPr>
            <w:r w:rsidRPr="00347897">
              <w:rPr>
                <w:rFonts w:ascii="Bookman Old Style" w:hAnsi="Bookman Old Style"/>
                <w:b/>
                <w:bCs/>
                <w:szCs w:val="24"/>
              </w:rPr>
              <w:t>N</w:t>
            </w:r>
            <w:r w:rsidRPr="00347897">
              <w:rPr>
                <w:rFonts w:ascii="Bookman Old Style" w:hAnsi="Bookman Old Style"/>
                <w:b/>
                <w:bCs/>
                <w:szCs w:val="24"/>
              </w:rPr>
              <w:sym w:font="Symbol" w:char="F0B0"/>
            </w:r>
          </w:p>
        </w:tc>
        <w:tc>
          <w:tcPr>
            <w:tcW w:w="2825" w:type="dxa"/>
            <w:vMerge w:val="restart"/>
            <w:tcBorders>
              <w:top w:val="double" w:sz="4" w:space="0" w:color="auto"/>
              <w:left w:val="single" w:sz="4" w:space="0" w:color="auto"/>
              <w:right w:val="single" w:sz="4" w:space="0" w:color="auto"/>
            </w:tcBorders>
          </w:tcPr>
          <w:p w14:paraId="45665ED0" w14:textId="77777777" w:rsidR="00455149" w:rsidRPr="00347897" w:rsidRDefault="00455149" w:rsidP="00347897">
            <w:pPr>
              <w:suppressAutoHyphens/>
              <w:spacing w:before="60" w:line="360" w:lineRule="auto"/>
              <w:jc w:val="center"/>
              <w:rPr>
                <w:rFonts w:ascii="Bookman Old Style" w:hAnsi="Bookman Old Style"/>
                <w:b/>
                <w:bCs/>
                <w:szCs w:val="24"/>
              </w:rPr>
            </w:pPr>
            <w:r w:rsidRPr="00347897">
              <w:rPr>
                <w:rFonts w:ascii="Bookman Old Style" w:hAnsi="Bookman Old Style"/>
                <w:b/>
                <w:bCs/>
                <w:szCs w:val="24"/>
              </w:rPr>
              <w:t xml:space="preserve">Description of Goods </w:t>
            </w:r>
          </w:p>
        </w:tc>
        <w:tc>
          <w:tcPr>
            <w:tcW w:w="1080" w:type="dxa"/>
            <w:vMerge w:val="restart"/>
            <w:tcBorders>
              <w:top w:val="double" w:sz="4" w:space="0" w:color="auto"/>
              <w:left w:val="single" w:sz="4" w:space="0" w:color="auto"/>
              <w:right w:val="single" w:sz="4" w:space="0" w:color="auto"/>
            </w:tcBorders>
          </w:tcPr>
          <w:p w14:paraId="035029E8" w14:textId="77777777" w:rsidR="00455149" w:rsidRPr="00347897" w:rsidRDefault="00455149" w:rsidP="00347897">
            <w:pPr>
              <w:suppressAutoHyphens/>
              <w:spacing w:before="60" w:line="360" w:lineRule="auto"/>
              <w:jc w:val="center"/>
              <w:rPr>
                <w:rFonts w:ascii="Bookman Old Style" w:hAnsi="Bookman Old Style"/>
                <w:b/>
                <w:bCs/>
                <w:szCs w:val="24"/>
              </w:rPr>
            </w:pPr>
            <w:r w:rsidRPr="00347897">
              <w:rPr>
                <w:rFonts w:ascii="Bookman Old Style" w:hAnsi="Bookman Old Style"/>
                <w:b/>
                <w:bCs/>
                <w:szCs w:val="24"/>
              </w:rPr>
              <w:t>Quantity</w:t>
            </w:r>
          </w:p>
        </w:tc>
        <w:tc>
          <w:tcPr>
            <w:tcW w:w="900" w:type="dxa"/>
            <w:vMerge w:val="restart"/>
            <w:tcBorders>
              <w:top w:val="double" w:sz="4" w:space="0" w:color="auto"/>
              <w:left w:val="single" w:sz="4" w:space="0" w:color="auto"/>
              <w:right w:val="single" w:sz="4" w:space="0" w:color="auto"/>
            </w:tcBorders>
          </w:tcPr>
          <w:p w14:paraId="356462AD" w14:textId="77777777" w:rsidR="00455149" w:rsidRPr="00347897" w:rsidRDefault="00455149" w:rsidP="00347897">
            <w:pPr>
              <w:suppressAutoHyphens/>
              <w:spacing w:before="60" w:line="360" w:lineRule="auto"/>
              <w:jc w:val="center"/>
              <w:rPr>
                <w:rFonts w:ascii="Bookman Old Style" w:hAnsi="Bookman Old Style"/>
                <w:b/>
                <w:bCs/>
                <w:szCs w:val="24"/>
              </w:rPr>
            </w:pPr>
            <w:r w:rsidRPr="00347897">
              <w:rPr>
                <w:rFonts w:ascii="Bookman Old Style" w:hAnsi="Bookman Old Style"/>
                <w:b/>
                <w:bCs/>
                <w:szCs w:val="24"/>
              </w:rPr>
              <w:t>Physical unit</w:t>
            </w:r>
          </w:p>
        </w:tc>
        <w:tc>
          <w:tcPr>
            <w:tcW w:w="1580" w:type="dxa"/>
            <w:vMerge w:val="restart"/>
            <w:tcBorders>
              <w:top w:val="double" w:sz="4" w:space="0" w:color="auto"/>
              <w:left w:val="single" w:sz="4" w:space="0" w:color="auto"/>
              <w:right w:val="single" w:sz="4" w:space="0" w:color="auto"/>
            </w:tcBorders>
          </w:tcPr>
          <w:p w14:paraId="672A65EF" w14:textId="77777777" w:rsidR="00455149" w:rsidRPr="00347897" w:rsidRDefault="00455149" w:rsidP="00347897">
            <w:pPr>
              <w:spacing w:before="60" w:line="360" w:lineRule="auto"/>
              <w:jc w:val="center"/>
              <w:rPr>
                <w:rFonts w:ascii="Bookman Old Style" w:hAnsi="Bookman Old Style"/>
                <w:b/>
                <w:bCs/>
                <w:szCs w:val="24"/>
              </w:rPr>
            </w:pPr>
            <w:r w:rsidRPr="00347897">
              <w:rPr>
                <w:rFonts w:ascii="Bookman Old Style" w:hAnsi="Bookman Old Style"/>
                <w:b/>
                <w:bCs/>
                <w:szCs w:val="24"/>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60955F8F" w14:textId="77777777" w:rsidR="00455149" w:rsidRPr="00347897" w:rsidRDefault="003E12FE" w:rsidP="00347897">
            <w:pPr>
              <w:spacing w:before="60" w:after="60" w:line="360" w:lineRule="auto"/>
              <w:jc w:val="center"/>
              <w:rPr>
                <w:rFonts w:ascii="Bookman Old Style" w:hAnsi="Bookman Old Style"/>
                <w:szCs w:val="24"/>
              </w:rPr>
            </w:pPr>
            <w:r w:rsidRPr="00347897">
              <w:rPr>
                <w:rFonts w:ascii="Bookman Old Style" w:hAnsi="Bookman Old Style"/>
                <w:b/>
                <w:bCs/>
                <w:szCs w:val="24"/>
              </w:rPr>
              <w:t>Delivery (</w:t>
            </w:r>
            <w:r w:rsidR="00455149" w:rsidRPr="00347897">
              <w:rPr>
                <w:rFonts w:ascii="Bookman Old Style" w:hAnsi="Bookman Old Style"/>
                <w:b/>
                <w:bCs/>
                <w:szCs w:val="24"/>
              </w:rPr>
              <w:t>as per Incoterms) Date</w:t>
            </w:r>
          </w:p>
        </w:tc>
      </w:tr>
      <w:tr w:rsidR="00455149" w:rsidRPr="00347897" w14:paraId="0A59956C" w14:textId="77777777" w:rsidTr="007E6A59">
        <w:trPr>
          <w:cantSplit/>
          <w:trHeight w:val="240"/>
        </w:trPr>
        <w:tc>
          <w:tcPr>
            <w:tcW w:w="883" w:type="dxa"/>
            <w:vMerge/>
            <w:tcBorders>
              <w:left w:val="double" w:sz="4" w:space="0" w:color="auto"/>
              <w:bottom w:val="single" w:sz="4" w:space="0" w:color="auto"/>
              <w:right w:val="single" w:sz="4" w:space="0" w:color="auto"/>
            </w:tcBorders>
          </w:tcPr>
          <w:p w14:paraId="0BE989AB" w14:textId="77777777" w:rsidR="00455149" w:rsidRPr="00347897" w:rsidRDefault="00455149" w:rsidP="00347897">
            <w:pPr>
              <w:suppressAutoHyphens/>
              <w:spacing w:line="360" w:lineRule="auto"/>
              <w:jc w:val="center"/>
              <w:rPr>
                <w:rFonts w:ascii="Bookman Old Style" w:hAnsi="Bookman Old Style"/>
                <w:szCs w:val="24"/>
              </w:rPr>
            </w:pPr>
          </w:p>
        </w:tc>
        <w:tc>
          <w:tcPr>
            <w:tcW w:w="2825" w:type="dxa"/>
            <w:vMerge/>
            <w:tcBorders>
              <w:left w:val="single" w:sz="4" w:space="0" w:color="auto"/>
              <w:bottom w:val="single" w:sz="4" w:space="0" w:color="auto"/>
              <w:right w:val="single" w:sz="4" w:space="0" w:color="auto"/>
            </w:tcBorders>
          </w:tcPr>
          <w:p w14:paraId="19532078" w14:textId="77777777" w:rsidR="00455149" w:rsidRPr="00347897" w:rsidRDefault="00455149" w:rsidP="00347897">
            <w:pPr>
              <w:suppressAutoHyphens/>
              <w:spacing w:line="360" w:lineRule="auto"/>
              <w:jc w:val="center"/>
              <w:rPr>
                <w:rFonts w:ascii="Bookman Old Style" w:hAnsi="Bookman Old Style"/>
                <w:szCs w:val="24"/>
              </w:rPr>
            </w:pPr>
          </w:p>
        </w:tc>
        <w:tc>
          <w:tcPr>
            <w:tcW w:w="1080" w:type="dxa"/>
            <w:vMerge/>
            <w:tcBorders>
              <w:left w:val="single" w:sz="4" w:space="0" w:color="auto"/>
              <w:bottom w:val="single" w:sz="4" w:space="0" w:color="auto"/>
              <w:right w:val="single" w:sz="4" w:space="0" w:color="auto"/>
            </w:tcBorders>
          </w:tcPr>
          <w:p w14:paraId="251149AD" w14:textId="77777777" w:rsidR="00455149" w:rsidRPr="00347897" w:rsidRDefault="00455149" w:rsidP="00347897">
            <w:pPr>
              <w:suppressAutoHyphens/>
              <w:spacing w:line="360" w:lineRule="auto"/>
              <w:jc w:val="center"/>
              <w:rPr>
                <w:rFonts w:ascii="Bookman Old Style" w:hAnsi="Bookman Old Style"/>
                <w:szCs w:val="24"/>
              </w:rPr>
            </w:pPr>
          </w:p>
        </w:tc>
        <w:tc>
          <w:tcPr>
            <w:tcW w:w="900" w:type="dxa"/>
            <w:vMerge/>
            <w:tcBorders>
              <w:left w:val="single" w:sz="4" w:space="0" w:color="auto"/>
              <w:bottom w:val="single" w:sz="4" w:space="0" w:color="auto"/>
              <w:right w:val="single" w:sz="4" w:space="0" w:color="auto"/>
            </w:tcBorders>
          </w:tcPr>
          <w:p w14:paraId="23444086" w14:textId="77777777" w:rsidR="00455149" w:rsidRPr="00347897" w:rsidRDefault="00455149" w:rsidP="00347897">
            <w:pPr>
              <w:suppressAutoHyphens/>
              <w:spacing w:line="360" w:lineRule="auto"/>
              <w:jc w:val="center"/>
              <w:rPr>
                <w:rFonts w:ascii="Bookman Old Style" w:hAnsi="Bookman Old Style"/>
                <w:szCs w:val="24"/>
              </w:rPr>
            </w:pPr>
          </w:p>
        </w:tc>
        <w:tc>
          <w:tcPr>
            <w:tcW w:w="1580" w:type="dxa"/>
            <w:vMerge/>
            <w:tcBorders>
              <w:left w:val="single" w:sz="4" w:space="0" w:color="auto"/>
              <w:bottom w:val="single" w:sz="4" w:space="0" w:color="auto"/>
              <w:right w:val="single" w:sz="4" w:space="0" w:color="auto"/>
            </w:tcBorders>
          </w:tcPr>
          <w:p w14:paraId="0C6C23E2" w14:textId="77777777" w:rsidR="00455149" w:rsidRPr="00347897" w:rsidRDefault="00455149" w:rsidP="00347897">
            <w:pPr>
              <w:spacing w:line="360" w:lineRule="auto"/>
              <w:jc w:val="center"/>
              <w:rPr>
                <w:rFonts w:ascii="Bookman Old Style" w:hAnsi="Bookman Old Style"/>
                <w:szCs w:val="24"/>
              </w:rPr>
            </w:pPr>
          </w:p>
        </w:tc>
        <w:tc>
          <w:tcPr>
            <w:tcW w:w="1724" w:type="dxa"/>
            <w:tcBorders>
              <w:top w:val="single" w:sz="4" w:space="0" w:color="auto"/>
              <w:left w:val="single" w:sz="4" w:space="0" w:color="auto"/>
              <w:right w:val="single" w:sz="4" w:space="0" w:color="auto"/>
            </w:tcBorders>
          </w:tcPr>
          <w:p w14:paraId="2BA9485B" w14:textId="77777777" w:rsidR="00455149" w:rsidRPr="00347897" w:rsidRDefault="00455149" w:rsidP="00347897">
            <w:pPr>
              <w:spacing w:before="60" w:after="60" w:line="360" w:lineRule="auto"/>
              <w:jc w:val="center"/>
              <w:rPr>
                <w:rFonts w:ascii="Bookman Old Style" w:hAnsi="Bookman Old Style"/>
                <w:b/>
                <w:bCs/>
                <w:szCs w:val="24"/>
              </w:rPr>
            </w:pPr>
            <w:r w:rsidRPr="00347897">
              <w:rPr>
                <w:rFonts w:ascii="Bookman Old Style" w:hAnsi="Bookman Old Style"/>
                <w:b/>
                <w:bCs/>
                <w:szCs w:val="24"/>
              </w:rPr>
              <w:t>Earliest Delivery Date</w:t>
            </w:r>
          </w:p>
        </w:tc>
        <w:tc>
          <w:tcPr>
            <w:tcW w:w="1798" w:type="dxa"/>
            <w:tcBorders>
              <w:top w:val="single" w:sz="4" w:space="0" w:color="auto"/>
              <w:left w:val="single" w:sz="4" w:space="0" w:color="auto"/>
              <w:right w:val="single" w:sz="4" w:space="0" w:color="auto"/>
            </w:tcBorders>
          </w:tcPr>
          <w:p w14:paraId="184987D4" w14:textId="77777777" w:rsidR="00455149" w:rsidRPr="00347897" w:rsidRDefault="00455149" w:rsidP="00347897">
            <w:pPr>
              <w:spacing w:before="60" w:after="60" w:line="360" w:lineRule="auto"/>
              <w:jc w:val="center"/>
              <w:rPr>
                <w:rFonts w:ascii="Bookman Old Style" w:hAnsi="Bookman Old Style"/>
                <w:b/>
                <w:bCs/>
                <w:szCs w:val="24"/>
              </w:rPr>
            </w:pPr>
            <w:r w:rsidRPr="00347897">
              <w:rPr>
                <w:rFonts w:ascii="Bookman Old Style" w:hAnsi="Bookman Old Style"/>
                <w:b/>
                <w:bCs/>
                <w:szCs w:val="24"/>
              </w:rPr>
              <w:t xml:space="preserve">Latest Delivery Date </w:t>
            </w:r>
          </w:p>
          <w:p w14:paraId="57EC8F67" w14:textId="77777777" w:rsidR="00455149" w:rsidRPr="00347897" w:rsidRDefault="00455149" w:rsidP="00347897">
            <w:pPr>
              <w:spacing w:before="60" w:after="60" w:line="360" w:lineRule="auto"/>
              <w:jc w:val="center"/>
              <w:rPr>
                <w:rFonts w:ascii="Bookman Old Style" w:hAnsi="Bookman Old Style"/>
                <w:b/>
                <w:bCs/>
                <w:szCs w:val="24"/>
              </w:rPr>
            </w:pPr>
          </w:p>
        </w:tc>
        <w:tc>
          <w:tcPr>
            <w:tcW w:w="2098" w:type="dxa"/>
            <w:tcBorders>
              <w:top w:val="single" w:sz="4" w:space="0" w:color="auto"/>
              <w:left w:val="single" w:sz="4" w:space="0" w:color="auto"/>
              <w:bottom w:val="single" w:sz="4" w:space="0" w:color="auto"/>
              <w:right w:val="double" w:sz="4" w:space="0" w:color="auto"/>
            </w:tcBorders>
          </w:tcPr>
          <w:p w14:paraId="294655E2" w14:textId="0F12D18D" w:rsidR="00455149" w:rsidRPr="00347897" w:rsidRDefault="0019258A" w:rsidP="00347897">
            <w:pPr>
              <w:spacing w:before="60" w:after="60" w:line="360" w:lineRule="auto"/>
              <w:jc w:val="center"/>
              <w:rPr>
                <w:rFonts w:ascii="Bookman Old Style" w:hAnsi="Bookman Old Style"/>
                <w:b/>
                <w:bCs/>
                <w:szCs w:val="24"/>
              </w:rPr>
            </w:pPr>
            <w:r w:rsidRPr="00347897">
              <w:rPr>
                <w:rFonts w:ascii="Bookman Old Style" w:hAnsi="Bookman Old Style"/>
                <w:b/>
                <w:bCs/>
                <w:szCs w:val="24"/>
              </w:rPr>
              <w:t>Bidder’s offered</w:t>
            </w:r>
            <w:r w:rsidR="00455149" w:rsidRPr="00347897">
              <w:rPr>
                <w:rFonts w:ascii="Bookman Old Style" w:hAnsi="Bookman Old Style"/>
                <w:b/>
                <w:bCs/>
                <w:szCs w:val="24"/>
              </w:rPr>
              <w:t xml:space="preserve"> Delivery date [</w:t>
            </w:r>
            <w:r w:rsidR="00455149" w:rsidRPr="00347897">
              <w:rPr>
                <w:rFonts w:ascii="Bookman Old Style" w:hAnsi="Bookman Old Style"/>
                <w:b/>
                <w:bCs/>
                <w:i/>
                <w:iCs/>
                <w:szCs w:val="24"/>
              </w:rPr>
              <w:t>to be provided by the bidder</w:t>
            </w:r>
            <w:r w:rsidR="00455149" w:rsidRPr="00347897">
              <w:rPr>
                <w:rFonts w:ascii="Bookman Old Style" w:hAnsi="Bookman Old Style"/>
                <w:b/>
                <w:bCs/>
                <w:szCs w:val="24"/>
              </w:rPr>
              <w:t>]</w:t>
            </w:r>
          </w:p>
        </w:tc>
      </w:tr>
      <w:tr w:rsidR="00455149" w:rsidRPr="00347897" w14:paraId="496D9002" w14:textId="77777777" w:rsidTr="007E6A59">
        <w:trPr>
          <w:cantSplit/>
        </w:trPr>
        <w:tc>
          <w:tcPr>
            <w:tcW w:w="883" w:type="dxa"/>
            <w:tcBorders>
              <w:top w:val="single" w:sz="4" w:space="0" w:color="auto"/>
              <w:left w:val="double" w:sz="4" w:space="0" w:color="auto"/>
              <w:bottom w:val="single" w:sz="4" w:space="0" w:color="auto"/>
              <w:right w:val="single" w:sz="4" w:space="0" w:color="auto"/>
            </w:tcBorders>
          </w:tcPr>
          <w:p w14:paraId="29C60D4D" w14:textId="77777777" w:rsidR="00455149" w:rsidRPr="00347897" w:rsidRDefault="003E12FE" w:rsidP="00347897">
            <w:pPr>
              <w:spacing w:line="360" w:lineRule="auto"/>
              <w:rPr>
                <w:rFonts w:ascii="Bookman Old Style" w:hAnsi="Bookman Old Style"/>
                <w:szCs w:val="24"/>
              </w:rPr>
            </w:pPr>
            <w:r w:rsidRPr="00347897">
              <w:rPr>
                <w:rFonts w:ascii="Bookman Old Style" w:hAnsi="Bookman Old Style"/>
                <w:szCs w:val="24"/>
              </w:rPr>
              <w:t>1.</w:t>
            </w:r>
          </w:p>
        </w:tc>
        <w:tc>
          <w:tcPr>
            <w:tcW w:w="2825" w:type="dxa"/>
            <w:tcBorders>
              <w:top w:val="single" w:sz="4" w:space="0" w:color="auto"/>
              <w:left w:val="single" w:sz="4" w:space="0" w:color="auto"/>
              <w:bottom w:val="single" w:sz="4" w:space="0" w:color="auto"/>
              <w:right w:val="single" w:sz="4" w:space="0" w:color="auto"/>
            </w:tcBorders>
          </w:tcPr>
          <w:p w14:paraId="2DF91E3D" w14:textId="77777777" w:rsidR="00455149" w:rsidRPr="00347897" w:rsidRDefault="003E12FE" w:rsidP="00347897">
            <w:pPr>
              <w:spacing w:line="360" w:lineRule="auto"/>
              <w:rPr>
                <w:rFonts w:ascii="Bookman Old Style" w:hAnsi="Bookman Old Style"/>
                <w:szCs w:val="24"/>
              </w:rPr>
            </w:pPr>
            <w:r w:rsidRPr="00347897">
              <w:rPr>
                <w:rFonts w:ascii="Bookman Old Style" w:hAnsi="Bookman Old Style"/>
                <w:szCs w:val="24"/>
              </w:rPr>
              <w:t>Motor Cycles</w:t>
            </w:r>
          </w:p>
        </w:tc>
        <w:tc>
          <w:tcPr>
            <w:tcW w:w="1080" w:type="dxa"/>
            <w:tcBorders>
              <w:top w:val="single" w:sz="4" w:space="0" w:color="auto"/>
              <w:left w:val="single" w:sz="4" w:space="0" w:color="auto"/>
              <w:bottom w:val="single" w:sz="4" w:space="0" w:color="auto"/>
              <w:right w:val="single" w:sz="4" w:space="0" w:color="auto"/>
            </w:tcBorders>
          </w:tcPr>
          <w:p w14:paraId="4909C6C7" w14:textId="0666EB1E" w:rsidR="00455149" w:rsidRPr="00347897" w:rsidRDefault="00311892" w:rsidP="00347897">
            <w:pPr>
              <w:spacing w:line="360" w:lineRule="auto"/>
              <w:rPr>
                <w:rFonts w:ascii="Bookman Old Style" w:hAnsi="Bookman Old Style"/>
                <w:szCs w:val="24"/>
              </w:rPr>
            </w:pPr>
            <w:r>
              <w:rPr>
                <w:rFonts w:ascii="Bookman Old Style" w:hAnsi="Bookman Old Style"/>
                <w:szCs w:val="24"/>
              </w:rPr>
              <w:t>124</w:t>
            </w:r>
          </w:p>
        </w:tc>
        <w:tc>
          <w:tcPr>
            <w:tcW w:w="900" w:type="dxa"/>
            <w:tcBorders>
              <w:top w:val="single" w:sz="4" w:space="0" w:color="auto"/>
              <w:left w:val="single" w:sz="4" w:space="0" w:color="auto"/>
              <w:bottom w:val="single" w:sz="4" w:space="0" w:color="auto"/>
              <w:right w:val="single" w:sz="4" w:space="0" w:color="auto"/>
            </w:tcBorders>
          </w:tcPr>
          <w:p w14:paraId="171B981D" w14:textId="77777777" w:rsidR="00455149" w:rsidRPr="00347897" w:rsidRDefault="003E12FE" w:rsidP="00347897">
            <w:pPr>
              <w:spacing w:line="360" w:lineRule="auto"/>
              <w:rPr>
                <w:rFonts w:ascii="Bookman Old Style" w:hAnsi="Bookman Old Style"/>
                <w:szCs w:val="24"/>
              </w:rPr>
            </w:pPr>
            <w:r w:rsidRPr="00347897">
              <w:rPr>
                <w:rFonts w:ascii="Bookman Old Style" w:hAnsi="Bookman Old Style"/>
                <w:szCs w:val="24"/>
              </w:rPr>
              <w:t>PC</w:t>
            </w:r>
          </w:p>
        </w:tc>
        <w:tc>
          <w:tcPr>
            <w:tcW w:w="1580" w:type="dxa"/>
            <w:tcBorders>
              <w:top w:val="single" w:sz="4" w:space="0" w:color="auto"/>
              <w:left w:val="single" w:sz="4" w:space="0" w:color="auto"/>
              <w:bottom w:val="single" w:sz="4" w:space="0" w:color="auto"/>
              <w:right w:val="single" w:sz="4" w:space="0" w:color="auto"/>
            </w:tcBorders>
          </w:tcPr>
          <w:p w14:paraId="18A73F85" w14:textId="77777777" w:rsidR="00455149" w:rsidRPr="00347897" w:rsidRDefault="003E12FE" w:rsidP="00347897">
            <w:pPr>
              <w:spacing w:line="360" w:lineRule="auto"/>
              <w:rPr>
                <w:rFonts w:ascii="Bookman Old Style" w:hAnsi="Bookman Old Style"/>
                <w:szCs w:val="24"/>
              </w:rPr>
            </w:pPr>
            <w:r w:rsidRPr="00347897">
              <w:rPr>
                <w:rFonts w:ascii="Bookman Old Style" w:hAnsi="Bookman Old Style"/>
                <w:szCs w:val="24"/>
              </w:rPr>
              <w:t>As per distribution Table</w:t>
            </w:r>
          </w:p>
        </w:tc>
        <w:tc>
          <w:tcPr>
            <w:tcW w:w="1724" w:type="dxa"/>
            <w:tcBorders>
              <w:left w:val="single" w:sz="4" w:space="0" w:color="auto"/>
              <w:right w:val="single" w:sz="4" w:space="0" w:color="auto"/>
            </w:tcBorders>
          </w:tcPr>
          <w:p w14:paraId="633C8085" w14:textId="77777777" w:rsidR="00455149" w:rsidRPr="00347897" w:rsidRDefault="00F55F90" w:rsidP="00347897">
            <w:pPr>
              <w:spacing w:line="360" w:lineRule="auto"/>
              <w:rPr>
                <w:rFonts w:ascii="Bookman Old Style" w:hAnsi="Bookman Old Style"/>
                <w:szCs w:val="24"/>
              </w:rPr>
            </w:pPr>
            <w:r w:rsidRPr="00347897">
              <w:rPr>
                <w:rFonts w:ascii="Bookman Old Style" w:hAnsi="Bookman Old Style"/>
                <w:szCs w:val="24"/>
              </w:rPr>
              <w:t>One Month following the date of effectiveness of the contract</w:t>
            </w:r>
          </w:p>
        </w:tc>
        <w:tc>
          <w:tcPr>
            <w:tcW w:w="1798" w:type="dxa"/>
            <w:tcBorders>
              <w:left w:val="single" w:sz="4" w:space="0" w:color="auto"/>
              <w:right w:val="single" w:sz="4" w:space="0" w:color="auto"/>
            </w:tcBorders>
          </w:tcPr>
          <w:p w14:paraId="231B58CB" w14:textId="721AE504" w:rsidR="00455149" w:rsidRPr="00347897" w:rsidRDefault="00DC5692" w:rsidP="00347897">
            <w:pPr>
              <w:spacing w:line="360" w:lineRule="auto"/>
              <w:rPr>
                <w:rFonts w:ascii="Bookman Old Style" w:hAnsi="Bookman Old Style"/>
                <w:szCs w:val="24"/>
              </w:rPr>
            </w:pPr>
            <w:r w:rsidRPr="00347897">
              <w:rPr>
                <w:rFonts w:ascii="Bookman Old Style" w:hAnsi="Bookman Old Style"/>
                <w:szCs w:val="24"/>
              </w:rPr>
              <w:t xml:space="preserve">Six </w:t>
            </w:r>
            <w:r w:rsidR="00F55F90" w:rsidRPr="00347897">
              <w:rPr>
                <w:rFonts w:ascii="Bookman Old Style" w:hAnsi="Bookman Old Style"/>
                <w:szCs w:val="24"/>
              </w:rPr>
              <w:t xml:space="preserve">Months </w:t>
            </w:r>
            <w:r w:rsidRPr="00347897">
              <w:rPr>
                <w:rFonts w:ascii="Bookman Old Style" w:hAnsi="Bookman Old Style"/>
                <w:szCs w:val="24"/>
              </w:rPr>
              <w:t>following the date of effectiveness of the contract</w:t>
            </w:r>
          </w:p>
        </w:tc>
        <w:tc>
          <w:tcPr>
            <w:tcW w:w="2098" w:type="dxa"/>
            <w:tcBorders>
              <w:left w:val="single" w:sz="4" w:space="0" w:color="auto"/>
              <w:right w:val="double" w:sz="4" w:space="0" w:color="auto"/>
            </w:tcBorders>
          </w:tcPr>
          <w:p w14:paraId="6B2A1B7E" w14:textId="77777777" w:rsidR="00455149" w:rsidRPr="00347897" w:rsidRDefault="00455149" w:rsidP="00347897">
            <w:pPr>
              <w:spacing w:line="360" w:lineRule="auto"/>
              <w:rPr>
                <w:rFonts w:ascii="Bookman Old Style" w:hAnsi="Bookman Old Style"/>
                <w:szCs w:val="24"/>
              </w:rPr>
            </w:pPr>
          </w:p>
        </w:tc>
      </w:tr>
      <w:tr w:rsidR="00F55F90" w:rsidRPr="00347897" w14:paraId="2095A35E" w14:textId="77777777" w:rsidTr="007E6A59">
        <w:trPr>
          <w:cantSplit/>
        </w:trPr>
        <w:tc>
          <w:tcPr>
            <w:tcW w:w="883" w:type="dxa"/>
            <w:tcBorders>
              <w:top w:val="single" w:sz="4" w:space="0" w:color="auto"/>
              <w:left w:val="double" w:sz="4" w:space="0" w:color="auto"/>
              <w:bottom w:val="single" w:sz="4" w:space="0" w:color="auto"/>
              <w:right w:val="single" w:sz="4" w:space="0" w:color="auto"/>
            </w:tcBorders>
          </w:tcPr>
          <w:p w14:paraId="0B3A7179" w14:textId="77777777" w:rsidR="00F55F90" w:rsidRPr="00347897" w:rsidRDefault="00F55F90" w:rsidP="00347897">
            <w:pPr>
              <w:spacing w:line="360" w:lineRule="auto"/>
              <w:rPr>
                <w:rFonts w:ascii="Bookman Old Style" w:hAnsi="Bookman Old Style"/>
                <w:szCs w:val="24"/>
              </w:rPr>
            </w:pPr>
            <w:r w:rsidRPr="00347897">
              <w:rPr>
                <w:rFonts w:ascii="Bookman Old Style" w:hAnsi="Bookman Old Style"/>
                <w:szCs w:val="24"/>
              </w:rPr>
              <w:t>2.</w:t>
            </w:r>
          </w:p>
        </w:tc>
        <w:tc>
          <w:tcPr>
            <w:tcW w:w="2825" w:type="dxa"/>
            <w:tcBorders>
              <w:top w:val="single" w:sz="4" w:space="0" w:color="auto"/>
              <w:left w:val="single" w:sz="4" w:space="0" w:color="auto"/>
              <w:bottom w:val="single" w:sz="4" w:space="0" w:color="auto"/>
              <w:right w:val="single" w:sz="4" w:space="0" w:color="auto"/>
            </w:tcBorders>
          </w:tcPr>
          <w:p w14:paraId="5C1FF324" w14:textId="77777777" w:rsidR="00F55F90" w:rsidRPr="00347897" w:rsidRDefault="00F55F90" w:rsidP="00347897">
            <w:pPr>
              <w:spacing w:line="360" w:lineRule="auto"/>
              <w:rPr>
                <w:rFonts w:ascii="Bookman Old Style" w:hAnsi="Bookman Old Style"/>
                <w:szCs w:val="24"/>
              </w:rPr>
            </w:pPr>
            <w:r w:rsidRPr="00347897">
              <w:rPr>
                <w:rFonts w:ascii="Bookman Old Style" w:hAnsi="Bookman Old Style"/>
                <w:szCs w:val="24"/>
              </w:rPr>
              <w:t xml:space="preserve">Helmets </w:t>
            </w:r>
          </w:p>
        </w:tc>
        <w:tc>
          <w:tcPr>
            <w:tcW w:w="1080" w:type="dxa"/>
            <w:tcBorders>
              <w:top w:val="single" w:sz="4" w:space="0" w:color="auto"/>
              <w:left w:val="single" w:sz="4" w:space="0" w:color="auto"/>
              <w:bottom w:val="single" w:sz="4" w:space="0" w:color="auto"/>
              <w:right w:val="single" w:sz="4" w:space="0" w:color="auto"/>
            </w:tcBorders>
          </w:tcPr>
          <w:p w14:paraId="50BF9128" w14:textId="2AF353FB" w:rsidR="00F55F90" w:rsidRPr="00347897" w:rsidRDefault="00311892" w:rsidP="00347897">
            <w:pPr>
              <w:spacing w:line="360" w:lineRule="auto"/>
              <w:rPr>
                <w:rFonts w:ascii="Bookman Old Style" w:hAnsi="Bookman Old Style"/>
                <w:szCs w:val="24"/>
              </w:rPr>
            </w:pPr>
            <w:r>
              <w:rPr>
                <w:rFonts w:ascii="Bookman Old Style" w:hAnsi="Bookman Old Style"/>
                <w:szCs w:val="24"/>
              </w:rPr>
              <w:t>124</w:t>
            </w:r>
          </w:p>
        </w:tc>
        <w:tc>
          <w:tcPr>
            <w:tcW w:w="900" w:type="dxa"/>
            <w:tcBorders>
              <w:top w:val="single" w:sz="4" w:space="0" w:color="auto"/>
              <w:left w:val="single" w:sz="4" w:space="0" w:color="auto"/>
              <w:bottom w:val="single" w:sz="4" w:space="0" w:color="auto"/>
              <w:right w:val="single" w:sz="4" w:space="0" w:color="auto"/>
            </w:tcBorders>
          </w:tcPr>
          <w:p w14:paraId="603086A4" w14:textId="77777777" w:rsidR="00F55F90" w:rsidRPr="00347897" w:rsidRDefault="00F55F90" w:rsidP="00347897">
            <w:pPr>
              <w:spacing w:line="360" w:lineRule="auto"/>
              <w:rPr>
                <w:rFonts w:ascii="Bookman Old Style" w:hAnsi="Bookman Old Style"/>
                <w:szCs w:val="24"/>
              </w:rPr>
            </w:pPr>
            <w:r w:rsidRPr="00347897">
              <w:rPr>
                <w:rFonts w:ascii="Bookman Old Style" w:hAnsi="Bookman Old Style"/>
                <w:szCs w:val="24"/>
              </w:rPr>
              <w:t>PC</w:t>
            </w:r>
          </w:p>
        </w:tc>
        <w:tc>
          <w:tcPr>
            <w:tcW w:w="1580" w:type="dxa"/>
            <w:tcBorders>
              <w:top w:val="single" w:sz="4" w:space="0" w:color="auto"/>
              <w:left w:val="single" w:sz="4" w:space="0" w:color="auto"/>
              <w:bottom w:val="single" w:sz="4" w:space="0" w:color="auto"/>
              <w:right w:val="single" w:sz="4" w:space="0" w:color="auto"/>
            </w:tcBorders>
          </w:tcPr>
          <w:p w14:paraId="40AA3CFC" w14:textId="77777777" w:rsidR="00F55F90" w:rsidRPr="00347897" w:rsidRDefault="00F55F90" w:rsidP="00347897">
            <w:pPr>
              <w:spacing w:line="360" w:lineRule="auto"/>
              <w:rPr>
                <w:rFonts w:ascii="Bookman Old Style" w:hAnsi="Bookman Old Style"/>
                <w:szCs w:val="24"/>
              </w:rPr>
            </w:pPr>
            <w:r w:rsidRPr="00347897">
              <w:rPr>
                <w:rFonts w:ascii="Bookman Old Style" w:hAnsi="Bookman Old Style"/>
                <w:szCs w:val="24"/>
              </w:rPr>
              <w:t>As per distribution Table</w:t>
            </w:r>
          </w:p>
        </w:tc>
        <w:tc>
          <w:tcPr>
            <w:tcW w:w="1724" w:type="dxa"/>
            <w:tcBorders>
              <w:left w:val="single" w:sz="4" w:space="0" w:color="auto"/>
              <w:right w:val="single" w:sz="4" w:space="0" w:color="auto"/>
            </w:tcBorders>
          </w:tcPr>
          <w:p w14:paraId="5DF26F9A" w14:textId="77777777" w:rsidR="00F55F90" w:rsidRPr="00347897" w:rsidRDefault="00F55F90" w:rsidP="00347897">
            <w:pPr>
              <w:spacing w:line="360" w:lineRule="auto"/>
              <w:rPr>
                <w:rFonts w:ascii="Bookman Old Style" w:hAnsi="Bookman Old Style"/>
                <w:szCs w:val="24"/>
              </w:rPr>
            </w:pPr>
            <w:r w:rsidRPr="00347897">
              <w:rPr>
                <w:rFonts w:ascii="Bookman Old Style" w:hAnsi="Bookman Old Style"/>
                <w:szCs w:val="24"/>
              </w:rPr>
              <w:t>One Month following the date of effectiveness of the contract</w:t>
            </w:r>
          </w:p>
        </w:tc>
        <w:tc>
          <w:tcPr>
            <w:tcW w:w="1798" w:type="dxa"/>
            <w:tcBorders>
              <w:left w:val="single" w:sz="4" w:space="0" w:color="auto"/>
              <w:right w:val="single" w:sz="4" w:space="0" w:color="auto"/>
            </w:tcBorders>
          </w:tcPr>
          <w:p w14:paraId="38B061E7" w14:textId="2610B549" w:rsidR="00F55F90" w:rsidRPr="00347897" w:rsidRDefault="00DC5692" w:rsidP="00347897">
            <w:pPr>
              <w:spacing w:line="360" w:lineRule="auto"/>
              <w:rPr>
                <w:rFonts w:ascii="Bookman Old Style" w:hAnsi="Bookman Old Style"/>
                <w:szCs w:val="24"/>
              </w:rPr>
            </w:pPr>
            <w:r w:rsidRPr="00347897">
              <w:rPr>
                <w:rFonts w:ascii="Bookman Old Style" w:hAnsi="Bookman Old Style"/>
                <w:szCs w:val="24"/>
              </w:rPr>
              <w:t xml:space="preserve">Six </w:t>
            </w:r>
            <w:r w:rsidR="00F55F90" w:rsidRPr="00347897">
              <w:rPr>
                <w:rFonts w:ascii="Bookman Old Style" w:hAnsi="Bookman Old Style"/>
                <w:szCs w:val="24"/>
              </w:rPr>
              <w:t xml:space="preserve">Months </w:t>
            </w:r>
            <w:r w:rsidRPr="00347897">
              <w:rPr>
                <w:rFonts w:ascii="Bookman Old Style" w:hAnsi="Bookman Old Style"/>
                <w:szCs w:val="24"/>
              </w:rPr>
              <w:t>following the date of effectiveness of the contract</w:t>
            </w:r>
          </w:p>
        </w:tc>
        <w:tc>
          <w:tcPr>
            <w:tcW w:w="2098" w:type="dxa"/>
            <w:tcBorders>
              <w:left w:val="single" w:sz="4" w:space="0" w:color="auto"/>
              <w:right w:val="double" w:sz="4" w:space="0" w:color="auto"/>
            </w:tcBorders>
          </w:tcPr>
          <w:p w14:paraId="61A8B787" w14:textId="77777777" w:rsidR="00F55F90" w:rsidRPr="00347897" w:rsidRDefault="00F55F90" w:rsidP="00347897">
            <w:pPr>
              <w:spacing w:line="360" w:lineRule="auto"/>
              <w:rPr>
                <w:rFonts w:ascii="Bookman Old Style" w:hAnsi="Bookman Old Style"/>
                <w:szCs w:val="24"/>
              </w:rPr>
            </w:pPr>
          </w:p>
        </w:tc>
      </w:tr>
      <w:tr w:rsidR="00455149" w:rsidRPr="00347897" w14:paraId="3A0571A3" w14:textId="77777777" w:rsidTr="007E6A59">
        <w:trPr>
          <w:cantSplit/>
        </w:trPr>
        <w:tc>
          <w:tcPr>
            <w:tcW w:w="883" w:type="dxa"/>
            <w:tcBorders>
              <w:top w:val="single" w:sz="4" w:space="0" w:color="auto"/>
              <w:left w:val="double" w:sz="4" w:space="0" w:color="auto"/>
              <w:bottom w:val="double" w:sz="4" w:space="0" w:color="auto"/>
              <w:right w:val="single" w:sz="4" w:space="0" w:color="auto"/>
            </w:tcBorders>
          </w:tcPr>
          <w:p w14:paraId="27A90127" w14:textId="77777777" w:rsidR="00455149" w:rsidRPr="00347897" w:rsidRDefault="00455149" w:rsidP="00347897">
            <w:pPr>
              <w:spacing w:line="360" w:lineRule="auto"/>
              <w:rPr>
                <w:rFonts w:ascii="Bookman Old Style" w:hAnsi="Bookman Old Style"/>
                <w:szCs w:val="24"/>
              </w:rPr>
            </w:pPr>
          </w:p>
        </w:tc>
        <w:tc>
          <w:tcPr>
            <w:tcW w:w="2825" w:type="dxa"/>
            <w:tcBorders>
              <w:top w:val="single" w:sz="4" w:space="0" w:color="auto"/>
              <w:left w:val="single" w:sz="4" w:space="0" w:color="auto"/>
              <w:bottom w:val="double" w:sz="4" w:space="0" w:color="auto"/>
              <w:right w:val="single" w:sz="4" w:space="0" w:color="auto"/>
            </w:tcBorders>
          </w:tcPr>
          <w:p w14:paraId="199DEAE5" w14:textId="77777777" w:rsidR="00455149" w:rsidRPr="00347897" w:rsidRDefault="00455149" w:rsidP="00347897">
            <w:pPr>
              <w:spacing w:line="360" w:lineRule="auto"/>
              <w:rPr>
                <w:rFonts w:ascii="Bookman Old Style" w:hAnsi="Bookman Old Style"/>
                <w:szCs w:val="24"/>
              </w:rPr>
            </w:pPr>
          </w:p>
        </w:tc>
        <w:tc>
          <w:tcPr>
            <w:tcW w:w="1080" w:type="dxa"/>
            <w:tcBorders>
              <w:top w:val="single" w:sz="4" w:space="0" w:color="auto"/>
              <w:left w:val="single" w:sz="4" w:space="0" w:color="auto"/>
              <w:bottom w:val="double" w:sz="4" w:space="0" w:color="auto"/>
              <w:right w:val="single" w:sz="4" w:space="0" w:color="auto"/>
            </w:tcBorders>
          </w:tcPr>
          <w:p w14:paraId="5A490FBB" w14:textId="77777777" w:rsidR="00455149" w:rsidRPr="00347897" w:rsidRDefault="00455149" w:rsidP="00347897">
            <w:pPr>
              <w:spacing w:line="360" w:lineRule="auto"/>
              <w:rPr>
                <w:rFonts w:ascii="Bookman Old Style" w:hAnsi="Bookman Old Style"/>
                <w:szCs w:val="24"/>
              </w:rPr>
            </w:pPr>
          </w:p>
        </w:tc>
        <w:tc>
          <w:tcPr>
            <w:tcW w:w="900" w:type="dxa"/>
            <w:tcBorders>
              <w:top w:val="single" w:sz="4" w:space="0" w:color="auto"/>
              <w:left w:val="single" w:sz="4" w:space="0" w:color="auto"/>
              <w:bottom w:val="double" w:sz="4" w:space="0" w:color="auto"/>
              <w:right w:val="single" w:sz="4" w:space="0" w:color="auto"/>
            </w:tcBorders>
          </w:tcPr>
          <w:p w14:paraId="3FED7025" w14:textId="77777777" w:rsidR="00455149" w:rsidRPr="00347897" w:rsidRDefault="00455149" w:rsidP="00347897">
            <w:pPr>
              <w:spacing w:line="360" w:lineRule="auto"/>
              <w:rPr>
                <w:rFonts w:ascii="Bookman Old Style" w:hAnsi="Bookman Old Style"/>
                <w:szCs w:val="24"/>
              </w:rPr>
            </w:pPr>
          </w:p>
        </w:tc>
        <w:tc>
          <w:tcPr>
            <w:tcW w:w="1580" w:type="dxa"/>
            <w:tcBorders>
              <w:top w:val="single" w:sz="4" w:space="0" w:color="auto"/>
              <w:left w:val="single" w:sz="4" w:space="0" w:color="auto"/>
              <w:bottom w:val="double" w:sz="4" w:space="0" w:color="auto"/>
              <w:right w:val="single" w:sz="4" w:space="0" w:color="auto"/>
            </w:tcBorders>
          </w:tcPr>
          <w:p w14:paraId="12F414E9" w14:textId="77777777" w:rsidR="00455149" w:rsidRPr="00347897" w:rsidRDefault="00455149" w:rsidP="00347897">
            <w:pPr>
              <w:spacing w:line="360" w:lineRule="auto"/>
              <w:rPr>
                <w:rFonts w:ascii="Bookman Old Style" w:hAnsi="Bookman Old Style"/>
                <w:szCs w:val="24"/>
              </w:rPr>
            </w:pPr>
          </w:p>
        </w:tc>
        <w:tc>
          <w:tcPr>
            <w:tcW w:w="1724" w:type="dxa"/>
            <w:tcBorders>
              <w:left w:val="single" w:sz="4" w:space="0" w:color="auto"/>
              <w:bottom w:val="double" w:sz="4" w:space="0" w:color="auto"/>
              <w:right w:val="single" w:sz="4" w:space="0" w:color="auto"/>
            </w:tcBorders>
          </w:tcPr>
          <w:p w14:paraId="38D2DD7A" w14:textId="77777777" w:rsidR="00455149" w:rsidRPr="00347897" w:rsidRDefault="00455149" w:rsidP="00347897">
            <w:pPr>
              <w:spacing w:line="360" w:lineRule="auto"/>
              <w:rPr>
                <w:rFonts w:ascii="Bookman Old Style" w:hAnsi="Bookman Old Style"/>
                <w:szCs w:val="24"/>
              </w:rPr>
            </w:pPr>
          </w:p>
        </w:tc>
        <w:tc>
          <w:tcPr>
            <w:tcW w:w="1798" w:type="dxa"/>
            <w:tcBorders>
              <w:left w:val="single" w:sz="4" w:space="0" w:color="auto"/>
              <w:bottom w:val="double" w:sz="4" w:space="0" w:color="auto"/>
              <w:right w:val="single" w:sz="4" w:space="0" w:color="auto"/>
            </w:tcBorders>
          </w:tcPr>
          <w:p w14:paraId="0C8758F5" w14:textId="77777777" w:rsidR="00455149" w:rsidRPr="00347897" w:rsidRDefault="00455149" w:rsidP="00347897">
            <w:pPr>
              <w:spacing w:line="360" w:lineRule="auto"/>
              <w:rPr>
                <w:rFonts w:ascii="Bookman Old Style" w:hAnsi="Bookman Old Style"/>
                <w:szCs w:val="24"/>
              </w:rPr>
            </w:pPr>
          </w:p>
        </w:tc>
        <w:tc>
          <w:tcPr>
            <w:tcW w:w="2098" w:type="dxa"/>
            <w:tcBorders>
              <w:left w:val="single" w:sz="4" w:space="0" w:color="auto"/>
              <w:bottom w:val="double" w:sz="4" w:space="0" w:color="auto"/>
              <w:right w:val="double" w:sz="4" w:space="0" w:color="auto"/>
            </w:tcBorders>
          </w:tcPr>
          <w:p w14:paraId="3F6C54FE" w14:textId="77777777" w:rsidR="00455149" w:rsidRPr="00347897" w:rsidRDefault="00455149" w:rsidP="00347897">
            <w:pPr>
              <w:spacing w:line="360" w:lineRule="auto"/>
              <w:rPr>
                <w:rFonts w:ascii="Bookman Old Style" w:hAnsi="Bookman Old Style"/>
                <w:szCs w:val="24"/>
              </w:rPr>
            </w:pPr>
          </w:p>
        </w:tc>
      </w:tr>
    </w:tbl>
    <w:p w14:paraId="7DE53A20" w14:textId="77777777" w:rsidR="00455149" w:rsidRPr="00347897" w:rsidRDefault="00455149" w:rsidP="00347897">
      <w:pPr>
        <w:spacing w:line="360" w:lineRule="auto"/>
        <w:rPr>
          <w:rFonts w:ascii="Bookman Old Style" w:hAnsi="Bookman Old Style"/>
          <w:szCs w:val="24"/>
        </w:rPr>
      </w:pPr>
    </w:p>
    <w:p w14:paraId="5DF3DB81" w14:textId="0ADE7035" w:rsidR="00455149" w:rsidRPr="00347897" w:rsidRDefault="00455149" w:rsidP="00347897">
      <w:pPr>
        <w:spacing w:line="360" w:lineRule="auto"/>
        <w:rPr>
          <w:rFonts w:ascii="Bookman Old Style" w:hAnsi="Bookman Old Style"/>
          <w:szCs w:val="24"/>
        </w:rPr>
      </w:pPr>
      <w:r w:rsidRPr="00347897">
        <w:rPr>
          <w:rFonts w:ascii="Bookman Old Style" w:hAnsi="Bookman Old Style"/>
          <w:szCs w:val="24"/>
        </w:rPr>
        <w:br w:type="page"/>
      </w:r>
    </w:p>
    <w:tbl>
      <w:tblPr>
        <w:tblW w:w="109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80"/>
        <w:gridCol w:w="2991"/>
        <w:gridCol w:w="1469"/>
        <w:gridCol w:w="1469"/>
        <w:gridCol w:w="1818"/>
        <w:gridCol w:w="2153"/>
      </w:tblGrid>
      <w:tr w:rsidR="00A96210" w:rsidRPr="00347897" w14:paraId="61F135DA" w14:textId="77777777" w:rsidTr="00A96210">
        <w:trPr>
          <w:cantSplit/>
          <w:trHeight w:val="420"/>
        </w:trPr>
        <w:tc>
          <w:tcPr>
            <w:tcW w:w="10980" w:type="dxa"/>
            <w:gridSpan w:val="6"/>
            <w:tcBorders>
              <w:top w:val="nil"/>
              <w:left w:val="nil"/>
              <w:bottom w:val="double" w:sz="4" w:space="0" w:color="auto"/>
              <w:right w:val="nil"/>
            </w:tcBorders>
          </w:tcPr>
          <w:p w14:paraId="55601422" w14:textId="4C4991F6" w:rsidR="00A96210" w:rsidRPr="00347897" w:rsidRDefault="00A96210" w:rsidP="00347897">
            <w:pPr>
              <w:pStyle w:val="SectionVIHeader"/>
              <w:spacing w:line="360" w:lineRule="auto"/>
              <w:rPr>
                <w:rFonts w:ascii="Bookman Old Style" w:hAnsi="Bookman Old Style"/>
                <w:sz w:val="24"/>
                <w:szCs w:val="24"/>
              </w:rPr>
            </w:pPr>
          </w:p>
        </w:tc>
      </w:tr>
      <w:tr w:rsidR="00A96210" w:rsidRPr="00347897" w14:paraId="55AA9396" w14:textId="77777777" w:rsidTr="00A96210">
        <w:trPr>
          <w:cantSplit/>
          <w:trHeight w:val="543"/>
        </w:trPr>
        <w:tc>
          <w:tcPr>
            <w:tcW w:w="1080" w:type="dxa"/>
            <w:vMerge w:val="restart"/>
            <w:tcBorders>
              <w:top w:val="single" w:sz="6" w:space="0" w:color="auto"/>
              <w:bottom w:val="single" w:sz="6" w:space="0" w:color="auto"/>
            </w:tcBorders>
          </w:tcPr>
          <w:p w14:paraId="448DD9C6" w14:textId="3D717331" w:rsidR="00A96210" w:rsidRPr="00347897" w:rsidRDefault="00A96210" w:rsidP="00347897">
            <w:pPr>
              <w:spacing w:before="120" w:line="360" w:lineRule="auto"/>
              <w:jc w:val="center"/>
              <w:rPr>
                <w:rFonts w:ascii="Bookman Old Style" w:hAnsi="Bookman Old Style"/>
                <w:b/>
                <w:bCs/>
                <w:szCs w:val="24"/>
              </w:rPr>
            </w:pPr>
          </w:p>
        </w:tc>
        <w:tc>
          <w:tcPr>
            <w:tcW w:w="2991" w:type="dxa"/>
            <w:vMerge w:val="restart"/>
            <w:tcBorders>
              <w:top w:val="single" w:sz="6" w:space="0" w:color="auto"/>
              <w:bottom w:val="single" w:sz="6" w:space="0" w:color="auto"/>
            </w:tcBorders>
          </w:tcPr>
          <w:p w14:paraId="3D848284" w14:textId="445CFD10" w:rsidR="00A96210" w:rsidRPr="00347897" w:rsidRDefault="00A96210" w:rsidP="00347897">
            <w:pPr>
              <w:spacing w:before="120" w:line="360" w:lineRule="auto"/>
              <w:jc w:val="center"/>
              <w:rPr>
                <w:rFonts w:ascii="Bookman Old Style" w:hAnsi="Bookman Old Style"/>
                <w:b/>
                <w:bCs/>
                <w:szCs w:val="24"/>
              </w:rPr>
            </w:pPr>
          </w:p>
        </w:tc>
        <w:tc>
          <w:tcPr>
            <w:tcW w:w="1469" w:type="dxa"/>
            <w:vMerge w:val="restart"/>
            <w:tcBorders>
              <w:top w:val="single" w:sz="6" w:space="0" w:color="auto"/>
              <w:bottom w:val="single" w:sz="6" w:space="0" w:color="auto"/>
            </w:tcBorders>
          </w:tcPr>
          <w:p w14:paraId="698033FD" w14:textId="3E65159F" w:rsidR="00A96210" w:rsidRPr="00347897" w:rsidRDefault="00A96210" w:rsidP="00347897">
            <w:pPr>
              <w:spacing w:before="120" w:line="360" w:lineRule="auto"/>
              <w:jc w:val="center"/>
              <w:rPr>
                <w:rFonts w:ascii="Bookman Old Style" w:hAnsi="Bookman Old Style"/>
                <w:b/>
                <w:bCs/>
                <w:szCs w:val="24"/>
              </w:rPr>
            </w:pPr>
          </w:p>
        </w:tc>
        <w:tc>
          <w:tcPr>
            <w:tcW w:w="1469" w:type="dxa"/>
            <w:vMerge w:val="restart"/>
            <w:tcBorders>
              <w:top w:val="single" w:sz="6" w:space="0" w:color="auto"/>
              <w:bottom w:val="single" w:sz="6" w:space="0" w:color="auto"/>
            </w:tcBorders>
          </w:tcPr>
          <w:p w14:paraId="12CC4086" w14:textId="46FB4130" w:rsidR="00A96210" w:rsidRPr="00347897" w:rsidRDefault="00A96210" w:rsidP="00347897">
            <w:pPr>
              <w:spacing w:before="120" w:line="360" w:lineRule="auto"/>
              <w:jc w:val="center"/>
              <w:rPr>
                <w:rFonts w:ascii="Bookman Old Style" w:hAnsi="Bookman Old Style"/>
                <w:b/>
                <w:bCs/>
                <w:szCs w:val="24"/>
              </w:rPr>
            </w:pPr>
          </w:p>
        </w:tc>
        <w:tc>
          <w:tcPr>
            <w:tcW w:w="1818" w:type="dxa"/>
            <w:vMerge w:val="restart"/>
            <w:tcBorders>
              <w:top w:val="single" w:sz="6" w:space="0" w:color="auto"/>
              <w:bottom w:val="single" w:sz="6" w:space="0" w:color="auto"/>
            </w:tcBorders>
          </w:tcPr>
          <w:p w14:paraId="40D3FDAA" w14:textId="3000B2C5" w:rsidR="00A96210" w:rsidRPr="00347897" w:rsidRDefault="00A96210" w:rsidP="00347897">
            <w:pPr>
              <w:spacing w:before="120" w:line="360" w:lineRule="auto"/>
              <w:jc w:val="center"/>
              <w:rPr>
                <w:rFonts w:ascii="Bookman Old Style" w:hAnsi="Bookman Old Style"/>
                <w:b/>
                <w:bCs/>
                <w:szCs w:val="24"/>
              </w:rPr>
            </w:pPr>
          </w:p>
        </w:tc>
        <w:tc>
          <w:tcPr>
            <w:tcW w:w="2153" w:type="dxa"/>
            <w:vMerge w:val="restart"/>
            <w:tcBorders>
              <w:top w:val="single" w:sz="6" w:space="0" w:color="auto"/>
              <w:bottom w:val="single" w:sz="6" w:space="0" w:color="auto"/>
            </w:tcBorders>
          </w:tcPr>
          <w:p w14:paraId="1FB74A50" w14:textId="25D6EB5C" w:rsidR="00A96210" w:rsidRPr="00347897" w:rsidRDefault="00A96210" w:rsidP="00347897">
            <w:pPr>
              <w:spacing w:before="120" w:line="360" w:lineRule="auto"/>
              <w:ind w:left="-18"/>
              <w:jc w:val="center"/>
              <w:rPr>
                <w:rFonts w:ascii="Bookman Old Style" w:hAnsi="Bookman Old Style"/>
                <w:b/>
                <w:bCs/>
                <w:szCs w:val="24"/>
              </w:rPr>
            </w:pPr>
          </w:p>
        </w:tc>
      </w:tr>
      <w:tr w:rsidR="00A96210" w:rsidRPr="00347897" w14:paraId="7E023DA5" w14:textId="77777777" w:rsidTr="00A96210">
        <w:trPr>
          <w:cantSplit/>
          <w:trHeight w:val="453"/>
        </w:trPr>
        <w:tc>
          <w:tcPr>
            <w:tcW w:w="1080" w:type="dxa"/>
            <w:vMerge/>
            <w:tcBorders>
              <w:top w:val="single" w:sz="6" w:space="0" w:color="auto"/>
              <w:bottom w:val="single" w:sz="6" w:space="0" w:color="auto"/>
            </w:tcBorders>
          </w:tcPr>
          <w:p w14:paraId="0BECC7FF" w14:textId="77777777" w:rsidR="00A96210" w:rsidRPr="00347897" w:rsidRDefault="00A96210" w:rsidP="00347897">
            <w:pPr>
              <w:spacing w:line="360" w:lineRule="auto"/>
              <w:jc w:val="center"/>
              <w:rPr>
                <w:rFonts w:ascii="Bookman Old Style" w:hAnsi="Bookman Old Style"/>
                <w:szCs w:val="24"/>
              </w:rPr>
            </w:pPr>
          </w:p>
        </w:tc>
        <w:tc>
          <w:tcPr>
            <w:tcW w:w="2991" w:type="dxa"/>
            <w:vMerge/>
            <w:tcBorders>
              <w:top w:val="single" w:sz="6" w:space="0" w:color="auto"/>
              <w:bottom w:val="single" w:sz="6" w:space="0" w:color="auto"/>
            </w:tcBorders>
          </w:tcPr>
          <w:p w14:paraId="15C147B3" w14:textId="77777777" w:rsidR="00A96210" w:rsidRPr="00347897" w:rsidRDefault="00A96210" w:rsidP="00347897">
            <w:pPr>
              <w:spacing w:line="360" w:lineRule="auto"/>
              <w:jc w:val="center"/>
              <w:rPr>
                <w:rFonts w:ascii="Bookman Old Style" w:hAnsi="Bookman Old Style"/>
                <w:szCs w:val="24"/>
              </w:rPr>
            </w:pPr>
          </w:p>
        </w:tc>
        <w:tc>
          <w:tcPr>
            <w:tcW w:w="1469" w:type="dxa"/>
            <w:vMerge/>
            <w:tcBorders>
              <w:top w:val="single" w:sz="6" w:space="0" w:color="auto"/>
              <w:bottom w:val="single" w:sz="6" w:space="0" w:color="auto"/>
            </w:tcBorders>
          </w:tcPr>
          <w:p w14:paraId="32E84B23" w14:textId="77777777" w:rsidR="00A96210" w:rsidRPr="00347897" w:rsidRDefault="00A96210" w:rsidP="00347897">
            <w:pPr>
              <w:spacing w:line="360" w:lineRule="auto"/>
              <w:jc w:val="center"/>
              <w:rPr>
                <w:rFonts w:ascii="Bookman Old Style" w:hAnsi="Bookman Old Style"/>
                <w:szCs w:val="24"/>
              </w:rPr>
            </w:pPr>
          </w:p>
        </w:tc>
        <w:tc>
          <w:tcPr>
            <w:tcW w:w="1469" w:type="dxa"/>
            <w:vMerge/>
            <w:tcBorders>
              <w:top w:val="single" w:sz="6" w:space="0" w:color="auto"/>
              <w:bottom w:val="single" w:sz="6" w:space="0" w:color="auto"/>
            </w:tcBorders>
          </w:tcPr>
          <w:p w14:paraId="14973E88" w14:textId="77777777" w:rsidR="00A96210" w:rsidRPr="00347897" w:rsidRDefault="00A96210" w:rsidP="00347897">
            <w:pPr>
              <w:spacing w:line="360" w:lineRule="auto"/>
              <w:jc w:val="center"/>
              <w:rPr>
                <w:rFonts w:ascii="Bookman Old Style" w:hAnsi="Bookman Old Style"/>
                <w:szCs w:val="24"/>
              </w:rPr>
            </w:pPr>
          </w:p>
        </w:tc>
        <w:tc>
          <w:tcPr>
            <w:tcW w:w="1818" w:type="dxa"/>
            <w:vMerge/>
            <w:tcBorders>
              <w:top w:val="single" w:sz="6" w:space="0" w:color="auto"/>
              <w:bottom w:val="single" w:sz="6" w:space="0" w:color="auto"/>
            </w:tcBorders>
          </w:tcPr>
          <w:p w14:paraId="09469F75" w14:textId="77777777" w:rsidR="00A96210" w:rsidRPr="00347897" w:rsidRDefault="00A96210" w:rsidP="00347897">
            <w:pPr>
              <w:spacing w:line="360" w:lineRule="auto"/>
              <w:jc w:val="center"/>
              <w:rPr>
                <w:rFonts w:ascii="Bookman Old Style" w:hAnsi="Bookman Old Style"/>
                <w:szCs w:val="24"/>
              </w:rPr>
            </w:pPr>
          </w:p>
        </w:tc>
        <w:tc>
          <w:tcPr>
            <w:tcW w:w="2153" w:type="dxa"/>
            <w:vMerge/>
            <w:tcBorders>
              <w:top w:val="single" w:sz="6" w:space="0" w:color="auto"/>
              <w:bottom w:val="single" w:sz="6" w:space="0" w:color="auto"/>
            </w:tcBorders>
          </w:tcPr>
          <w:p w14:paraId="755FF9E2" w14:textId="77777777" w:rsidR="00A96210" w:rsidRPr="00347897" w:rsidRDefault="00A96210" w:rsidP="00347897">
            <w:pPr>
              <w:spacing w:line="360" w:lineRule="auto"/>
              <w:jc w:val="center"/>
              <w:rPr>
                <w:rFonts w:ascii="Bookman Old Style" w:hAnsi="Bookman Old Style"/>
                <w:szCs w:val="24"/>
              </w:rPr>
            </w:pPr>
          </w:p>
        </w:tc>
      </w:tr>
      <w:tr w:rsidR="00A96210" w:rsidRPr="00347897" w14:paraId="0EB3A152" w14:textId="77777777" w:rsidTr="00A96210">
        <w:trPr>
          <w:cantSplit/>
          <w:trHeight w:val="206"/>
        </w:trPr>
        <w:tc>
          <w:tcPr>
            <w:tcW w:w="1080" w:type="dxa"/>
            <w:tcBorders>
              <w:top w:val="single" w:sz="6" w:space="0" w:color="auto"/>
              <w:bottom w:val="single" w:sz="6" w:space="0" w:color="auto"/>
            </w:tcBorders>
          </w:tcPr>
          <w:p w14:paraId="3703EE89" w14:textId="41100050" w:rsidR="00A96210" w:rsidRPr="00347897" w:rsidRDefault="00A96210" w:rsidP="00347897">
            <w:pPr>
              <w:pStyle w:val="Outline"/>
              <w:spacing w:before="120" w:line="360" w:lineRule="auto"/>
              <w:rPr>
                <w:rFonts w:ascii="Bookman Old Style" w:hAnsi="Bookman Old Style"/>
                <w:iCs/>
                <w:kern w:val="0"/>
                <w:szCs w:val="24"/>
              </w:rPr>
            </w:pPr>
          </w:p>
        </w:tc>
        <w:tc>
          <w:tcPr>
            <w:tcW w:w="2991" w:type="dxa"/>
            <w:tcBorders>
              <w:top w:val="single" w:sz="6" w:space="0" w:color="auto"/>
              <w:bottom w:val="single" w:sz="6" w:space="0" w:color="auto"/>
            </w:tcBorders>
          </w:tcPr>
          <w:p w14:paraId="2CE2C088" w14:textId="43396EB8" w:rsidR="00A96210" w:rsidRPr="00347897" w:rsidRDefault="00A96210" w:rsidP="00347897">
            <w:pPr>
              <w:pStyle w:val="Outline"/>
              <w:spacing w:before="120" w:line="360" w:lineRule="auto"/>
              <w:rPr>
                <w:rFonts w:ascii="Bookman Old Style" w:hAnsi="Bookman Old Style"/>
                <w:iCs/>
                <w:kern w:val="0"/>
                <w:szCs w:val="24"/>
              </w:rPr>
            </w:pPr>
          </w:p>
        </w:tc>
        <w:tc>
          <w:tcPr>
            <w:tcW w:w="1469" w:type="dxa"/>
            <w:tcBorders>
              <w:top w:val="single" w:sz="6" w:space="0" w:color="auto"/>
              <w:bottom w:val="single" w:sz="6" w:space="0" w:color="auto"/>
            </w:tcBorders>
          </w:tcPr>
          <w:p w14:paraId="1200F52E" w14:textId="08E80953" w:rsidR="00A96210" w:rsidRPr="00347897" w:rsidRDefault="00A96210" w:rsidP="00347897">
            <w:pPr>
              <w:pStyle w:val="Outline"/>
              <w:spacing w:before="120" w:line="360" w:lineRule="auto"/>
              <w:jc w:val="center"/>
              <w:rPr>
                <w:rFonts w:ascii="Bookman Old Style" w:hAnsi="Bookman Old Style"/>
                <w:iCs/>
                <w:kern w:val="0"/>
                <w:szCs w:val="24"/>
              </w:rPr>
            </w:pPr>
          </w:p>
        </w:tc>
        <w:tc>
          <w:tcPr>
            <w:tcW w:w="1469" w:type="dxa"/>
            <w:tcBorders>
              <w:top w:val="single" w:sz="6" w:space="0" w:color="auto"/>
              <w:bottom w:val="single" w:sz="6" w:space="0" w:color="auto"/>
            </w:tcBorders>
          </w:tcPr>
          <w:p w14:paraId="49CA9C09" w14:textId="48BA79A3" w:rsidR="00A96210" w:rsidRPr="00347897" w:rsidRDefault="00A96210" w:rsidP="00347897">
            <w:pPr>
              <w:pStyle w:val="Outline"/>
              <w:spacing w:before="120" w:line="360" w:lineRule="auto"/>
              <w:jc w:val="center"/>
              <w:rPr>
                <w:rFonts w:ascii="Bookman Old Style" w:hAnsi="Bookman Old Style"/>
                <w:iCs/>
                <w:kern w:val="0"/>
                <w:szCs w:val="24"/>
              </w:rPr>
            </w:pPr>
          </w:p>
        </w:tc>
        <w:tc>
          <w:tcPr>
            <w:tcW w:w="1818" w:type="dxa"/>
            <w:tcBorders>
              <w:top w:val="single" w:sz="6" w:space="0" w:color="auto"/>
              <w:bottom w:val="single" w:sz="6" w:space="0" w:color="auto"/>
            </w:tcBorders>
          </w:tcPr>
          <w:p w14:paraId="7CD0D331" w14:textId="34D93CCE" w:rsidR="00A96210" w:rsidRPr="00347897" w:rsidRDefault="00A96210" w:rsidP="00347897">
            <w:pPr>
              <w:pStyle w:val="Outline"/>
              <w:spacing w:before="120" w:line="360" w:lineRule="auto"/>
              <w:rPr>
                <w:rFonts w:ascii="Bookman Old Style" w:hAnsi="Bookman Old Style"/>
                <w:iCs/>
                <w:kern w:val="0"/>
                <w:szCs w:val="24"/>
              </w:rPr>
            </w:pPr>
          </w:p>
        </w:tc>
        <w:tc>
          <w:tcPr>
            <w:tcW w:w="2153" w:type="dxa"/>
            <w:tcBorders>
              <w:top w:val="single" w:sz="6" w:space="0" w:color="auto"/>
              <w:bottom w:val="single" w:sz="6" w:space="0" w:color="auto"/>
            </w:tcBorders>
          </w:tcPr>
          <w:p w14:paraId="7242FB67" w14:textId="0CFE7578" w:rsidR="00A96210" w:rsidRPr="00347897" w:rsidRDefault="00A96210" w:rsidP="00347897">
            <w:pPr>
              <w:pStyle w:val="Outline"/>
              <w:spacing w:before="120" w:line="360" w:lineRule="auto"/>
              <w:jc w:val="center"/>
              <w:rPr>
                <w:rFonts w:ascii="Bookman Old Style" w:hAnsi="Bookman Old Style"/>
                <w:iCs/>
                <w:kern w:val="0"/>
                <w:szCs w:val="24"/>
              </w:rPr>
            </w:pPr>
          </w:p>
        </w:tc>
      </w:tr>
      <w:tr w:rsidR="00A96210" w:rsidRPr="00347897" w14:paraId="7C42A153" w14:textId="77777777" w:rsidTr="00A96210">
        <w:trPr>
          <w:cantSplit/>
          <w:trHeight w:val="206"/>
        </w:trPr>
        <w:tc>
          <w:tcPr>
            <w:tcW w:w="1080" w:type="dxa"/>
            <w:tcBorders>
              <w:top w:val="single" w:sz="6" w:space="0" w:color="auto"/>
              <w:bottom w:val="single" w:sz="6" w:space="0" w:color="auto"/>
            </w:tcBorders>
          </w:tcPr>
          <w:p w14:paraId="264C0849" w14:textId="18ED2CC6" w:rsidR="00A96210" w:rsidRPr="00347897" w:rsidRDefault="00A96210" w:rsidP="00347897">
            <w:pPr>
              <w:pStyle w:val="Outline"/>
              <w:spacing w:before="120" w:line="360" w:lineRule="auto"/>
              <w:rPr>
                <w:rFonts w:ascii="Bookman Old Style" w:hAnsi="Bookman Old Style"/>
                <w:iCs/>
                <w:kern w:val="0"/>
                <w:szCs w:val="24"/>
              </w:rPr>
            </w:pPr>
          </w:p>
        </w:tc>
        <w:tc>
          <w:tcPr>
            <w:tcW w:w="2991" w:type="dxa"/>
            <w:tcBorders>
              <w:top w:val="single" w:sz="6" w:space="0" w:color="auto"/>
              <w:bottom w:val="single" w:sz="6" w:space="0" w:color="auto"/>
            </w:tcBorders>
          </w:tcPr>
          <w:p w14:paraId="4DE6B0A2" w14:textId="5DDB79E6" w:rsidR="00A96210" w:rsidRPr="00347897" w:rsidRDefault="00A96210" w:rsidP="00347897">
            <w:pPr>
              <w:pStyle w:val="Default"/>
              <w:spacing w:line="360" w:lineRule="auto"/>
              <w:rPr>
                <w:rFonts w:ascii="Bookman Old Style" w:hAnsi="Bookman Old Style"/>
              </w:rPr>
            </w:pPr>
          </w:p>
        </w:tc>
        <w:tc>
          <w:tcPr>
            <w:tcW w:w="1469" w:type="dxa"/>
            <w:tcBorders>
              <w:top w:val="single" w:sz="6" w:space="0" w:color="auto"/>
              <w:bottom w:val="single" w:sz="6" w:space="0" w:color="auto"/>
            </w:tcBorders>
          </w:tcPr>
          <w:p w14:paraId="26132812" w14:textId="47E061D1" w:rsidR="00A96210" w:rsidRPr="00347897" w:rsidRDefault="00A96210" w:rsidP="00347897">
            <w:pPr>
              <w:pStyle w:val="Outline"/>
              <w:spacing w:before="120" w:line="360" w:lineRule="auto"/>
              <w:jc w:val="center"/>
              <w:rPr>
                <w:rFonts w:ascii="Bookman Old Style" w:hAnsi="Bookman Old Style"/>
                <w:iCs/>
                <w:kern w:val="0"/>
                <w:szCs w:val="24"/>
              </w:rPr>
            </w:pPr>
          </w:p>
        </w:tc>
        <w:tc>
          <w:tcPr>
            <w:tcW w:w="1469" w:type="dxa"/>
            <w:tcBorders>
              <w:top w:val="single" w:sz="6" w:space="0" w:color="auto"/>
              <w:bottom w:val="single" w:sz="6" w:space="0" w:color="auto"/>
            </w:tcBorders>
          </w:tcPr>
          <w:p w14:paraId="47F4FF9F" w14:textId="06157309" w:rsidR="00A96210" w:rsidRPr="00347897" w:rsidRDefault="00A96210" w:rsidP="00347897">
            <w:pPr>
              <w:pStyle w:val="Outline"/>
              <w:spacing w:before="120" w:line="360" w:lineRule="auto"/>
              <w:jc w:val="center"/>
              <w:rPr>
                <w:rFonts w:ascii="Bookman Old Style" w:hAnsi="Bookman Old Style"/>
                <w:iCs/>
                <w:kern w:val="0"/>
                <w:szCs w:val="24"/>
              </w:rPr>
            </w:pPr>
          </w:p>
        </w:tc>
        <w:tc>
          <w:tcPr>
            <w:tcW w:w="1818" w:type="dxa"/>
            <w:tcBorders>
              <w:top w:val="single" w:sz="6" w:space="0" w:color="auto"/>
              <w:bottom w:val="single" w:sz="6" w:space="0" w:color="auto"/>
            </w:tcBorders>
          </w:tcPr>
          <w:p w14:paraId="1CFF62BC" w14:textId="7FEAC727" w:rsidR="00A96210" w:rsidRPr="00347897" w:rsidRDefault="00A96210" w:rsidP="00347897">
            <w:pPr>
              <w:pStyle w:val="Outline"/>
              <w:spacing w:before="120" w:line="360" w:lineRule="auto"/>
              <w:rPr>
                <w:rFonts w:ascii="Bookman Old Style" w:hAnsi="Bookman Old Style"/>
                <w:iCs/>
                <w:kern w:val="0"/>
                <w:szCs w:val="24"/>
              </w:rPr>
            </w:pPr>
          </w:p>
        </w:tc>
        <w:tc>
          <w:tcPr>
            <w:tcW w:w="2153" w:type="dxa"/>
            <w:tcBorders>
              <w:top w:val="single" w:sz="6" w:space="0" w:color="auto"/>
              <w:bottom w:val="single" w:sz="6" w:space="0" w:color="auto"/>
            </w:tcBorders>
          </w:tcPr>
          <w:p w14:paraId="0C7B9653" w14:textId="7BD4535B" w:rsidR="00A96210" w:rsidRPr="00347897" w:rsidRDefault="00A96210" w:rsidP="00347897">
            <w:pPr>
              <w:pStyle w:val="Outline"/>
              <w:spacing w:before="120" w:line="360" w:lineRule="auto"/>
              <w:jc w:val="center"/>
              <w:rPr>
                <w:rFonts w:ascii="Bookman Old Style" w:hAnsi="Bookman Old Style"/>
                <w:szCs w:val="24"/>
              </w:rPr>
            </w:pPr>
          </w:p>
        </w:tc>
      </w:tr>
      <w:tr w:rsidR="00A96210" w:rsidRPr="00347897" w14:paraId="4FB4A30A" w14:textId="77777777" w:rsidTr="00A96210">
        <w:trPr>
          <w:cantSplit/>
          <w:trHeight w:val="206"/>
        </w:trPr>
        <w:tc>
          <w:tcPr>
            <w:tcW w:w="1080" w:type="dxa"/>
            <w:tcBorders>
              <w:top w:val="single" w:sz="6" w:space="0" w:color="auto"/>
              <w:bottom w:val="single" w:sz="6" w:space="0" w:color="auto"/>
            </w:tcBorders>
          </w:tcPr>
          <w:p w14:paraId="1C4086DB" w14:textId="1B8EB416" w:rsidR="00A96210" w:rsidRPr="00347897" w:rsidRDefault="00A96210" w:rsidP="00347897">
            <w:pPr>
              <w:pStyle w:val="Outline"/>
              <w:spacing w:before="120" w:line="360" w:lineRule="auto"/>
              <w:rPr>
                <w:rFonts w:ascii="Bookman Old Style" w:hAnsi="Bookman Old Style"/>
                <w:kern w:val="0"/>
                <w:szCs w:val="24"/>
              </w:rPr>
            </w:pPr>
          </w:p>
        </w:tc>
        <w:tc>
          <w:tcPr>
            <w:tcW w:w="2991" w:type="dxa"/>
            <w:tcBorders>
              <w:top w:val="single" w:sz="6" w:space="0" w:color="auto"/>
              <w:bottom w:val="single" w:sz="6" w:space="0" w:color="auto"/>
            </w:tcBorders>
          </w:tcPr>
          <w:p w14:paraId="72823EA5" w14:textId="653E34C7" w:rsidR="00A96210" w:rsidRPr="00347897" w:rsidRDefault="00A96210" w:rsidP="00347897">
            <w:pPr>
              <w:pStyle w:val="Outline"/>
              <w:spacing w:before="120" w:line="360" w:lineRule="auto"/>
              <w:rPr>
                <w:rFonts w:ascii="Bookman Old Style" w:hAnsi="Bookman Old Style"/>
                <w:kern w:val="0"/>
                <w:szCs w:val="24"/>
              </w:rPr>
            </w:pPr>
          </w:p>
        </w:tc>
        <w:tc>
          <w:tcPr>
            <w:tcW w:w="1469" w:type="dxa"/>
            <w:tcBorders>
              <w:top w:val="single" w:sz="6" w:space="0" w:color="auto"/>
              <w:bottom w:val="single" w:sz="6" w:space="0" w:color="auto"/>
            </w:tcBorders>
          </w:tcPr>
          <w:p w14:paraId="09AA3DE6" w14:textId="77777777" w:rsidR="00A96210" w:rsidRPr="00347897" w:rsidRDefault="00A96210" w:rsidP="00347897">
            <w:pPr>
              <w:pStyle w:val="Outline"/>
              <w:spacing w:before="120" w:line="360" w:lineRule="auto"/>
              <w:jc w:val="center"/>
              <w:rPr>
                <w:rFonts w:ascii="Bookman Old Style" w:hAnsi="Bookman Old Style"/>
                <w:kern w:val="0"/>
                <w:szCs w:val="24"/>
              </w:rPr>
            </w:pPr>
          </w:p>
        </w:tc>
        <w:tc>
          <w:tcPr>
            <w:tcW w:w="1469" w:type="dxa"/>
            <w:tcBorders>
              <w:top w:val="single" w:sz="6" w:space="0" w:color="auto"/>
              <w:bottom w:val="single" w:sz="6" w:space="0" w:color="auto"/>
            </w:tcBorders>
          </w:tcPr>
          <w:p w14:paraId="63156111" w14:textId="1E7BAF61" w:rsidR="00A96210" w:rsidRPr="00347897" w:rsidRDefault="00A96210" w:rsidP="00347897">
            <w:pPr>
              <w:pStyle w:val="Outline"/>
              <w:spacing w:before="120" w:line="360" w:lineRule="auto"/>
              <w:jc w:val="center"/>
              <w:rPr>
                <w:rFonts w:ascii="Bookman Old Style" w:hAnsi="Bookman Old Style"/>
                <w:iCs/>
                <w:kern w:val="0"/>
                <w:szCs w:val="24"/>
              </w:rPr>
            </w:pPr>
          </w:p>
        </w:tc>
        <w:tc>
          <w:tcPr>
            <w:tcW w:w="1818" w:type="dxa"/>
            <w:tcBorders>
              <w:top w:val="single" w:sz="6" w:space="0" w:color="auto"/>
              <w:bottom w:val="single" w:sz="6" w:space="0" w:color="auto"/>
            </w:tcBorders>
          </w:tcPr>
          <w:p w14:paraId="4639B213" w14:textId="0A03E419" w:rsidR="00A96210" w:rsidRPr="00347897" w:rsidRDefault="00A96210" w:rsidP="00347897">
            <w:pPr>
              <w:pStyle w:val="Outline"/>
              <w:spacing w:before="120" w:line="360" w:lineRule="auto"/>
              <w:rPr>
                <w:rFonts w:ascii="Bookman Old Style" w:hAnsi="Bookman Old Style"/>
                <w:iCs/>
                <w:kern w:val="0"/>
                <w:szCs w:val="24"/>
              </w:rPr>
            </w:pPr>
          </w:p>
        </w:tc>
        <w:tc>
          <w:tcPr>
            <w:tcW w:w="2153" w:type="dxa"/>
            <w:tcBorders>
              <w:top w:val="single" w:sz="6" w:space="0" w:color="auto"/>
              <w:bottom w:val="single" w:sz="6" w:space="0" w:color="auto"/>
            </w:tcBorders>
          </w:tcPr>
          <w:p w14:paraId="2E716822" w14:textId="52524DFA" w:rsidR="00A96210" w:rsidRPr="00347897" w:rsidRDefault="00A96210" w:rsidP="00347897">
            <w:pPr>
              <w:pStyle w:val="Outline"/>
              <w:spacing w:before="120" w:line="360" w:lineRule="auto"/>
              <w:jc w:val="center"/>
              <w:rPr>
                <w:rFonts w:ascii="Bookman Old Style" w:hAnsi="Bookman Old Style"/>
                <w:iCs/>
                <w:kern w:val="0"/>
                <w:szCs w:val="24"/>
              </w:rPr>
            </w:pPr>
          </w:p>
        </w:tc>
      </w:tr>
      <w:tr w:rsidR="00A96210" w:rsidRPr="00347897" w14:paraId="5D7157E7" w14:textId="77777777" w:rsidTr="00A96210">
        <w:trPr>
          <w:cantSplit/>
          <w:trHeight w:val="206"/>
        </w:trPr>
        <w:tc>
          <w:tcPr>
            <w:tcW w:w="10980" w:type="dxa"/>
            <w:gridSpan w:val="6"/>
            <w:tcBorders>
              <w:top w:val="double" w:sz="4" w:space="0" w:color="auto"/>
              <w:left w:val="nil"/>
              <w:bottom w:val="nil"/>
              <w:right w:val="nil"/>
            </w:tcBorders>
          </w:tcPr>
          <w:p w14:paraId="5FDF836F" w14:textId="77777777" w:rsidR="00A96210" w:rsidRPr="00347897" w:rsidRDefault="00A96210" w:rsidP="00347897">
            <w:pPr>
              <w:suppressAutoHyphens/>
              <w:spacing w:before="120" w:line="360" w:lineRule="auto"/>
              <w:rPr>
                <w:rFonts w:ascii="Bookman Old Style" w:hAnsi="Bookman Old Style"/>
                <w:szCs w:val="24"/>
              </w:rPr>
            </w:pPr>
          </w:p>
          <w:p w14:paraId="1CC21A22" w14:textId="77777777" w:rsidR="00A96210" w:rsidRPr="00347897" w:rsidRDefault="00A96210" w:rsidP="00347897">
            <w:pPr>
              <w:suppressAutoHyphens/>
              <w:spacing w:before="120" w:line="360" w:lineRule="auto"/>
              <w:rPr>
                <w:rFonts w:ascii="Bookman Old Style" w:hAnsi="Bookman Old Style"/>
                <w:szCs w:val="24"/>
              </w:rPr>
            </w:pPr>
          </w:p>
        </w:tc>
      </w:tr>
    </w:tbl>
    <w:p w14:paraId="12836255" w14:textId="77777777" w:rsidR="00A96210" w:rsidRPr="00347897" w:rsidRDefault="00A96210" w:rsidP="00347897">
      <w:pPr>
        <w:spacing w:line="360" w:lineRule="auto"/>
        <w:rPr>
          <w:rFonts w:ascii="Bookman Old Style" w:hAnsi="Bookman Old Style"/>
          <w:szCs w:val="24"/>
        </w:rPr>
      </w:pPr>
    </w:p>
    <w:p w14:paraId="6F38C3B2" w14:textId="77777777" w:rsidR="00455149" w:rsidRPr="00347897" w:rsidRDefault="00455149" w:rsidP="00347897">
      <w:pPr>
        <w:spacing w:line="360" w:lineRule="auto"/>
        <w:jc w:val="center"/>
        <w:rPr>
          <w:rFonts w:ascii="Bookman Old Style" w:hAnsi="Bookman Old Style"/>
          <w:szCs w:val="24"/>
        </w:rPr>
        <w:sectPr w:rsidR="00455149" w:rsidRPr="00347897">
          <w:pgSz w:w="15840" w:h="12240" w:orient="landscape" w:code="1"/>
          <w:pgMar w:top="1800" w:right="1440" w:bottom="1440" w:left="1440" w:header="720" w:footer="720" w:gutter="0"/>
          <w:paperSrc w:first="16643" w:other="16643"/>
          <w:pgNumType w:chapStyle="1"/>
          <w:cols w:space="720"/>
          <w:titlePg/>
        </w:sectPr>
      </w:pPr>
    </w:p>
    <w:p w14:paraId="6FB869B7" w14:textId="77777777" w:rsidR="00455149" w:rsidRPr="00347897" w:rsidRDefault="00455149" w:rsidP="00347897">
      <w:pPr>
        <w:suppressAutoHyphens/>
        <w:spacing w:line="360" w:lineRule="auto"/>
        <w:jc w:val="both"/>
        <w:rPr>
          <w:rFonts w:ascii="Bookman Old Style" w:hAnsi="Bookman Old Style"/>
          <w:szCs w:val="24"/>
        </w:rPr>
      </w:pPr>
    </w:p>
    <w:p w14:paraId="10BC7A9C" w14:textId="77777777" w:rsidR="00455149" w:rsidRPr="00347897" w:rsidRDefault="00455149" w:rsidP="00347897">
      <w:pPr>
        <w:pStyle w:val="SectionVIHeader"/>
        <w:numPr>
          <w:ilvl w:val="0"/>
          <w:numId w:val="107"/>
        </w:numPr>
        <w:spacing w:line="360" w:lineRule="auto"/>
        <w:rPr>
          <w:rFonts w:ascii="Bookman Old Style" w:hAnsi="Bookman Old Style"/>
          <w:sz w:val="24"/>
          <w:szCs w:val="24"/>
        </w:rPr>
      </w:pPr>
      <w:bookmarkStart w:id="295" w:name="_Toc57983202"/>
      <w:r w:rsidRPr="00347897">
        <w:rPr>
          <w:rFonts w:ascii="Bookman Old Style" w:hAnsi="Bookman Old Style"/>
          <w:sz w:val="24"/>
          <w:szCs w:val="24"/>
        </w:rPr>
        <w:t>Technical Specifications</w:t>
      </w:r>
      <w:bookmarkEnd w:id="295"/>
    </w:p>
    <w:p w14:paraId="29B86028" w14:textId="3A8640D2" w:rsidR="00F55F90" w:rsidRPr="00347897" w:rsidRDefault="00F55F90" w:rsidP="00347897">
      <w:pPr>
        <w:pStyle w:val="SectionVIHeader"/>
        <w:spacing w:line="360" w:lineRule="auto"/>
        <w:ind w:left="360"/>
        <w:jc w:val="left"/>
        <w:rPr>
          <w:rFonts w:ascii="Bookman Old Style" w:hAnsi="Bookman Old Style"/>
          <w:sz w:val="24"/>
          <w:szCs w:val="24"/>
          <w:u w:val="single"/>
        </w:rPr>
      </w:pPr>
      <w:r w:rsidRPr="00347897">
        <w:rPr>
          <w:rFonts w:ascii="Bookman Old Style" w:hAnsi="Bookman Old Style"/>
          <w:sz w:val="24"/>
          <w:szCs w:val="24"/>
          <w:u w:val="single"/>
        </w:rPr>
        <w:t xml:space="preserve"> </w:t>
      </w:r>
      <w:bookmarkStart w:id="296" w:name="_Toc57983203"/>
      <w:r w:rsidRPr="00347897">
        <w:rPr>
          <w:rFonts w:ascii="Bookman Old Style" w:hAnsi="Bookman Old Style"/>
          <w:sz w:val="24"/>
          <w:szCs w:val="24"/>
          <w:u w:val="single"/>
        </w:rPr>
        <w:t>Motor Cycles</w:t>
      </w:r>
      <w:r w:rsidR="0059541F" w:rsidRPr="00347897">
        <w:rPr>
          <w:rFonts w:ascii="Bookman Old Style" w:hAnsi="Bookman Old Style"/>
          <w:sz w:val="24"/>
          <w:szCs w:val="24"/>
          <w:u w:val="single"/>
        </w:rPr>
        <w:t xml:space="preserve"> and Helmets</w:t>
      </w:r>
      <w:bookmarkEnd w:id="296"/>
    </w:p>
    <w:p w14:paraId="214D9BD3" w14:textId="77777777" w:rsidR="00455149" w:rsidRPr="00347897" w:rsidRDefault="00455149" w:rsidP="00347897">
      <w:pPr>
        <w:suppressAutoHyphens/>
        <w:spacing w:line="360" w:lineRule="auto"/>
        <w:jc w:val="both"/>
        <w:rPr>
          <w:rFonts w:ascii="Bookman Old Style" w:hAnsi="Bookman Old Style"/>
          <w:szCs w:val="24"/>
        </w:rPr>
      </w:pPr>
    </w:p>
    <w:tbl>
      <w:tblPr>
        <w:tblStyle w:val="TableGrid0"/>
        <w:tblW w:w="10921" w:type="dxa"/>
        <w:tblInd w:w="-815" w:type="dxa"/>
        <w:tblLayout w:type="fixed"/>
        <w:tblCellMar>
          <w:top w:w="46" w:type="dxa"/>
          <w:left w:w="108" w:type="dxa"/>
          <w:right w:w="84" w:type="dxa"/>
        </w:tblCellMar>
        <w:tblLook w:val="04A0" w:firstRow="1" w:lastRow="0" w:firstColumn="1" w:lastColumn="0" w:noHBand="0" w:noVBand="1"/>
      </w:tblPr>
      <w:tblGrid>
        <w:gridCol w:w="5053"/>
        <w:gridCol w:w="2608"/>
        <w:gridCol w:w="3260"/>
      </w:tblGrid>
      <w:tr w:rsidR="004621C2" w:rsidRPr="00347897" w14:paraId="5BF585AB" w14:textId="77777777" w:rsidTr="00683789">
        <w:trPr>
          <w:trHeight w:val="305"/>
        </w:trPr>
        <w:tc>
          <w:tcPr>
            <w:tcW w:w="50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5FB775" w14:textId="77777777" w:rsidR="004621C2" w:rsidRPr="00347897" w:rsidRDefault="004621C2" w:rsidP="00347897">
            <w:pPr>
              <w:spacing w:line="360" w:lineRule="auto"/>
              <w:jc w:val="both"/>
              <w:rPr>
                <w:rFonts w:ascii="Bookman Old Style" w:hAnsi="Bookman Old Style"/>
                <w:b/>
                <w:szCs w:val="24"/>
              </w:rPr>
            </w:pPr>
            <w:r w:rsidRPr="00347897">
              <w:rPr>
                <w:rFonts w:ascii="Bookman Old Style" w:eastAsia="Calibri" w:hAnsi="Bookman Old Style"/>
                <w:b/>
                <w:szCs w:val="24"/>
              </w:rPr>
              <w:t xml:space="preserve">Description </w:t>
            </w:r>
          </w:p>
        </w:tc>
        <w:tc>
          <w:tcPr>
            <w:tcW w:w="2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0DDA1F" w14:textId="77777777" w:rsidR="004621C2" w:rsidRPr="00347897" w:rsidRDefault="004621C2" w:rsidP="00347897">
            <w:pPr>
              <w:spacing w:line="360" w:lineRule="auto"/>
              <w:jc w:val="both"/>
              <w:rPr>
                <w:rFonts w:ascii="Bookman Old Style" w:hAnsi="Bookman Old Style"/>
                <w:b/>
                <w:szCs w:val="24"/>
              </w:rPr>
            </w:pPr>
            <w:r w:rsidRPr="00347897">
              <w:rPr>
                <w:rFonts w:ascii="Bookman Old Style" w:eastAsia="Calibri" w:hAnsi="Bookman Old Style"/>
                <w:b/>
                <w:szCs w:val="24"/>
              </w:rPr>
              <w:t>Minimum Specification</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75B034" w14:textId="77777777" w:rsidR="004621C2" w:rsidRPr="00347897" w:rsidRDefault="004621C2" w:rsidP="00347897">
            <w:pPr>
              <w:spacing w:line="360" w:lineRule="auto"/>
              <w:jc w:val="both"/>
              <w:rPr>
                <w:rFonts w:ascii="Bookman Old Style" w:hAnsi="Bookman Old Style"/>
                <w:b/>
                <w:szCs w:val="24"/>
              </w:rPr>
            </w:pPr>
            <w:r w:rsidRPr="00347897">
              <w:rPr>
                <w:rFonts w:ascii="Bookman Old Style" w:hAnsi="Bookman Old Style"/>
                <w:b/>
                <w:szCs w:val="24"/>
              </w:rPr>
              <w:t>BIDDER’S OFFER</w:t>
            </w:r>
          </w:p>
        </w:tc>
      </w:tr>
      <w:tr w:rsidR="004621C2" w:rsidRPr="00347897" w14:paraId="4B40DF33" w14:textId="77777777" w:rsidTr="00683789">
        <w:trPr>
          <w:trHeight w:val="210"/>
        </w:trPr>
        <w:tc>
          <w:tcPr>
            <w:tcW w:w="50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15D599" w14:textId="77777777" w:rsidR="004621C2" w:rsidRPr="00347897" w:rsidRDefault="004621C2" w:rsidP="00347897">
            <w:pPr>
              <w:spacing w:line="360" w:lineRule="auto"/>
              <w:jc w:val="both"/>
              <w:rPr>
                <w:rFonts w:ascii="Bookman Old Style" w:hAnsi="Bookman Old Style"/>
                <w:b/>
                <w:szCs w:val="24"/>
              </w:rPr>
            </w:pPr>
            <w:r w:rsidRPr="00347897">
              <w:rPr>
                <w:rFonts w:ascii="Bookman Old Style" w:eastAsia="Calibri" w:hAnsi="Bookman Old Style"/>
                <w:b/>
                <w:szCs w:val="24"/>
              </w:rPr>
              <w:t xml:space="preserve">Quantity </w:t>
            </w:r>
          </w:p>
        </w:tc>
        <w:tc>
          <w:tcPr>
            <w:tcW w:w="2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B03EAC" w14:textId="2F73047C" w:rsidR="004621C2" w:rsidRPr="00347897" w:rsidRDefault="00311892" w:rsidP="00347897">
            <w:pPr>
              <w:spacing w:line="360" w:lineRule="auto"/>
              <w:jc w:val="both"/>
              <w:rPr>
                <w:rFonts w:ascii="Bookman Old Style" w:hAnsi="Bookman Old Style"/>
                <w:b/>
                <w:szCs w:val="24"/>
              </w:rPr>
            </w:pPr>
            <w:r>
              <w:rPr>
                <w:rFonts w:ascii="Bookman Old Style" w:hAnsi="Bookman Old Style"/>
                <w:b/>
                <w:szCs w:val="24"/>
              </w:rPr>
              <w:t>124</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61427F" w14:textId="77777777" w:rsidR="004621C2" w:rsidRPr="00347897" w:rsidRDefault="004621C2" w:rsidP="00347897">
            <w:pPr>
              <w:spacing w:line="360" w:lineRule="auto"/>
              <w:jc w:val="both"/>
              <w:rPr>
                <w:rFonts w:ascii="Bookman Old Style" w:hAnsi="Bookman Old Style"/>
                <w:b/>
                <w:szCs w:val="24"/>
              </w:rPr>
            </w:pPr>
            <w:r w:rsidRPr="00347897">
              <w:rPr>
                <w:rFonts w:ascii="Bookman Old Style" w:eastAsia="Calibri" w:hAnsi="Bookman Old Style"/>
                <w:b/>
                <w:szCs w:val="24"/>
              </w:rPr>
              <w:t xml:space="preserve"> </w:t>
            </w:r>
          </w:p>
        </w:tc>
      </w:tr>
      <w:tr w:rsidR="004621C2" w:rsidRPr="00347897" w14:paraId="320DA8AB" w14:textId="77777777" w:rsidTr="00683789">
        <w:trPr>
          <w:trHeight w:val="171"/>
        </w:trPr>
        <w:tc>
          <w:tcPr>
            <w:tcW w:w="5053" w:type="dxa"/>
            <w:tcBorders>
              <w:top w:val="single" w:sz="4" w:space="0" w:color="000000"/>
              <w:left w:val="single" w:sz="4" w:space="0" w:color="000000"/>
              <w:bottom w:val="single" w:sz="4" w:space="0" w:color="000000"/>
              <w:right w:val="single" w:sz="4" w:space="0" w:color="000000"/>
            </w:tcBorders>
          </w:tcPr>
          <w:p w14:paraId="12BF71EF" w14:textId="77777777" w:rsidR="004621C2" w:rsidRPr="00347897" w:rsidRDefault="004621C2" w:rsidP="00347897">
            <w:pPr>
              <w:spacing w:line="360" w:lineRule="auto"/>
              <w:jc w:val="both"/>
              <w:rPr>
                <w:rFonts w:ascii="Bookman Old Style" w:hAnsi="Bookman Old Style"/>
                <w:b/>
                <w:szCs w:val="24"/>
              </w:rPr>
            </w:pPr>
            <w:r w:rsidRPr="00347897">
              <w:rPr>
                <w:rFonts w:ascii="Bookman Old Style" w:hAnsi="Bookman Old Style"/>
                <w:b/>
                <w:szCs w:val="24"/>
              </w:rPr>
              <w:t>GENERAL</w:t>
            </w:r>
          </w:p>
        </w:tc>
        <w:tc>
          <w:tcPr>
            <w:tcW w:w="2608" w:type="dxa"/>
            <w:tcBorders>
              <w:top w:val="single" w:sz="4" w:space="0" w:color="000000"/>
              <w:left w:val="single" w:sz="4" w:space="0" w:color="000000"/>
              <w:bottom w:val="single" w:sz="4" w:space="0" w:color="000000"/>
              <w:right w:val="single" w:sz="4" w:space="0" w:color="000000"/>
            </w:tcBorders>
          </w:tcPr>
          <w:p w14:paraId="55829F76" w14:textId="77777777" w:rsidR="004621C2" w:rsidRPr="00347897" w:rsidRDefault="004621C2" w:rsidP="00347897">
            <w:pPr>
              <w:spacing w:line="360" w:lineRule="auto"/>
              <w:jc w:val="both"/>
              <w:rPr>
                <w:rFonts w:ascii="Bookman Old Style" w:hAnsi="Bookman Old Style"/>
                <w:szCs w:val="24"/>
              </w:rPr>
            </w:pPr>
          </w:p>
        </w:tc>
        <w:tc>
          <w:tcPr>
            <w:tcW w:w="3260" w:type="dxa"/>
            <w:tcBorders>
              <w:top w:val="single" w:sz="4" w:space="0" w:color="000000"/>
              <w:left w:val="single" w:sz="4" w:space="0" w:color="000000"/>
              <w:bottom w:val="single" w:sz="4" w:space="0" w:color="000000"/>
              <w:right w:val="single" w:sz="4" w:space="0" w:color="000000"/>
            </w:tcBorders>
          </w:tcPr>
          <w:p w14:paraId="0F2C5035" w14:textId="77777777" w:rsidR="004621C2" w:rsidRPr="00347897" w:rsidRDefault="004621C2" w:rsidP="00347897">
            <w:pPr>
              <w:spacing w:line="360" w:lineRule="auto"/>
              <w:jc w:val="both"/>
              <w:rPr>
                <w:rFonts w:ascii="Bookman Old Style" w:hAnsi="Bookman Old Style"/>
                <w:szCs w:val="24"/>
              </w:rPr>
            </w:pPr>
          </w:p>
        </w:tc>
      </w:tr>
      <w:tr w:rsidR="004621C2" w:rsidRPr="00347897" w14:paraId="52F4A5F5"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510C706D" w14:textId="77777777" w:rsidR="004621C2" w:rsidRPr="00347897" w:rsidRDefault="004621C2" w:rsidP="00347897">
            <w:pPr>
              <w:spacing w:line="360" w:lineRule="auto"/>
              <w:rPr>
                <w:rFonts w:ascii="Bookman Old Style" w:hAnsi="Bookman Old Style"/>
                <w:szCs w:val="24"/>
              </w:rPr>
            </w:pPr>
            <w:r w:rsidRPr="00347897">
              <w:rPr>
                <w:rFonts w:ascii="Bookman Old Style" w:hAnsi="Bookman Old Style"/>
                <w:szCs w:val="24"/>
              </w:rPr>
              <w:t xml:space="preserve"> A standard production off road motorcycle of latest design, robust construction, in current production marketed in Kenya</w:t>
            </w:r>
          </w:p>
        </w:tc>
        <w:tc>
          <w:tcPr>
            <w:tcW w:w="2608" w:type="dxa"/>
            <w:tcBorders>
              <w:top w:val="single" w:sz="4" w:space="0" w:color="000000"/>
              <w:left w:val="single" w:sz="4" w:space="0" w:color="000000"/>
              <w:bottom w:val="single" w:sz="4" w:space="0" w:color="000000"/>
              <w:right w:val="single" w:sz="4" w:space="0" w:color="000000"/>
            </w:tcBorders>
          </w:tcPr>
          <w:p w14:paraId="6541EA4D" w14:textId="77777777" w:rsidR="004621C2" w:rsidRPr="00347897" w:rsidRDefault="004621C2" w:rsidP="00347897">
            <w:pPr>
              <w:spacing w:line="360" w:lineRule="auto"/>
              <w:jc w:val="both"/>
              <w:rPr>
                <w:rFonts w:ascii="Bookman Old Style" w:hAnsi="Bookman Old Style"/>
                <w:szCs w:val="24"/>
              </w:rPr>
            </w:pPr>
            <w:r w:rsidRPr="00347897">
              <w:rPr>
                <w:rFonts w:ascii="Bookman Old Style" w:hAnsi="Bookman Old Style"/>
                <w:szCs w:val="24"/>
              </w:rPr>
              <w:t>Yes</w:t>
            </w:r>
          </w:p>
        </w:tc>
        <w:tc>
          <w:tcPr>
            <w:tcW w:w="3260" w:type="dxa"/>
            <w:tcBorders>
              <w:top w:val="single" w:sz="4" w:space="0" w:color="000000"/>
              <w:left w:val="single" w:sz="4" w:space="0" w:color="000000"/>
              <w:bottom w:val="single" w:sz="4" w:space="0" w:color="000000"/>
              <w:right w:val="single" w:sz="4" w:space="0" w:color="000000"/>
            </w:tcBorders>
          </w:tcPr>
          <w:p w14:paraId="2CC66A9C" w14:textId="77777777" w:rsidR="004621C2" w:rsidRPr="00347897" w:rsidRDefault="004621C2" w:rsidP="00347897">
            <w:pPr>
              <w:spacing w:line="360" w:lineRule="auto"/>
              <w:jc w:val="both"/>
              <w:rPr>
                <w:rFonts w:ascii="Bookman Old Style" w:hAnsi="Bookman Old Style"/>
                <w:szCs w:val="24"/>
              </w:rPr>
            </w:pPr>
            <w:r w:rsidRPr="00347897">
              <w:rPr>
                <w:rFonts w:ascii="Bookman Old Style" w:eastAsia="Calibri" w:hAnsi="Bookman Old Style"/>
                <w:b/>
                <w:szCs w:val="24"/>
              </w:rPr>
              <w:t xml:space="preserve"> </w:t>
            </w:r>
          </w:p>
        </w:tc>
      </w:tr>
      <w:tr w:rsidR="004621C2" w:rsidRPr="00347897" w14:paraId="20BDB095"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0E8F8631" w14:textId="77777777" w:rsidR="004621C2" w:rsidRPr="00347897" w:rsidRDefault="004621C2" w:rsidP="00347897">
            <w:pPr>
              <w:spacing w:line="360" w:lineRule="auto"/>
              <w:jc w:val="both"/>
              <w:rPr>
                <w:rFonts w:ascii="Bookman Old Style" w:hAnsi="Bookman Old Style"/>
                <w:szCs w:val="24"/>
              </w:rPr>
            </w:pPr>
            <w:r w:rsidRPr="00347897">
              <w:rPr>
                <w:rFonts w:ascii="Bookman Old Style" w:hAnsi="Bookman Old Style"/>
                <w:szCs w:val="24"/>
              </w:rPr>
              <w:t>Supplied new and unused.</w:t>
            </w:r>
          </w:p>
        </w:tc>
        <w:tc>
          <w:tcPr>
            <w:tcW w:w="2608" w:type="dxa"/>
            <w:tcBorders>
              <w:top w:val="single" w:sz="4" w:space="0" w:color="000000"/>
              <w:left w:val="single" w:sz="4" w:space="0" w:color="000000"/>
              <w:bottom w:val="single" w:sz="4" w:space="0" w:color="000000"/>
              <w:right w:val="single" w:sz="4" w:space="0" w:color="000000"/>
            </w:tcBorders>
          </w:tcPr>
          <w:p w14:paraId="331BC5A4" w14:textId="77777777" w:rsidR="004621C2" w:rsidRPr="00347897" w:rsidRDefault="004621C2" w:rsidP="00347897">
            <w:pPr>
              <w:spacing w:line="360" w:lineRule="auto"/>
              <w:jc w:val="both"/>
              <w:rPr>
                <w:rFonts w:ascii="Bookman Old Style" w:hAnsi="Bookman Old Style"/>
                <w:szCs w:val="24"/>
              </w:rPr>
            </w:pPr>
            <w:r w:rsidRPr="00347897">
              <w:rPr>
                <w:rFonts w:ascii="Bookman Old Style" w:hAnsi="Bookman Old Style"/>
                <w:szCs w:val="24"/>
              </w:rPr>
              <w:t>Yes</w:t>
            </w:r>
          </w:p>
        </w:tc>
        <w:tc>
          <w:tcPr>
            <w:tcW w:w="3260" w:type="dxa"/>
            <w:tcBorders>
              <w:top w:val="single" w:sz="4" w:space="0" w:color="000000"/>
              <w:left w:val="single" w:sz="4" w:space="0" w:color="000000"/>
              <w:bottom w:val="single" w:sz="4" w:space="0" w:color="000000"/>
              <w:right w:val="single" w:sz="4" w:space="0" w:color="000000"/>
            </w:tcBorders>
          </w:tcPr>
          <w:p w14:paraId="4B79F520" w14:textId="77777777" w:rsidR="004621C2" w:rsidRPr="00347897" w:rsidRDefault="004621C2" w:rsidP="00347897">
            <w:pPr>
              <w:spacing w:line="360" w:lineRule="auto"/>
              <w:jc w:val="both"/>
              <w:rPr>
                <w:rFonts w:ascii="Bookman Old Style" w:hAnsi="Bookman Old Style"/>
                <w:szCs w:val="24"/>
              </w:rPr>
            </w:pPr>
            <w:r w:rsidRPr="00347897">
              <w:rPr>
                <w:rFonts w:ascii="Bookman Old Style" w:eastAsia="Calibri" w:hAnsi="Bookman Old Style"/>
                <w:b/>
                <w:szCs w:val="24"/>
              </w:rPr>
              <w:t xml:space="preserve"> </w:t>
            </w:r>
          </w:p>
        </w:tc>
      </w:tr>
      <w:tr w:rsidR="004621C2" w:rsidRPr="00347897" w14:paraId="5A54A9AA"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282C0372"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Designed to heavy-duty specifications, capable of operating in tropical condition over paved and unpaved</w:t>
            </w:r>
          </w:p>
        </w:tc>
        <w:tc>
          <w:tcPr>
            <w:tcW w:w="2608" w:type="dxa"/>
            <w:tcBorders>
              <w:top w:val="single" w:sz="4" w:space="0" w:color="000000"/>
              <w:left w:val="single" w:sz="4" w:space="0" w:color="000000"/>
              <w:bottom w:val="single" w:sz="4" w:space="0" w:color="000000"/>
              <w:right w:val="single" w:sz="4" w:space="0" w:color="000000"/>
            </w:tcBorders>
          </w:tcPr>
          <w:p w14:paraId="3B8CF28C"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Yes</w:t>
            </w:r>
          </w:p>
        </w:tc>
        <w:tc>
          <w:tcPr>
            <w:tcW w:w="3260" w:type="dxa"/>
            <w:tcBorders>
              <w:top w:val="single" w:sz="4" w:space="0" w:color="000000"/>
              <w:left w:val="single" w:sz="4" w:space="0" w:color="000000"/>
              <w:bottom w:val="single" w:sz="4" w:space="0" w:color="000000"/>
              <w:right w:val="single" w:sz="4" w:space="0" w:color="000000"/>
            </w:tcBorders>
          </w:tcPr>
          <w:p w14:paraId="2941BF4D"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2B210BF9"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7CFDBD8A" w14:textId="78BB531E" w:rsidR="004621C2" w:rsidRPr="00B1761A" w:rsidRDefault="0051539C" w:rsidP="00311892">
            <w:pPr>
              <w:spacing w:before="9" w:line="360" w:lineRule="auto"/>
              <w:rPr>
                <w:rFonts w:ascii="Bookman Old Style" w:hAnsi="Bookman Old Style"/>
                <w:szCs w:val="24"/>
              </w:rPr>
            </w:pPr>
            <w:r>
              <w:rPr>
                <w:rFonts w:ascii="Bookman Old Style" w:hAnsi="Bookman Old Style"/>
                <w:szCs w:val="24"/>
              </w:rPr>
              <w:t>E</w:t>
            </w:r>
            <w:r w:rsidRPr="0051539C">
              <w:rPr>
                <w:rFonts w:ascii="Bookman Old Style" w:hAnsi="Bookman Old Style"/>
                <w:szCs w:val="24"/>
              </w:rPr>
              <w:t xml:space="preserve">stablished services centers in at least 50%  of the following Counties ;Nyeri, Kirinyaga, Meru, </w:t>
            </w:r>
            <w:proofErr w:type="spellStart"/>
            <w:r w:rsidRPr="0051539C">
              <w:rPr>
                <w:rFonts w:ascii="Bookman Old Style" w:hAnsi="Bookman Old Style"/>
                <w:szCs w:val="24"/>
              </w:rPr>
              <w:t>Tharaka</w:t>
            </w:r>
            <w:proofErr w:type="spellEnd"/>
            <w:r w:rsidRPr="0051539C">
              <w:rPr>
                <w:rFonts w:ascii="Bookman Old Style" w:hAnsi="Bookman Old Style"/>
                <w:szCs w:val="24"/>
              </w:rPr>
              <w:t xml:space="preserve"> Nithi, </w:t>
            </w:r>
            <w:proofErr w:type="spellStart"/>
            <w:r w:rsidRPr="0051539C">
              <w:rPr>
                <w:rFonts w:ascii="Bookman Old Style" w:hAnsi="Bookman Old Style"/>
                <w:szCs w:val="24"/>
              </w:rPr>
              <w:t>Embu,Machakos</w:t>
            </w:r>
            <w:proofErr w:type="spellEnd"/>
            <w:r w:rsidRPr="0051539C">
              <w:rPr>
                <w:rFonts w:ascii="Bookman Old Style" w:hAnsi="Bookman Old Style"/>
                <w:szCs w:val="24"/>
              </w:rPr>
              <w:t xml:space="preserve">, Kajiado, </w:t>
            </w:r>
            <w:proofErr w:type="spellStart"/>
            <w:r w:rsidRPr="0051539C">
              <w:rPr>
                <w:rFonts w:ascii="Bookman Old Style" w:hAnsi="Bookman Old Style"/>
                <w:szCs w:val="24"/>
              </w:rPr>
              <w:t>Kisii</w:t>
            </w:r>
            <w:proofErr w:type="spellEnd"/>
            <w:r w:rsidRPr="0051539C">
              <w:rPr>
                <w:rFonts w:ascii="Bookman Old Style" w:hAnsi="Bookman Old Style"/>
                <w:szCs w:val="24"/>
              </w:rPr>
              <w:t>, Kakamega, Kisumu, Migori, Homabay, Siaya, Busia, where the motorcycles will be used.</w:t>
            </w:r>
          </w:p>
        </w:tc>
        <w:tc>
          <w:tcPr>
            <w:tcW w:w="2608" w:type="dxa"/>
            <w:tcBorders>
              <w:top w:val="single" w:sz="4" w:space="0" w:color="000000"/>
              <w:left w:val="single" w:sz="4" w:space="0" w:color="000000"/>
              <w:bottom w:val="single" w:sz="4" w:space="0" w:color="000000"/>
              <w:right w:val="single" w:sz="4" w:space="0" w:color="000000"/>
            </w:tcBorders>
          </w:tcPr>
          <w:p w14:paraId="2D5D4EB8" w14:textId="45709CE2" w:rsidR="004621C2" w:rsidRPr="00B1761A" w:rsidRDefault="0051539C" w:rsidP="00347897">
            <w:pPr>
              <w:spacing w:line="360" w:lineRule="auto"/>
              <w:jc w:val="both"/>
              <w:rPr>
                <w:rFonts w:ascii="Bookman Old Style" w:eastAsia="Calibri" w:hAnsi="Bookman Old Style"/>
                <w:szCs w:val="24"/>
              </w:rPr>
            </w:pPr>
            <w:r>
              <w:rPr>
                <w:rFonts w:ascii="Bookman Old Style" w:hAnsi="Bookman Old Style"/>
                <w:szCs w:val="24"/>
              </w:rPr>
              <w:t>Mandatory</w:t>
            </w:r>
          </w:p>
        </w:tc>
        <w:tc>
          <w:tcPr>
            <w:tcW w:w="3260" w:type="dxa"/>
            <w:tcBorders>
              <w:top w:val="single" w:sz="4" w:space="0" w:color="000000"/>
              <w:left w:val="single" w:sz="4" w:space="0" w:color="000000"/>
              <w:bottom w:val="single" w:sz="4" w:space="0" w:color="000000"/>
              <w:right w:val="single" w:sz="4" w:space="0" w:color="000000"/>
            </w:tcBorders>
          </w:tcPr>
          <w:p w14:paraId="6FA1BEC9"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26C2E20B"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D5191D" w14:textId="77777777" w:rsidR="004621C2" w:rsidRPr="00347897" w:rsidRDefault="004621C2" w:rsidP="00347897">
            <w:pPr>
              <w:spacing w:before="29" w:line="360" w:lineRule="auto"/>
              <w:rPr>
                <w:rFonts w:ascii="Bookman Old Style" w:hAnsi="Bookman Old Style"/>
                <w:szCs w:val="24"/>
              </w:rPr>
            </w:pPr>
            <w:r w:rsidRPr="00347897">
              <w:rPr>
                <w:rFonts w:ascii="Bookman Old Style" w:hAnsi="Bookman Old Style"/>
                <w:b/>
                <w:szCs w:val="24"/>
              </w:rPr>
              <w:t>DIMENSIONS AND WEIGHTS</w:t>
            </w:r>
          </w:p>
          <w:p w14:paraId="63313637" w14:textId="77777777" w:rsidR="004621C2" w:rsidRPr="00347897" w:rsidRDefault="004621C2" w:rsidP="00347897">
            <w:pPr>
              <w:spacing w:line="360" w:lineRule="auto"/>
              <w:jc w:val="both"/>
              <w:rPr>
                <w:rFonts w:ascii="Bookman Old Style" w:eastAsia="Calibri" w:hAnsi="Bookman Old Style"/>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F9BD29" w14:textId="77777777" w:rsidR="004621C2" w:rsidRPr="00347897" w:rsidRDefault="004621C2" w:rsidP="00347897">
            <w:pPr>
              <w:spacing w:line="360" w:lineRule="auto"/>
              <w:jc w:val="both"/>
              <w:rPr>
                <w:rFonts w:ascii="Bookman Old Style" w:eastAsia="Calibri" w:hAnsi="Bookman Old Style"/>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DABE4A"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1CFBF8E5"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1D668C93"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Overall height with body, </w:t>
            </w:r>
            <w:proofErr w:type="spellStart"/>
            <w:r w:rsidRPr="00347897">
              <w:rPr>
                <w:rFonts w:ascii="Bookman Old Style" w:hAnsi="Bookman Old Style"/>
                <w:szCs w:val="24"/>
              </w:rPr>
              <w:t>approx</w:t>
            </w:r>
            <w:proofErr w:type="spellEnd"/>
          </w:p>
        </w:tc>
        <w:tc>
          <w:tcPr>
            <w:tcW w:w="2608" w:type="dxa"/>
            <w:tcBorders>
              <w:top w:val="single" w:sz="4" w:space="0" w:color="000000"/>
              <w:left w:val="single" w:sz="4" w:space="0" w:color="000000"/>
              <w:bottom w:val="single" w:sz="4" w:space="0" w:color="000000"/>
              <w:right w:val="single" w:sz="4" w:space="0" w:color="000000"/>
            </w:tcBorders>
          </w:tcPr>
          <w:p w14:paraId="022BAF4F"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Min 2000x1080 mm</w:t>
            </w:r>
          </w:p>
        </w:tc>
        <w:tc>
          <w:tcPr>
            <w:tcW w:w="3260" w:type="dxa"/>
            <w:tcBorders>
              <w:top w:val="single" w:sz="4" w:space="0" w:color="000000"/>
              <w:left w:val="single" w:sz="4" w:space="0" w:color="000000"/>
              <w:bottom w:val="single" w:sz="4" w:space="0" w:color="000000"/>
              <w:right w:val="single" w:sz="4" w:space="0" w:color="000000"/>
            </w:tcBorders>
          </w:tcPr>
          <w:p w14:paraId="60F11D40"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2C8174D2"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09882F1A"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Overall width approx.</w:t>
            </w:r>
          </w:p>
        </w:tc>
        <w:tc>
          <w:tcPr>
            <w:tcW w:w="2608" w:type="dxa"/>
            <w:tcBorders>
              <w:top w:val="single" w:sz="4" w:space="0" w:color="000000"/>
              <w:left w:val="single" w:sz="4" w:space="0" w:color="000000"/>
              <w:bottom w:val="single" w:sz="4" w:space="0" w:color="000000"/>
              <w:right w:val="single" w:sz="4" w:space="0" w:color="000000"/>
            </w:tcBorders>
          </w:tcPr>
          <w:p w14:paraId="4883BDFB"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Min 780±20 mm</w:t>
            </w:r>
          </w:p>
        </w:tc>
        <w:tc>
          <w:tcPr>
            <w:tcW w:w="3260" w:type="dxa"/>
            <w:tcBorders>
              <w:top w:val="single" w:sz="4" w:space="0" w:color="000000"/>
              <w:left w:val="single" w:sz="4" w:space="0" w:color="000000"/>
              <w:bottom w:val="single" w:sz="4" w:space="0" w:color="000000"/>
              <w:right w:val="single" w:sz="4" w:space="0" w:color="000000"/>
            </w:tcBorders>
          </w:tcPr>
          <w:p w14:paraId="011C0F3E"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4BF2324D" w14:textId="77777777" w:rsidTr="00683789">
        <w:trPr>
          <w:trHeight w:val="367"/>
        </w:trPr>
        <w:tc>
          <w:tcPr>
            <w:tcW w:w="5053" w:type="dxa"/>
            <w:tcBorders>
              <w:top w:val="single" w:sz="4" w:space="0" w:color="000000"/>
              <w:left w:val="single" w:sz="4" w:space="0" w:color="000000"/>
              <w:bottom w:val="single" w:sz="4" w:space="0" w:color="000000"/>
              <w:right w:val="single" w:sz="4" w:space="0" w:color="000000"/>
            </w:tcBorders>
          </w:tcPr>
          <w:p w14:paraId="7D6B7813"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position w:val="1"/>
                <w:szCs w:val="24"/>
              </w:rPr>
              <w:lastRenderedPageBreak/>
              <w:t xml:space="preserve">Wheelbase, </w:t>
            </w:r>
          </w:p>
        </w:tc>
        <w:tc>
          <w:tcPr>
            <w:tcW w:w="2608" w:type="dxa"/>
            <w:tcBorders>
              <w:top w:val="single" w:sz="4" w:space="0" w:color="000000"/>
              <w:left w:val="single" w:sz="4" w:space="0" w:color="000000"/>
              <w:bottom w:val="single" w:sz="4" w:space="0" w:color="000000"/>
              <w:right w:val="single" w:sz="4" w:space="0" w:color="000000"/>
            </w:tcBorders>
          </w:tcPr>
          <w:p w14:paraId="1EEA69CD" w14:textId="77777777" w:rsidR="004621C2" w:rsidRPr="00347897" w:rsidRDefault="004621C2" w:rsidP="00347897">
            <w:pPr>
              <w:spacing w:line="360" w:lineRule="auto"/>
              <w:rPr>
                <w:rFonts w:ascii="Bookman Old Style" w:hAnsi="Bookman Old Style"/>
                <w:position w:val="1"/>
                <w:szCs w:val="24"/>
              </w:rPr>
            </w:pPr>
          </w:p>
          <w:p w14:paraId="21E9A721" w14:textId="77777777" w:rsidR="004621C2" w:rsidRPr="00347897" w:rsidRDefault="004621C2" w:rsidP="00347897">
            <w:pPr>
              <w:spacing w:line="360" w:lineRule="auto"/>
              <w:rPr>
                <w:rFonts w:ascii="Bookman Old Style" w:hAnsi="Bookman Old Style"/>
                <w:szCs w:val="24"/>
              </w:rPr>
            </w:pPr>
            <w:r w:rsidRPr="00347897">
              <w:rPr>
                <w:rFonts w:ascii="Bookman Old Style" w:hAnsi="Bookman Old Style"/>
                <w:position w:val="1"/>
                <w:szCs w:val="24"/>
              </w:rPr>
              <w:t>Min1280 mm</w:t>
            </w:r>
          </w:p>
        </w:tc>
        <w:tc>
          <w:tcPr>
            <w:tcW w:w="3260" w:type="dxa"/>
            <w:tcBorders>
              <w:top w:val="single" w:sz="4" w:space="0" w:color="000000"/>
              <w:left w:val="single" w:sz="4" w:space="0" w:color="000000"/>
              <w:bottom w:val="single" w:sz="4" w:space="0" w:color="000000"/>
              <w:right w:val="single" w:sz="4" w:space="0" w:color="000000"/>
            </w:tcBorders>
          </w:tcPr>
          <w:p w14:paraId="1BBD65AC"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03A4CDB3"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2580A45E"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Ground clearance, min</w:t>
            </w:r>
          </w:p>
        </w:tc>
        <w:tc>
          <w:tcPr>
            <w:tcW w:w="2608" w:type="dxa"/>
            <w:tcBorders>
              <w:top w:val="single" w:sz="4" w:space="0" w:color="000000"/>
              <w:left w:val="single" w:sz="4" w:space="0" w:color="000000"/>
              <w:bottom w:val="single" w:sz="4" w:space="0" w:color="000000"/>
              <w:right w:val="single" w:sz="4" w:space="0" w:color="000000"/>
            </w:tcBorders>
          </w:tcPr>
          <w:p w14:paraId="532E6F4E" w14:textId="77777777" w:rsidR="004621C2" w:rsidRPr="00347897" w:rsidRDefault="004621C2" w:rsidP="00347897">
            <w:pPr>
              <w:spacing w:before="9" w:line="360" w:lineRule="auto"/>
              <w:rPr>
                <w:rFonts w:ascii="Bookman Old Style" w:hAnsi="Bookman Old Style"/>
                <w:szCs w:val="24"/>
              </w:rPr>
            </w:pPr>
            <w:r w:rsidRPr="00347897">
              <w:rPr>
                <w:rFonts w:ascii="Bookman Old Style" w:hAnsi="Bookman Old Style"/>
                <w:szCs w:val="24"/>
              </w:rPr>
              <w:t>180mm</w:t>
            </w:r>
          </w:p>
        </w:tc>
        <w:tc>
          <w:tcPr>
            <w:tcW w:w="3260" w:type="dxa"/>
            <w:tcBorders>
              <w:top w:val="single" w:sz="4" w:space="0" w:color="000000"/>
              <w:left w:val="single" w:sz="4" w:space="0" w:color="000000"/>
              <w:bottom w:val="single" w:sz="4" w:space="0" w:color="000000"/>
              <w:right w:val="single" w:sz="4" w:space="0" w:color="000000"/>
            </w:tcBorders>
          </w:tcPr>
          <w:p w14:paraId="3770F647"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12AD5153"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6473FF93"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position w:val="-1"/>
                <w:szCs w:val="24"/>
              </w:rPr>
              <w:t xml:space="preserve">Rated Load Weight                                               </w:t>
            </w:r>
          </w:p>
        </w:tc>
        <w:tc>
          <w:tcPr>
            <w:tcW w:w="2608" w:type="dxa"/>
            <w:tcBorders>
              <w:top w:val="single" w:sz="4" w:space="0" w:color="000000"/>
              <w:left w:val="single" w:sz="4" w:space="0" w:color="000000"/>
              <w:bottom w:val="single" w:sz="4" w:space="0" w:color="000000"/>
              <w:right w:val="single" w:sz="4" w:space="0" w:color="000000"/>
            </w:tcBorders>
          </w:tcPr>
          <w:p w14:paraId="5120A968" w14:textId="77777777" w:rsidR="004621C2" w:rsidRPr="00347897" w:rsidRDefault="004621C2" w:rsidP="00347897">
            <w:pPr>
              <w:spacing w:before="9" w:line="360" w:lineRule="auto"/>
              <w:rPr>
                <w:rFonts w:ascii="Bookman Old Style" w:hAnsi="Bookman Old Style"/>
                <w:szCs w:val="24"/>
              </w:rPr>
            </w:pPr>
            <w:r w:rsidRPr="00347897">
              <w:rPr>
                <w:rFonts w:ascii="Bookman Old Style" w:hAnsi="Bookman Old Style"/>
                <w:position w:val="-1"/>
                <w:szCs w:val="24"/>
              </w:rPr>
              <w:t>Min 150Kg</w:t>
            </w:r>
          </w:p>
        </w:tc>
        <w:tc>
          <w:tcPr>
            <w:tcW w:w="3260" w:type="dxa"/>
            <w:tcBorders>
              <w:top w:val="single" w:sz="4" w:space="0" w:color="000000"/>
              <w:left w:val="single" w:sz="4" w:space="0" w:color="000000"/>
              <w:bottom w:val="single" w:sz="4" w:space="0" w:color="000000"/>
              <w:right w:val="single" w:sz="4" w:space="0" w:color="000000"/>
            </w:tcBorders>
          </w:tcPr>
          <w:p w14:paraId="6D0FD00C"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1B28EF1E"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15A576" w14:textId="77777777" w:rsidR="004621C2" w:rsidRPr="00347897" w:rsidRDefault="004621C2" w:rsidP="00347897">
            <w:pPr>
              <w:pStyle w:val="NoSpacing"/>
              <w:spacing w:line="360" w:lineRule="auto"/>
              <w:rPr>
                <w:rFonts w:ascii="Bookman Old Style" w:hAnsi="Bookman Old Style"/>
                <w:b/>
                <w:sz w:val="24"/>
                <w:szCs w:val="24"/>
              </w:rPr>
            </w:pPr>
            <w:r w:rsidRPr="00347897">
              <w:rPr>
                <w:rFonts w:ascii="Bookman Old Style" w:hAnsi="Bookman Old Style"/>
                <w:b/>
                <w:sz w:val="24"/>
                <w:szCs w:val="24"/>
              </w:rPr>
              <w:t>ENGINE</w:t>
            </w:r>
          </w:p>
        </w:tc>
        <w:tc>
          <w:tcPr>
            <w:tcW w:w="2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795E35" w14:textId="77777777" w:rsidR="004621C2" w:rsidRPr="00347897" w:rsidRDefault="004621C2" w:rsidP="00347897">
            <w:pPr>
              <w:spacing w:line="360" w:lineRule="auto"/>
              <w:jc w:val="both"/>
              <w:rPr>
                <w:rFonts w:ascii="Bookman Old Style" w:eastAsia="Calibri" w:hAnsi="Bookman Old Style"/>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1FF5E4"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15DC823D"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0C6A09B9"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Make</w:t>
            </w:r>
          </w:p>
        </w:tc>
        <w:tc>
          <w:tcPr>
            <w:tcW w:w="2608" w:type="dxa"/>
            <w:tcBorders>
              <w:top w:val="single" w:sz="4" w:space="0" w:color="000000"/>
              <w:left w:val="single" w:sz="4" w:space="0" w:color="000000"/>
              <w:bottom w:val="single" w:sz="4" w:space="0" w:color="000000"/>
              <w:right w:val="single" w:sz="4" w:space="0" w:color="000000"/>
            </w:tcBorders>
          </w:tcPr>
          <w:p w14:paraId="5B03BE0B"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Specify</w:t>
            </w:r>
          </w:p>
        </w:tc>
        <w:tc>
          <w:tcPr>
            <w:tcW w:w="3260" w:type="dxa"/>
            <w:tcBorders>
              <w:top w:val="single" w:sz="4" w:space="0" w:color="000000"/>
              <w:left w:val="single" w:sz="4" w:space="0" w:color="000000"/>
              <w:bottom w:val="single" w:sz="4" w:space="0" w:color="000000"/>
              <w:right w:val="single" w:sz="4" w:space="0" w:color="000000"/>
            </w:tcBorders>
          </w:tcPr>
          <w:p w14:paraId="399EA2E8"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27D86BD3"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477D1D79"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Model</w:t>
            </w:r>
          </w:p>
        </w:tc>
        <w:tc>
          <w:tcPr>
            <w:tcW w:w="2608" w:type="dxa"/>
            <w:tcBorders>
              <w:top w:val="single" w:sz="4" w:space="0" w:color="000000"/>
              <w:left w:val="single" w:sz="4" w:space="0" w:color="000000"/>
              <w:bottom w:val="single" w:sz="4" w:space="0" w:color="000000"/>
              <w:right w:val="single" w:sz="4" w:space="0" w:color="000000"/>
            </w:tcBorders>
          </w:tcPr>
          <w:p w14:paraId="25E09775"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Specify</w:t>
            </w:r>
          </w:p>
        </w:tc>
        <w:tc>
          <w:tcPr>
            <w:tcW w:w="3260" w:type="dxa"/>
            <w:tcBorders>
              <w:top w:val="single" w:sz="4" w:space="0" w:color="000000"/>
              <w:left w:val="single" w:sz="4" w:space="0" w:color="000000"/>
              <w:bottom w:val="single" w:sz="4" w:space="0" w:color="000000"/>
              <w:right w:val="single" w:sz="4" w:space="0" w:color="000000"/>
            </w:tcBorders>
          </w:tcPr>
          <w:p w14:paraId="341F1795"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0FD0A6B5"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34AD3613"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Country of origin                                                   </w:t>
            </w:r>
          </w:p>
        </w:tc>
        <w:tc>
          <w:tcPr>
            <w:tcW w:w="2608" w:type="dxa"/>
            <w:tcBorders>
              <w:top w:val="single" w:sz="4" w:space="0" w:color="000000"/>
              <w:left w:val="single" w:sz="4" w:space="0" w:color="000000"/>
              <w:bottom w:val="single" w:sz="4" w:space="0" w:color="000000"/>
              <w:right w:val="single" w:sz="4" w:space="0" w:color="000000"/>
            </w:tcBorders>
          </w:tcPr>
          <w:p w14:paraId="7400481F"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Specify</w:t>
            </w:r>
          </w:p>
        </w:tc>
        <w:tc>
          <w:tcPr>
            <w:tcW w:w="3260" w:type="dxa"/>
            <w:tcBorders>
              <w:top w:val="single" w:sz="4" w:space="0" w:color="000000"/>
              <w:left w:val="single" w:sz="4" w:space="0" w:color="000000"/>
              <w:bottom w:val="single" w:sz="4" w:space="0" w:color="000000"/>
              <w:right w:val="single" w:sz="4" w:space="0" w:color="000000"/>
            </w:tcBorders>
          </w:tcPr>
          <w:p w14:paraId="49DBC991" w14:textId="77777777" w:rsidR="004621C2" w:rsidRPr="00347897" w:rsidRDefault="004621C2" w:rsidP="00347897">
            <w:pPr>
              <w:spacing w:line="360" w:lineRule="auto"/>
              <w:jc w:val="both"/>
              <w:rPr>
                <w:rFonts w:ascii="Bookman Old Style" w:eastAsia="Calibri" w:hAnsi="Bookman Old Style"/>
                <w:b/>
                <w:szCs w:val="24"/>
              </w:rPr>
            </w:pPr>
          </w:p>
        </w:tc>
      </w:tr>
      <w:tr w:rsidR="005A0D76" w:rsidRPr="00347897" w14:paraId="5F8997A4"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75F231F7" w14:textId="5541AF71" w:rsidR="005A0D76" w:rsidRPr="00347897" w:rsidRDefault="005A0D76" w:rsidP="00347897">
            <w:pPr>
              <w:spacing w:line="360" w:lineRule="auto"/>
              <w:jc w:val="both"/>
              <w:rPr>
                <w:rFonts w:ascii="Bookman Old Style" w:hAnsi="Bookman Old Style"/>
                <w:szCs w:val="24"/>
              </w:rPr>
            </w:pPr>
            <w:r>
              <w:rPr>
                <w:rFonts w:ascii="Bookman Old Style" w:hAnsi="Bookman Old Style"/>
                <w:szCs w:val="24"/>
              </w:rPr>
              <w:t>Country of Assembly</w:t>
            </w:r>
          </w:p>
        </w:tc>
        <w:tc>
          <w:tcPr>
            <w:tcW w:w="2608" w:type="dxa"/>
            <w:tcBorders>
              <w:top w:val="single" w:sz="4" w:space="0" w:color="000000"/>
              <w:left w:val="single" w:sz="4" w:space="0" w:color="000000"/>
              <w:bottom w:val="single" w:sz="4" w:space="0" w:color="000000"/>
              <w:right w:val="single" w:sz="4" w:space="0" w:color="000000"/>
            </w:tcBorders>
          </w:tcPr>
          <w:p w14:paraId="6773C88A" w14:textId="385ACF6F" w:rsidR="005A0D76" w:rsidRPr="00347897" w:rsidRDefault="005A0D76" w:rsidP="00347897">
            <w:pPr>
              <w:spacing w:line="360" w:lineRule="auto"/>
              <w:jc w:val="both"/>
              <w:rPr>
                <w:rFonts w:ascii="Bookman Old Style" w:eastAsia="Calibri" w:hAnsi="Bookman Old Style"/>
                <w:szCs w:val="24"/>
              </w:rPr>
            </w:pPr>
            <w:r>
              <w:rPr>
                <w:rFonts w:ascii="Bookman Old Style" w:eastAsia="Calibri" w:hAnsi="Bookman Old Style"/>
                <w:szCs w:val="24"/>
              </w:rPr>
              <w:t>Specify</w:t>
            </w:r>
          </w:p>
        </w:tc>
        <w:tc>
          <w:tcPr>
            <w:tcW w:w="3260" w:type="dxa"/>
            <w:tcBorders>
              <w:top w:val="single" w:sz="4" w:space="0" w:color="000000"/>
              <w:left w:val="single" w:sz="4" w:space="0" w:color="000000"/>
              <w:bottom w:val="single" w:sz="4" w:space="0" w:color="000000"/>
              <w:right w:val="single" w:sz="4" w:space="0" w:color="000000"/>
            </w:tcBorders>
          </w:tcPr>
          <w:p w14:paraId="5FE1410E" w14:textId="77777777" w:rsidR="005A0D76" w:rsidRPr="00347897" w:rsidRDefault="005A0D76" w:rsidP="00347897">
            <w:pPr>
              <w:spacing w:line="360" w:lineRule="auto"/>
              <w:jc w:val="both"/>
              <w:rPr>
                <w:rFonts w:ascii="Bookman Old Style" w:eastAsia="Calibri" w:hAnsi="Bookman Old Style"/>
                <w:b/>
                <w:szCs w:val="24"/>
              </w:rPr>
            </w:pPr>
          </w:p>
        </w:tc>
      </w:tr>
      <w:tr w:rsidR="005A0D76" w:rsidRPr="00347897" w14:paraId="72829E25"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707A3020" w14:textId="558CF734" w:rsidR="005A0D76" w:rsidRPr="00347897" w:rsidRDefault="005A0D76" w:rsidP="00347897">
            <w:pPr>
              <w:spacing w:line="360" w:lineRule="auto"/>
              <w:jc w:val="both"/>
              <w:rPr>
                <w:rFonts w:ascii="Bookman Old Style" w:hAnsi="Bookman Old Style"/>
                <w:szCs w:val="24"/>
              </w:rPr>
            </w:pPr>
            <w:r>
              <w:rPr>
                <w:rFonts w:ascii="Bookman Old Style" w:hAnsi="Bookman Old Style"/>
                <w:szCs w:val="24"/>
              </w:rPr>
              <w:t>Type</w:t>
            </w:r>
          </w:p>
        </w:tc>
        <w:tc>
          <w:tcPr>
            <w:tcW w:w="2608" w:type="dxa"/>
            <w:tcBorders>
              <w:top w:val="single" w:sz="4" w:space="0" w:color="000000"/>
              <w:left w:val="single" w:sz="4" w:space="0" w:color="000000"/>
              <w:bottom w:val="single" w:sz="4" w:space="0" w:color="000000"/>
              <w:right w:val="single" w:sz="4" w:space="0" w:color="000000"/>
            </w:tcBorders>
          </w:tcPr>
          <w:p w14:paraId="1A952F9E" w14:textId="79C451BD" w:rsidR="005A0D76" w:rsidRPr="00347897" w:rsidRDefault="005A0D76" w:rsidP="00347897">
            <w:pPr>
              <w:spacing w:line="360" w:lineRule="auto"/>
              <w:jc w:val="both"/>
              <w:rPr>
                <w:rFonts w:ascii="Bookman Old Style" w:eastAsia="Calibri" w:hAnsi="Bookman Old Style"/>
                <w:szCs w:val="24"/>
              </w:rPr>
            </w:pPr>
            <w:r>
              <w:rPr>
                <w:rFonts w:ascii="Bookman Old Style" w:eastAsia="Calibri" w:hAnsi="Bookman Old Style"/>
                <w:szCs w:val="24"/>
              </w:rPr>
              <w:t>Trail Motorcycle - Mandatory</w:t>
            </w:r>
          </w:p>
        </w:tc>
        <w:tc>
          <w:tcPr>
            <w:tcW w:w="3260" w:type="dxa"/>
            <w:tcBorders>
              <w:top w:val="single" w:sz="4" w:space="0" w:color="000000"/>
              <w:left w:val="single" w:sz="4" w:space="0" w:color="000000"/>
              <w:bottom w:val="single" w:sz="4" w:space="0" w:color="000000"/>
              <w:right w:val="single" w:sz="4" w:space="0" w:color="000000"/>
            </w:tcBorders>
          </w:tcPr>
          <w:p w14:paraId="68507AC4" w14:textId="77777777" w:rsidR="005A0D76" w:rsidRPr="00347897" w:rsidRDefault="005A0D76" w:rsidP="00347897">
            <w:pPr>
              <w:spacing w:line="360" w:lineRule="auto"/>
              <w:jc w:val="both"/>
              <w:rPr>
                <w:rFonts w:ascii="Bookman Old Style" w:eastAsia="Calibri" w:hAnsi="Bookman Old Style"/>
                <w:b/>
                <w:szCs w:val="24"/>
              </w:rPr>
            </w:pPr>
          </w:p>
        </w:tc>
      </w:tr>
      <w:tr w:rsidR="004621C2" w:rsidRPr="00347897" w14:paraId="5879D068"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529817DD"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Engine performance curves supplied                    </w:t>
            </w:r>
          </w:p>
        </w:tc>
        <w:tc>
          <w:tcPr>
            <w:tcW w:w="2608" w:type="dxa"/>
            <w:tcBorders>
              <w:top w:val="single" w:sz="4" w:space="0" w:color="000000"/>
              <w:left w:val="single" w:sz="4" w:space="0" w:color="000000"/>
              <w:bottom w:val="single" w:sz="4" w:space="0" w:color="000000"/>
              <w:right w:val="single" w:sz="4" w:space="0" w:color="000000"/>
            </w:tcBorders>
          </w:tcPr>
          <w:p w14:paraId="2FD85646"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Yes</w:t>
            </w:r>
          </w:p>
        </w:tc>
        <w:tc>
          <w:tcPr>
            <w:tcW w:w="3260" w:type="dxa"/>
            <w:tcBorders>
              <w:top w:val="single" w:sz="4" w:space="0" w:color="000000"/>
              <w:left w:val="single" w:sz="4" w:space="0" w:color="000000"/>
              <w:bottom w:val="single" w:sz="4" w:space="0" w:color="000000"/>
              <w:right w:val="single" w:sz="4" w:space="0" w:color="000000"/>
            </w:tcBorders>
          </w:tcPr>
          <w:p w14:paraId="19727EDE"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7C84ACDB"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543D03BE"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Petrol Engine, Air cooled, 4 stroke                       </w:t>
            </w:r>
          </w:p>
        </w:tc>
        <w:tc>
          <w:tcPr>
            <w:tcW w:w="2608" w:type="dxa"/>
            <w:tcBorders>
              <w:top w:val="single" w:sz="4" w:space="0" w:color="000000"/>
              <w:left w:val="single" w:sz="4" w:space="0" w:color="000000"/>
              <w:bottom w:val="single" w:sz="4" w:space="0" w:color="000000"/>
              <w:right w:val="single" w:sz="4" w:space="0" w:color="000000"/>
            </w:tcBorders>
          </w:tcPr>
          <w:p w14:paraId="43C56152"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Yes</w:t>
            </w:r>
          </w:p>
        </w:tc>
        <w:tc>
          <w:tcPr>
            <w:tcW w:w="3260" w:type="dxa"/>
            <w:tcBorders>
              <w:top w:val="single" w:sz="4" w:space="0" w:color="000000"/>
              <w:left w:val="single" w:sz="4" w:space="0" w:color="000000"/>
              <w:bottom w:val="single" w:sz="4" w:space="0" w:color="000000"/>
              <w:right w:val="single" w:sz="4" w:space="0" w:color="000000"/>
            </w:tcBorders>
          </w:tcPr>
          <w:p w14:paraId="063363B4"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593E3100"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08E83DCE"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No. of cylinder -One                                             </w:t>
            </w:r>
          </w:p>
        </w:tc>
        <w:tc>
          <w:tcPr>
            <w:tcW w:w="2608" w:type="dxa"/>
            <w:tcBorders>
              <w:top w:val="single" w:sz="4" w:space="0" w:color="000000"/>
              <w:left w:val="single" w:sz="4" w:space="0" w:color="000000"/>
              <w:bottom w:val="single" w:sz="4" w:space="0" w:color="000000"/>
              <w:right w:val="single" w:sz="4" w:space="0" w:color="000000"/>
            </w:tcBorders>
          </w:tcPr>
          <w:p w14:paraId="5097BF35"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Yes</w:t>
            </w:r>
          </w:p>
        </w:tc>
        <w:tc>
          <w:tcPr>
            <w:tcW w:w="3260" w:type="dxa"/>
            <w:tcBorders>
              <w:top w:val="single" w:sz="4" w:space="0" w:color="000000"/>
              <w:left w:val="single" w:sz="4" w:space="0" w:color="000000"/>
              <w:bottom w:val="single" w:sz="4" w:space="0" w:color="000000"/>
              <w:right w:val="single" w:sz="4" w:space="0" w:color="000000"/>
            </w:tcBorders>
          </w:tcPr>
          <w:p w14:paraId="688F3702"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639C5B17"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41EAAEB5"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Piston displacement, approx.                                </w:t>
            </w:r>
          </w:p>
        </w:tc>
        <w:tc>
          <w:tcPr>
            <w:tcW w:w="2608" w:type="dxa"/>
            <w:tcBorders>
              <w:top w:val="single" w:sz="4" w:space="0" w:color="000000"/>
              <w:left w:val="single" w:sz="4" w:space="0" w:color="000000"/>
              <w:bottom w:val="single" w:sz="4" w:space="0" w:color="000000"/>
              <w:right w:val="single" w:sz="4" w:space="0" w:color="000000"/>
            </w:tcBorders>
          </w:tcPr>
          <w:p w14:paraId="633D2A32" w14:textId="4E3E6E54" w:rsidR="004621C2" w:rsidRPr="00347897" w:rsidRDefault="005A0D76" w:rsidP="00347897">
            <w:pPr>
              <w:spacing w:line="360" w:lineRule="auto"/>
              <w:jc w:val="both"/>
              <w:rPr>
                <w:rFonts w:ascii="Bookman Old Style" w:eastAsia="Calibri" w:hAnsi="Bookman Old Style"/>
                <w:szCs w:val="24"/>
              </w:rPr>
            </w:pPr>
            <w:r>
              <w:rPr>
                <w:rFonts w:ascii="Bookman Old Style" w:hAnsi="Bookman Old Style"/>
                <w:szCs w:val="24"/>
              </w:rPr>
              <w:t>125 - 175</w:t>
            </w:r>
            <w:r w:rsidR="004621C2" w:rsidRPr="00347897">
              <w:rPr>
                <w:rFonts w:ascii="Bookman Old Style" w:hAnsi="Bookman Old Style"/>
                <w:szCs w:val="24"/>
              </w:rPr>
              <w:t>cc</w:t>
            </w:r>
            <w:r>
              <w:rPr>
                <w:rFonts w:ascii="Bookman Old Style" w:hAnsi="Bookman Old Style"/>
                <w:szCs w:val="24"/>
              </w:rPr>
              <w:t xml:space="preserve"> Mandatory</w:t>
            </w:r>
          </w:p>
        </w:tc>
        <w:tc>
          <w:tcPr>
            <w:tcW w:w="3260" w:type="dxa"/>
            <w:tcBorders>
              <w:top w:val="single" w:sz="4" w:space="0" w:color="000000"/>
              <w:left w:val="single" w:sz="4" w:space="0" w:color="000000"/>
              <w:bottom w:val="single" w:sz="4" w:space="0" w:color="000000"/>
              <w:right w:val="single" w:sz="4" w:space="0" w:color="000000"/>
            </w:tcBorders>
          </w:tcPr>
          <w:p w14:paraId="3C88B534"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4F9A315B"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005F5AF9"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Number of cylinder – min                                     </w:t>
            </w:r>
          </w:p>
        </w:tc>
        <w:tc>
          <w:tcPr>
            <w:tcW w:w="2608" w:type="dxa"/>
            <w:tcBorders>
              <w:top w:val="single" w:sz="4" w:space="0" w:color="000000"/>
              <w:left w:val="single" w:sz="4" w:space="0" w:color="000000"/>
              <w:bottom w:val="single" w:sz="4" w:space="0" w:color="000000"/>
              <w:right w:val="single" w:sz="4" w:space="0" w:color="000000"/>
            </w:tcBorders>
          </w:tcPr>
          <w:p w14:paraId="6531BF39" w14:textId="77777777" w:rsidR="004621C2" w:rsidRPr="00347897" w:rsidRDefault="004621C2" w:rsidP="00347897">
            <w:pPr>
              <w:spacing w:line="360" w:lineRule="auto"/>
              <w:rPr>
                <w:rFonts w:ascii="Bookman Old Style" w:eastAsia="Calibri" w:hAnsi="Bookman Old Style"/>
                <w:szCs w:val="24"/>
              </w:rPr>
            </w:pPr>
            <w:r w:rsidRPr="00347897">
              <w:rPr>
                <w:rFonts w:ascii="Bookman Old Style" w:eastAsia="Calibri" w:hAnsi="Bookman Old Style"/>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4081D376"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01599697"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69644194"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Maximum power output, (kW)                             </w:t>
            </w:r>
          </w:p>
        </w:tc>
        <w:tc>
          <w:tcPr>
            <w:tcW w:w="2608" w:type="dxa"/>
            <w:tcBorders>
              <w:top w:val="single" w:sz="4" w:space="0" w:color="000000"/>
              <w:left w:val="single" w:sz="4" w:space="0" w:color="000000"/>
              <w:bottom w:val="single" w:sz="4" w:space="0" w:color="000000"/>
              <w:right w:val="single" w:sz="4" w:space="0" w:color="000000"/>
            </w:tcBorders>
          </w:tcPr>
          <w:p w14:paraId="4634BC95"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Specify</w:t>
            </w:r>
          </w:p>
        </w:tc>
        <w:tc>
          <w:tcPr>
            <w:tcW w:w="3260" w:type="dxa"/>
            <w:tcBorders>
              <w:top w:val="single" w:sz="4" w:space="0" w:color="000000"/>
              <w:left w:val="single" w:sz="4" w:space="0" w:color="000000"/>
              <w:bottom w:val="single" w:sz="4" w:space="0" w:color="000000"/>
              <w:right w:val="single" w:sz="4" w:space="0" w:color="000000"/>
            </w:tcBorders>
          </w:tcPr>
          <w:p w14:paraId="70337698"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3430593A"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64F2CB96"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Air cleaner type, disposable/oil bath                     </w:t>
            </w:r>
          </w:p>
        </w:tc>
        <w:tc>
          <w:tcPr>
            <w:tcW w:w="2608" w:type="dxa"/>
            <w:tcBorders>
              <w:top w:val="single" w:sz="4" w:space="0" w:color="000000"/>
              <w:left w:val="single" w:sz="4" w:space="0" w:color="000000"/>
              <w:bottom w:val="single" w:sz="4" w:space="0" w:color="000000"/>
              <w:right w:val="single" w:sz="4" w:space="0" w:color="000000"/>
            </w:tcBorders>
          </w:tcPr>
          <w:p w14:paraId="51792431"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Disposable</w:t>
            </w:r>
          </w:p>
        </w:tc>
        <w:tc>
          <w:tcPr>
            <w:tcW w:w="3260" w:type="dxa"/>
            <w:tcBorders>
              <w:top w:val="single" w:sz="4" w:space="0" w:color="000000"/>
              <w:left w:val="single" w:sz="4" w:space="0" w:color="000000"/>
              <w:bottom w:val="single" w:sz="4" w:space="0" w:color="000000"/>
              <w:right w:val="single" w:sz="4" w:space="0" w:color="000000"/>
            </w:tcBorders>
          </w:tcPr>
          <w:p w14:paraId="2F6E43EB"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39DEDAFC"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3DDBCB28"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Oil and fuel filter type                                           </w:t>
            </w:r>
          </w:p>
        </w:tc>
        <w:tc>
          <w:tcPr>
            <w:tcW w:w="2608" w:type="dxa"/>
            <w:tcBorders>
              <w:top w:val="single" w:sz="4" w:space="0" w:color="000000"/>
              <w:left w:val="single" w:sz="4" w:space="0" w:color="000000"/>
              <w:bottom w:val="single" w:sz="4" w:space="0" w:color="000000"/>
              <w:right w:val="single" w:sz="4" w:space="0" w:color="000000"/>
            </w:tcBorders>
          </w:tcPr>
          <w:p w14:paraId="340D8324"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Disposable</w:t>
            </w:r>
          </w:p>
        </w:tc>
        <w:tc>
          <w:tcPr>
            <w:tcW w:w="3260" w:type="dxa"/>
            <w:tcBorders>
              <w:top w:val="single" w:sz="4" w:space="0" w:color="000000"/>
              <w:left w:val="single" w:sz="4" w:space="0" w:color="000000"/>
              <w:bottom w:val="single" w:sz="4" w:space="0" w:color="000000"/>
              <w:right w:val="single" w:sz="4" w:space="0" w:color="000000"/>
            </w:tcBorders>
          </w:tcPr>
          <w:p w14:paraId="056CCC1B"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549C56D2"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3583D1B6"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Fuel tank capacity, minimum                                </w:t>
            </w:r>
          </w:p>
        </w:tc>
        <w:tc>
          <w:tcPr>
            <w:tcW w:w="2608" w:type="dxa"/>
            <w:tcBorders>
              <w:top w:val="single" w:sz="4" w:space="0" w:color="000000"/>
              <w:left w:val="single" w:sz="4" w:space="0" w:color="000000"/>
              <w:bottom w:val="single" w:sz="4" w:space="0" w:color="000000"/>
              <w:right w:val="single" w:sz="4" w:space="0" w:color="000000"/>
            </w:tcBorders>
          </w:tcPr>
          <w:p w14:paraId="1D10F6A1" w14:textId="4B5246E0" w:rsidR="004621C2" w:rsidRPr="00347897" w:rsidRDefault="00F357C3" w:rsidP="00F357C3">
            <w:pPr>
              <w:spacing w:line="360" w:lineRule="auto"/>
              <w:jc w:val="both"/>
              <w:rPr>
                <w:rFonts w:ascii="Bookman Old Style" w:eastAsia="Calibri" w:hAnsi="Bookman Old Style"/>
                <w:szCs w:val="24"/>
              </w:rPr>
            </w:pPr>
            <w:r>
              <w:rPr>
                <w:rFonts w:ascii="Bookman Old Style" w:hAnsi="Bookman Old Style"/>
                <w:szCs w:val="24"/>
              </w:rPr>
              <w:t>7</w:t>
            </w:r>
            <w:r w:rsidR="004621C2" w:rsidRPr="00347897">
              <w:rPr>
                <w:rFonts w:ascii="Bookman Old Style" w:hAnsi="Bookman Old Style"/>
                <w:szCs w:val="24"/>
              </w:rPr>
              <w:t xml:space="preserve"> </w:t>
            </w:r>
            <w:proofErr w:type="spellStart"/>
            <w:r w:rsidR="004621C2" w:rsidRPr="00347897">
              <w:rPr>
                <w:rFonts w:ascii="Bookman Old Style" w:hAnsi="Bookman Old Style"/>
                <w:szCs w:val="24"/>
              </w:rPr>
              <w:t>Lit</w:t>
            </w:r>
            <w:r w:rsidR="00DC5692" w:rsidRPr="00347897">
              <w:rPr>
                <w:rFonts w:ascii="Bookman Old Style" w:hAnsi="Bookman Old Style"/>
                <w:szCs w:val="24"/>
              </w:rPr>
              <w:t>re</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2ED24B37"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0E25AE26"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0CBB87F7" w14:textId="77777777" w:rsidR="004621C2" w:rsidRPr="00347897" w:rsidRDefault="004621C2" w:rsidP="00347897">
            <w:pPr>
              <w:spacing w:line="360" w:lineRule="auto"/>
              <w:jc w:val="both"/>
              <w:rPr>
                <w:rFonts w:ascii="Bookman Old Style" w:hAnsi="Bookman Old Style"/>
                <w:szCs w:val="24"/>
              </w:rPr>
            </w:pPr>
            <w:r w:rsidRPr="00347897">
              <w:rPr>
                <w:rFonts w:ascii="Bookman Old Style" w:hAnsi="Bookman Old Style"/>
                <w:szCs w:val="24"/>
              </w:rPr>
              <w:t>Fuel Consumption</w:t>
            </w:r>
          </w:p>
        </w:tc>
        <w:tc>
          <w:tcPr>
            <w:tcW w:w="2608" w:type="dxa"/>
            <w:tcBorders>
              <w:top w:val="single" w:sz="4" w:space="0" w:color="000000"/>
              <w:left w:val="single" w:sz="4" w:space="0" w:color="000000"/>
              <w:bottom w:val="single" w:sz="4" w:space="0" w:color="000000"/>
              <w:right w:val="single" w:sz="4" w:space="0" w:color="000000"/>
            </w:tcBorders>
          </w:tcPr>
          <w:p w14:paraId="115BC1C3" w14:textId="77777777" w:rsidR="004621C2" w:rsidRPr="00347897" w:rsidRDefault="004621C2" w:rsidP="00347897">
            <w:pPr>
              <w:spacing w:line="360" w:lineRule="auto"/>
              <w:jc w:val="both"/>
              <w:rPr>
                <w:rFonts w:ascii="Bookman Old Style" w:hAnsi="Bookman Old Style"/>
                <w:szCs w:val="24"/>
              </w:rPr>
            </w:pPr>
            <w:r w:rsidRPr="00347897">
              <w:rPr>
                <w:rFonts w:ascii="Bookman Old Style" w:hAnsi="Bookman Old Style"/>
                <w:szCs w:val="24"/>
              </w:rPr>
              <w:t>Specify</w:t>
            </w:r>
          </w:p>
        </w:tc>
        <w:tc>
          <w:tcPr>
            <w:tcW w:w="3260" w:type="dxa"/>
            <w:tcBorders>
              <w:top w:val="single" w:sz="4" w:space="0" w:color="000000"/>
              <w:left w:val="single" w:sz="4" w:space="0" w:color="000000"/>
              <w:bottom w:val="single" w:sz="4" w:space="0" w:color="000000"/>
              <w:right w:val="single" w:sz="4" w:space="0" w:color="000000"/>
            </w:tcBorders>
          </w:tcPr>
          <w:p w14:paraId="0824FDB5"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2AA08E7F"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56968D6B" w14:textId="77777777" w:rsidR="004621C2" w:rsidRPr="00347897" w:rsidRDefault="004621C2" w:rsidP="00347897">
            <w:pPr>
              <w:spacing w:line="360" w:lineRule="auto"/>
              <w:jc w:val="both"/>
              <w:rPr>
                <w:rFonts w:ascii="Bookman Old Style" w:hAnsi="Bookman Old Style"/>
                <w:szCs w:val="24"/>
              </w:rPr>
            </w:pPr>
            <w:r w:rsidRPr="00347897">
              <w:rPr>
                <w:rFonts w:ascii="Bookman Old Style" w:hAnsi="Bookman Old Style"/>
                <w:szCs w:val="24"/>
              </w:rPr>
              <w:t>Engine Starter</w:t>
            </w:r>
          </w:p>
        </w:tc>
        <w:tc>
          <w:tcPr>
            <w:tcW w:w="2608" w:type="dxa"/>
            <w:tcBorders>
              <w:top w:val="single" w:sz="4" w:space="0" w:color="000000"/>
              <w:left w:val="single" w:sz="4" w:space="0" w:color="000000"/>
              <w:bottom w:val="single" w:sz="4" w:space="0" w:color="000000"/>
              <w:right w:val="single" w:sz="4" w:space="0" w:color="000000"/>
            </w:tcBorders>
          </w:tcPr>
          <w:p w14:paraId="68BC22C0" w14:textId="77777777" w:rsidR="004621C2" w:rsidRPr="00347897" w:rsidRDefault="004621C2" w:rsidP="00347897">
            <w:pPr>
              <w:spacing w:line="360" w:lineRule="auto"/>
              <w:jc w:val="both"/>
              <w:rPr>
                <w:rFonts w:ascii="Bookman Old Style" w:hAnsi="Bookman Old Style"/>
                <w:szCs w:val="24"/>
              </w:rPr>
            </w:pPr>
            <w:r w:rsidRPr="00347897">
              <w:rPr>
                <w:rFonts w:ascii="Bookman Old Style" w:hAnsi="Bookman Old Style"/>
                <w:szCs w:val="24"/>
              </w:rPr>
              <w:t>Electric/ Kick</w:t>
            </w:r>
          </w:p>
        </w:tc>
        <w:tc>
          <w:tcPr>
            <w:tcW w:w="3260" w:type="dxa"/>
            <w:tcBorders>
              <w:top w:val="single" w:sz="4" w:space="0" w:color="000000"/>
              <w:left w:val="single" w:sz="4" w:space="0" w:color="000000"/>
              <w:bottom w:val="single" w:sz="4" w:space="0" w:color="000000"/>
              <w:right w:val="single" w:sz="4" w:space="0" w:color="000000"/>
            </w:tcBorders>
          </w:tcPr>
          <w:p w14:paraId="148E1AA3"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5BE50B68"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6C876936" w14:textId="77777777" w:rsidR="004621C2" w:rsidRPr="00347897" w:rsidRDefault="004621C2" w:rsidP="00347897">
            <w:pPr>
              <w:spacing w:line="360" w:lineRule="auto"/>
              <w:jc w:val="both"/>
              <w:rPr>
                <w:rFonts w:ascii="Bookman Old Style" w:hAnsi="Bookman Old Style"/>
                <w:szCs w:val="24"/>
              </w:rPr>
            </w:pPr>
            <w:r w:rsidRPr="00347897">
              <w:rPr>
                <w:rFonts w:ascii="Bookman Old Style" w:hAnsi="Bookman Old Style"/>
                <w:szCs w:val="24"/>
              </w:rPr>
              <w:t>Maximum Speed Km/H</w:t>
            </w:r>
          </w:p>
        </w:tc>
        <w:tc>
          <w:tcPr>
            <w:tcW w:w="2608" w:type="dxa"/>
            <w:tcBorders>
              <w:top w:val="single" w:sz="4" w:space="0" w:color="000000"/>
              <w:left w:val="single" w:sz="4" w:space="0" w:color="000000"/>
              <w:bottom w:val="single" w:sz="4" w:space="0" w:color="000000"/>
              <w:right w:val="single" w:sz="4" w:space="0" w:color="000000"/>
            </w:tcBorders>
          </w:tcPr>
          <w:p w14:paraId="21DC3CF9" w14:textId="77777777" w:rsidR="004621C2" w:rsidRPr="00347897" w:rsidRDefault="004621C2" w:rsidP="00347897">
            <w:pPr>
              <w:spacing w:line="360" w:lineRule="auto"/>
              <w:jc w:val="both"/>
              <w:rPr>
                <w:rFonts w:ascii="Bookman Old Style" w:hAnsi="Bookman Old Style"/>
                <w:szCs w:val="24"/>
              </w:rPr>
            </w:pPr>
            <w:r w:rsidRPr="00347897">
              <w:rPr>
                <w:rFonts w:ascii="Bookman Old Style" w:hAnsi="Bookman Old Style"/>
                <w:szCs w:val="24"/>
              </w:rPr>
              <w:t>Min 85</w:t>
            </w:r>
          </w:p>
        </w:tc>
        <w:tc>
          <w:tcPr>
            <w:tcW w:w="3260" w:type="dxa"/>
            <w:tcBorders>
              <w:top w:val="single" w:sz="4" w:space="0" w:color="000000"/>
              <w:left w:val="single" w:sz="4" w:space="0" w:color="000000"/>
              <w:bottom w:val="single" w:sz="4" w:space="0" w:color="000000"/>
              <w:right w:val="single" w:sz="4" w:space="0" w:color="000000"/>
            </w:tcBorders>
          </w:tcPr>
          <w:p w14:paraId="191BD5C8"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1B6F1BB6"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F385FF" w14:textId="77777777" w:rsidR="004621C2" w:rsidRPr="00347897" w:rsidRDefault="004621C2" w:rsidP="00347897">
            <w:pPr>
              <w:spacing w:line="360" w:lineRule="auto"/>
              <w:jc w:val="both"/>
              <w:rPr>
                <w:rFonts w:ascii="Bookman Old Style" w:eastAsia="Calibri" w:hAnsi="Bookman Old Style"/>
                <w:b/>
                <w:szCs w:val="24"/>
              </w:rPr>
            </w:pPr>
            <w:r w:rsidRPr="00347897">
              <w:rPr>
                <w:rFonts w:ascii="Bookman Old Style" w:eastAsia="Calibri" w:hAnsi="Bookman Old Style"/>
                <w:b/>
                <w:szCs w:val="24"/>
              </w:rPr>
              <w:t>TRANSMISSION</w:t>
            </w:r>
          </w:p>
        </w:tc>
        <w:tc>
          <w:tcPr>
            <w:tcW w:w="2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687316" w14:textId="77777777" w:rsidR="004621C2" w:rsidRPr="00347897" w:rsidRDefault="004621C2" w:rsidP="00347897">
            <w:pPr>
              <w:spacing w:line="360" w:lineRule="auto"/>
              <w:jc w:val="both"/>
              <w:rPr>
                <w:rFonts w:ascii="Bookman Old Style" w:eastAsia="Calibri" w:hAnsi="Bookman Old Style"/>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13D8C0"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0B729746"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1086E66B"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Clutch type- wet, multi- plate ,coil spring            </w:t>
            </w:r>
          </w:p>
        </w:tc>
        <w:tc>
          <w:tcPr>
            <w:tcW w:w="2608" w:type="dxa"/>
            <w:tcBorders>
              <w:top w:val="single" w:sz="4" w:space="0" w:color="000000"/>
              <w:left w:val="single" w:sz="4" w:space="0" w:color="000000"/>
              <w:bottom w:val="single" w:sz="4" w:space="0" w:color="000000"/>
              <w:right w:val="single" w:sz="4" w:space="0" w:color="000000"/>
            </w:tcBorders>
          </w:tcPr>
          <w:p w14:paraId="22424D6C"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Yes</w:t>
            </w:r>
          </w:p>
        </w:tc>
        <w:tc>
          <w:tcPr>
            <w:tcW w:w="3260" w:type="dxa"/>
            <w:tcBorders>
              <w:top w:val="single" w:sz="4" w:space="0" w:color="000000"/>
              <w:left w:val="single" w:sz="4" w:space="0" w:color="000000"/>
              <w:bottom w:val="single" w:sz="4" w:space="0" w:color="000000"/>
              <w:right w:val="single" w:sz="4" w:space="0" w:color="000000"/>
            </w:tcBorders>
          </w:tcPr>
          <w:p w14:paraId="64A0E4B3"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11546FB5"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46220FA7"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lastRenderedPageBreak/>
              <w:t xml:space="preserve">Transmission Type-Constant mesh 4-5 speed      </w:t>
            </w:r>
          </w:p>
        </w:tc>
        <w:tc>
          <w:tcPr>
            <w:tcW w:w="2608" w:type="dxa"/>
            <w:tcBorders>
              <w:top w:val="single" w:sz="4" w:space="0" w:color="000000"/>
              <w:left w:val="single" w:sz="4" w:space="0" w:color="000000"/>
              <w:bottom w:val="single" w:sz="4" w:space="0" w:color="000000"/>
              <w:right w:val="single" w:sz="4" w:space="0" w:color="000000"/>
            </w:tcBorders>
          </w:tcPr>
          <w:p w14:paraId="23BF4E7D"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Yes</w:t>
            </w:r>
          </w:p>
          <w:p w14:paraId="7D32DC8F" w14:textId="77777777" w:rsidR="004621C2" w:rsidRPr="00347897" w:rsidRDefault="004621C2" w:rsidP="00347897">
            <w:pPr>
              <w:spacing w:line="360" w:lineRule="auto"/>
              <w:jc w:val="both"/>
              <w:rPr>
                <w:rFonts w:ascii="Bookman Old Style" w:eastAsia="Calibri" w:hAnsi="Bookman Old Style"/>
                <w:szCs w:val="24"/>
              </w:rPr>
            </w:pPr>
          </w:p>
        </w:tc>
        <w:tc>
          <w:tcPr>
            <w:tcW w:w="3260" w:type="dxa"/>
            <w:tcBorders>
              <w:top w:val="single" w:sz="4" w:space="0" w:color="000000"/>
              <w:left w:val="single" w:sz="4" w:space="0" w:color="000000"/>
              <w:bottom w:val="single" w:sz="4" w:space="0" w:color="000000"/>
              <w:right w:val="single" w:sz="4" w:space="0" w:color="000000"/>
            </w:tcBorders>
          </w:tcPr>
          <w:p w14:paraId="23446146"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4E9171D4"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4E2BD9" w14:textId="77777777" w:rsidR="004621C2" w:rsidRPr="00347897" w:rsidRDefault="004621C2" w:rsidP="00347897">
            <w:pPr>
              <w:spacing w:before="29" w:line="360" w:lineRule="auto"/>
              <w:ind w:left="510"/>
              <w:rPr>
                <w:rFonts w:ascii="Bookman Old Style" w:hAnsi="Bookman Old Style"/>
                <w:szCs w:val="24"/>
              </w:rPr>
            </w:pPr>
            <w:r w:rsidRPr="00347897">
              <w:rPr>
                <w:rFonts w:ascii="Bookman Old Style" w:hAnsi="Bookman Old Style"/>
                <w:b/>
                <w:szCs w:val="24"/>
              </w:rPr>
              <w:t>BRAKES AND TYRES</w:t>
            </w:r>
          </w:p>
        </w:tc>
        <w:tc>
          <w:tcPr>
            <w:tcW w:w="2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F50D68" w14:textId="77777777" w:rsidR="004621C2" w:rsidRPr="00347897" w:rsidRDefault="004621C2" w:rsidP="00347897">
            <w:pPr>
              <w:spacing w:line="360" w:lineRule="auto"/>
              <w:jc w:val="both"/>
              <w:rPr>
                <w:rFonts w:ascii="Bookman Old Style" w:eastAsia="Calibri" w:hAnsi="Bookman Old Style"/>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102612"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6FA37175"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3CC8C46F" w14:textId="77777777" w:rsidR="004621C2" w:rsidRPr="00347897" w:rsidRDefault="004621C2" w:rsidP="00347897">
            <w:pPr>
              <w:spacing w:line="360" w:lineRule="auto"/>
              <w:jc w:val="both"/>
              <w:rPr>
                <w:rFonts w:ascii="Bookman Old Style" w:eastAsia="Calibri" w:hAnsi="Bookman Old Style"/>
                <w:szCs w:val="24"/>
              </w:rPr>
            </w:pPr>
            <w:proofErr w:type="spellStart"/>
            <w:r w:rsidRPr="00347897">
              <w:rPr>
                <w:rFonts w:ascii="Bookman Old Style" w:hAnsi="Bookman Old Style"/>
                <w:szCs w:val="24"/>
              </w:rPr>
              <w:t>Tyres</w:t>
            </w:r>
            <w:proofErr w:type="spellEnd"/>
            <w:r w:rsidRPr="00347897">
              <w:rPr>
                <w:rFonts w:ascii="Bookman Old Style" w:hAnsi="Bookman Old Style"/>
                <w:szCs w:val="24"/>
              </w:rPr>
              <w:t xml:space="preserve"> in the Kenyan market: specify front and rear sizes</w:t>
            </w:r>
          </w:p>
        </w:tc>
        <w:tc>
          <w:tcPr>
            <w:tcW w:w="2608" w:type="dxa"/>
            <w:tcBorders>
              <w:top w:val="single" w:sz="4" w:space="0" w:color="000000"/>
              <w:left w:val="single" w:sz="4" w:space="0" w:color="000000"/>
              <w:bottom w:val="single" w:sz="4" w:space="0" w:color="000000"/>
              <w:right w:val="single" w:sz="4" w:space="0" w:color="000000"/>
            </w:tcBorders>
          </w:tcPr>
          <w:p w14:paraId="7D2497CF"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Specify</w:t>
            </w:r>
          </w:p>
        </w:tc>
        <w:tc>
          <w:tcPr>
            <w:tcW w:w="3260" w:type="dxa"/>
            <w:tcBorders>
              <w:top w:val="single" w:sz="4" w:space="0" w:color="000000"/>
              <w:left w:val="single" w:sz="4" w:space="0" w:color="000000"/>
              <w:bottom w:val="single" w:sz="4" w:space="0" w:color="000000"/>
              <w:right w:val="single" w:sz="4" w:space="0" w:color="000000"/>
            </w:tcBorders>
          </w:tcPr>
          <w:p w14:paraId="7FE0D6F5"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683ADB7B"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6C448A77"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Front Wheel: Disc brakes.  Hand Brake                                </w:t>
            </w:r>
          </w:p>
        </w:tc>
        <w:tc>
          <w:tcPr>
            <w:tcW w:w="2608" w:type="dxa"/>
            <w:tcBorders>
              <w:top w:val="single" w:sz="4" w:space="0" w:color="000000"/>
              <w:left w:val="single" w:sz="4" w:space="0" w:color="000000"/>
              <w:bottom w:val="single" w:sz="4" w:space="0" w:color="000000"/>
              <w:right w:val="single" w:sz="4" w:space="0" w:color="000000"/>
            </w:tcBorders>
          </w:tcPr>
          <w:p w14:paraId="1C80E5E7"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Yes</w:t>
            </w:r>
          </w:p>
        </w:tc>
        <w:tc>
          <w:tcPr>
            <w:tcW w:w="3260" w:type="dxa"/>
            <w:tcBorders>
              <w:top w:val="single" w:sz="4" w:space="0" w:color="000000"/>
              <w:left w:val="single" w:sz="4" w:space="0" w:color="000000"/>
              <w:bottom w:val="single" w:sz="4" w:space="0" w:color="000000"/>
              <w:right w:val="single" w:sz="4" w:space="0" w:color="000000"/>
            </w:tcBorders>
          </w:tcPr>
          <w:p w14:paraId="18008D56"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058F00DA"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3502E336" w14:textId="77777777" w:rsidR="004621C2" w:rsidRPr="00347897" w:rsidRDefault="004621C2" w:rsidP="00347897">
            <w:pPr>
              <w:spacing w:line="360" w:lineRule="auto"/>
              <w:jc w:val="both"/>
              <w:rPr>
                <w:rFonts w:ascii="Bookman Old Style" w:hAnsi="Bookman Old Style"/>
                <w:szCs w:val="24"/>
              </w:rPr>
            </w:pPr>
            <w:r w:rsidRPr="00347897">
              <w:rPr>
                <w:rFonts w:ascii="Bookman Old Style" w:hAnsi="Bookman Old Style"/>
                <w:szCs w:val="24"/>
              </w:rPr>
              <w:t>Rear Wheel: Drum brake, foot brake</w:t>
            </w:r>
          </w:p>
        </w:tc>
        <w:tc>
          <w:tcPr>
            <w:tcW w:w="2608" w:type="dxa"/>
            <w:tcBorders>
              <w:top w:val="single" w:sz="4" w:space="0" w:color="000000"/>
              <w:left w:val="single" w:sz="4" w:space="0" w:color="000000"/>
              <w:bottom w:val="single" w:sz="4" w:space="0" w:color="000000"/>
              <w:right w:val="single" w:sz="4" w:space="0" w:color="000000"/>
            </w:tcBorders>
          </w:tcPr>
          <w:p w14:paraId="4AD36D2D"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Yes</w:t>
            </w:r>
          </w:p>
        </w:tc>
        <w:tc>
          <w:tcPr>
            <w:tcW w:w="3260" w:type="dxa"/>
            <w:tcBorders>
              <w:top w:val="single" w:sz="4" w:space="0" w:color="000000"/>
              <w:left w:val="single" w:sz="4" w:space="0" w:color="000000"/>
              <w:bottom w:val="single" w:sz="4" w:space="0" w:color="000000"/>
              <w:right w:val="single" w:sz="4" w:space="0" w:color="000000"/>
            </w:tcBorders>
          </w:tcPr>
          <w:p w14:paraId="2C103A08"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0A3B9568"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5A206AA9" w14:textId="77777777" w:rsidR="004621C2" w:rsidRPr="00347897" w:rsidRDefault="004621C2" w:rsidP="00347897">
            <w:pPr>
              <w:spacing w:line="360" w:lineRule="auto"/>
              <w:jc w:val="both"/>
              <w:rPr>
                <w:rFonts w:ascii="Bookman Old Style" w:hAnsi="Bookman Old Style"/>
                <w:szCs w:val="24"/>
              </w:rPr>
            </w:pPr>
            <w:r w:rsidRPr="00347897">
              <w:rPr>
                <w:rFonts w:ascii="Bookman Old Style" w:hAnsi="Bookman Old Style"/>
                <w:szCs w:val="24"/>
              </w:rPr>
              <w:t>Front Tire Size</w:t>
            </w:r>
          </w:p>
        </w:tc>
        <w:tc>
          <w:tcPr>
            <w:tcW w:w="2608" w:type="dxa"/>
            <w:tcBorders>
              <w:top w:val="single" w:sz="4" w:space="0" w:color="000000"/>
              <w:left w:val="single" w:sz="4" w:space="0" w:color="000000"/>
              <w:bottom w:val="single" w:sz="4" w:space="0" w:color="000000"/>
              <w:right w:val="single" w:sz="4" w:space="0" w:color="000000"/>
            </w:tcBorders>
          </w:tcPr>
          <w:p w14:paraId="28A8A977"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Min 80/100-17</w:t>
            </w:r>
          </w:p>
        </w:tc>
        <w:tc>
          <w:tcPr>
            <w:tcW w:w="3260" w:type="dxa"/>
            <w:tcBorders>
              <w:top w:val="single" w:sz="4" w:space="0" w:color="000000"/>
              <w:left w:val="single" w:sz="4" w:space="0" w:color="000000"/>
              <w:bottom w:val="single" w:sz="4" w:space="0" w:color="000000"/>
              <w:right w:val="single" w:sz="4" w:space="0" w:color="000000"/>
            </w:tcBorders>
          </w:tcPr>
          <w:p w14:paraId="697A0C6D"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079B1937"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2ADF6829" w14:textId="77777777" w:rsidR="004621C2" w:rsidRPr="00347897" w:rsidRDefault="004621C2" w:rsidP="00347897">
            <w:pPr>
              <w:spacing w:line="360" w:lineRule="auto"/>
              <w:jc w:val="both"/>
              <w:rPr>
                <w:rFonts w:ascii="Bookman Old Style" w:hAnsi="Bookman Old Style"/>
                <w:szCs w:val="24"/>
              </w:rPr>
            </w:pPr>
            <w:r w:rsidRPr="00347897">
              <w:rPr>
                <w:rFonts w:ascii="Bookman Old Style" w:hAnsi="Bookman Old Style"/>
                <w:szCs w:val="24"/>
              </w:rPr>
              <w:t>Rear Tire Size</w:t>
            </w:r>
          </w:p>
        </w:tc>
        <w:tc>
          <w:tcPr>
            <w:tcW w:w="2608" w:type="dxa"/>
            <w:tcBorders>
              <w:top w:val="single" w:sz="4" w:space="0" w:color="000000"/>
              <w:left w:val="single" w:sz="4" w:space="0" w:color="000000"/>
              <w:bottom w:val="single" w:sz="4" w:space="0" w:color="000000"/>
              <w:right w:val="single" w:sz="4" w:space="0" w:color="000000"/>
            </w:tcBorders>
          </w:tcPr>
          <w:p w14:paraId="57ABBB45"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Min 110/80-17</w:t>
            </w:r>
          </w:p>
        </w:tc>
        <w:tc>
          <w:tcPr>
            <w:tcW w:w="3260" w:type="dxa"/>
            <w:tcBorders>
              <w:top w:val="single" w:sz="4" w:space="0" w:color="000000"/>
              <w:left w:val="single" w:sz="4" w:space="0" w:color="000000"/>
              <w:bottom w:val="single" w:sz="4" w:space="0" w:color="000000"/>
              <w:right w:val="single" w:sz="4" w:space="0" w:color="000000"/>
            </w:tcBorders>
          </w:tcPr>
          <w:p w14:paraId="723C1FC1"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2AFD2598"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230E3F" w14:textId="77777777" w:rsidR="004621C2" w:rsidRPr="00347897" w:rsidRDefault="004621C2" w:rsidP="00347897">
            <w:pPr>
              <w:spacing w:before="72" w:line="360" w:lineRule="auto"/>
              <w:rPr>
                <w:rFonts w:ascii="Bookman Old Style" w:hAnsi="Bookman Old Style"/>
                <w:szCs w:val="24"/>
              </w:rPr>
            </w:pPr>
            <w:r w:rsidRPr="00347897">
              <w:rPr>
                <w:rFonts w:ascii="Bookman Old Style" w:hAnsi="Bookman Old Style"/>
                <w:b/>
                <w:szCs w:val="24"/>
              </w:rPr>
              <w:t>SUSPENSION AND STEERING</w:t>
            </w:r>
          </w:p>
          <w:p w14:paraId="2FE67ABA" w14:textId="77777777" w:rsidR="004621C2" w:rsidRPr="00347897" w:rsidRDefault="004621C2" w:rsidP="00347897">
            <w:pPr>
              <w:spacing w:line="360" w:lineRule="auto"/>
              <w:jc w:val="both"/>
              <w:rPr>
                <w:rFonts w:ascii="Bookman Old Style" w:eastAsia="Calibri" w:hAnsi="Bookman Old Style"/>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FF045E" w14:textId="77777777" w:rsidR="004621C2" w:rsidRPr="00347897" w:rsidRDefault="004621C2" w:rsidP="00347897">
            <w:pPr>
              <w:spacing w:line="360" w:lineRule="auto"/>
              <w:jc w:val="both"/>
              <w:rPr>
                <w:rFonts w:ascii="Bookman Old Style" w:eastAsia="Calibri" w:hAnsi="Bookman Old Style"/>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5758F9"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44EEE6FB"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4C980997" w14:textId="77777777" w:rsidR="004621C2" w:rsidRPr="00347897" w:rsidRDefault="004621C2" w:rsidP="00347897">
            <w:pPr>
              <w:spacing w:before="5" w:line="360" w:lineRule="auto"/>
              <w:ind w:right="-41"/>
              <w:rPr>
                <w:rFonts w:ascii="Bookman Old Style" w:hAnsi="Bookman Old Style"/>
                <w:szCs w:val="24"/>
              </w:rPr>
            </w:pPr>
            <w:r w:rsidRPr="00347897">
              <w:rPr>
                <w:rFonts w:ascii="Bookman Old Style" w:hAnsi="Bookman Old Style"/>
                <w:szCs w:val="24"/>
              </w:rPr>
              <w:t>Heavy duty reinforced Telescopic front suspension.</w:t>
            </w:r>
          </w:p>
        </w:tc>
        <w:tc>
          <w:tcPr>
            <w:tcW w:w="2608" w:type="dxa"/>
            <w:tcBorders>
              <w:top w:val="single" w:sz="4" w:space="0" w:color="000000"/>
              <w:left w:val="single" w:sz="4" w:space="0" w:color="000000"/>
              <w:bottom w:val="single" w:sz="4" w:space="0" w:color="000000"/>
              <w:right w:val="single" w:sz="4" w:space="0" w:color="000000"/>
            </w:tcBorders>
          </w:tcPr>
          <w:p w14:paraId="7FB4C9BB"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Yes</w:t>
            </w:r>
          </w:p>
        </w:tc>
        <w:tc>
          <w:tcPr>
            <w:tcW w:w="3260" w:type="dxa"/>
            <w:tcBorders>
              <w:top w:val="single" w:sz="4" w:space="0" w:color="000000"/>
              <w:left w:val="single" w:sz="4" w:space="0" w:color="000000"/>
              <w:bottom w:val="single" w:sz="4" w:space="0" w:color="000000"/>
              <w:right w:val="single" w:sz="4" w:space="0" w:color="000000"/>
            </w:tcBorders>
          </w:tcPr>
          <w:p w14:paraId="55AC1001"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5C90F553"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1C200540" w14:textId="77777777" w:rsidR="004621C2" w:rsidRPr="00347897" w:rsidRDefault="004621C2" w:rsidP="00347897">
            <w:pPr>
              <w:spacing w:line="360" w:lineRule="auto"/>
              <w:rPr>
                <w:rFonts w:ascii="Bookman Old Style" w:hAnsi="Bookman Old Style"/>
                <w:szCs w:val="24"/>
              </w:rPr>
            </w:pPr>
            <w:r w:rsidRPr="00347897">
              <w:rPr>
                <w:rFonts w:ascii="Bookman Old Style" w:hAnsi="Bookman Old Style"/>
                <w:position w:val="-1"/>
                <w:szCs w:val="24"/>
              </w:rPr>
              <w:t>Rear: Swing Arm</w:t>
            </w:r>
          </w:p>
        </w:tc>
        <w:tc>
          <w:tcPr>
            <w:tcW w:w="2608" w:type="dxa"/>
            <w:tcBorders>
              <w:top w:val="single" w:sz="4" w:space="0" w:color="000000"/>
              <w:left w:val="single" w:sz="4" w:space="0" w:color="000000"/>
              <w:bottom w:val="single" w:sz="4" w:space="0" w:color="000000"/>
              <w:right w:val="single" w:sz="4" w:space="0" w:color="000000"/>
            </w:tcBorders>
          </w:tcPr>
          <w:p w14:paraId="13762877"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Yes</w:t>
            </w:r>
          </w:p>
        </w:tc>
        <w:tc>
          <w:tcPr>
            <w:tcW w:w="3260" w:type="dxa"/>
            <w:tcBorders>
              <w:top w:val="single" w:sz="4" w:space="0" w:color="000000"/>
              <w:left w:val="single" w:sz="4" w:space="0" w:color="000000"/>
              <w:bottom w:val="single" w:sz="4" w:space="0" w:color="000000"/>
              <w:right w:val="single" w:sz="4" w:space="0" w:color="000000"/>
            </w:tcBorders>
          </w:tcPr>
          <w:p w14:paraId="36FB2A42"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644C77AA"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402058B4" w14:textId="77777777" w:rsidR="004621C2" w:rsidRPr="00347897" w:rsidRDefault="004621C2" w:rsidP="00347897">
            <w:pPr>
              <w:spacing w:line="360" w:lineRule="auto"/>
              <w:rPr>
                <w:rFonts w:ascii="Bookman Old Style" w:hAnsi="Bookman Old Style"/>
                <w:position w:val="-1"/>
                <w:szCs w:val="24"/>
              </w:rPr>
            </w:pPr>
            <w:r w:rsidRPr="00347897">
              <w:rPr>
                <w:rFonts w:ascii="Bookman Old Style" w:hAnsi="Bookman Old Style"/>
                <w:position w:val="-1"/>
                <w:szCs w:val="24"/>
              </w:rPr>
              <w:t>Compression</w:t>
            </w:r>
          </w:p>
        </w:tc>
        <w:tc>
          <w:tcPr>
            <w:tcW w:w="2608" w:type="dxa"/>
            <w:tcBorders>
              <w:top w:val="single" w:sz="4" w:space="0" w:color="000000"/>
              <w:left w:val="single" w:sz="4" w:space="0" w:color="000000"/>
              <w:bottom w:val="single" w:sz="4" w:space="0" w:color="000000"/>
              <w:right w:val="single" w:sz="4" w:space="0" w:color="000000"/>
            </w:tcBorders>
          </w:tcPr>
          <w:p w14:paraId="33F7CC48"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Min 9.0:1</w:t>
            </w:r>
          </w:p>
        </w:tc>
        <w:tc>
          <w:tcPr>
            <w:tcW w:w="3260" w:type="dxa"/>
            <w:tcBorders>
              <w:top w:val="single" w:sz="4" w:space="0" w:color="000000"/>
              <w:left w:val="single" w:sz="4" w:space="0" w:color="000000"/>
              <w:bottom w:val="single" w:sz="4" w:space="0" w:color="000000"/>
              <w:right w:val="single" w:sz="4" w:space="0" w:color="000000"/>
            </w:tcBorders>
          </w:tcPr>
          <w:p w14:paraId="4464A64C"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4056832B"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97AE97" w14:textId="77777777" w:rsidR="004621C2" w:rsidRPr="00347897" w:rsidRDefault="004621C2" w:rsidP="00347897">
            <w:pPr>
              <w:spacing w:before="29" w:line="360" w:lineRule="auto"/>
              <w:rPr>
                <w:rFonts w:ascii="Bookman Old Style" w:hAnsi="Bookman Old Style"/>
                <w:szCs w:val="24"/>
              </w:rPr>
            </w:pPr>
            <w:r w:rsidRPr="00347897">
              <w:rPr>
                <w:rFonts w:ascii="Bookman Old Style" w:hAnsi="Bookman Old Style"/>
                <w:b/>
                <w:szCs w:val="24"/>
              </w:rPr>
              <w:t>FRAME TYPE &amp; CONTROLS</w:t>
            </w:r>
          </w:p>
          <w:p w14:paraId="2A11BE09" w14:textId="77777777" w:rsidR="004621C2" w:rsidRPr="00347897" w:rsidRDefault="004621C2" w:rsidP="00347897">
            <w:pPr>
              <w:spacing w:line="360" w:lineRule="auto"/>
              <w:jc w:val="both"/>
              <w:rPr>
                <w:rFonts w:ascii="Bookman Old Style" w:eastAsia="Calibri" w:hAnsi="Bookman Old Style"/>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B41752" w14:textId="77777777" w:rsidR="004621C2" w:rsidRPr="00347897" w:rsidRDefault="004621C2" w:rsidP="00347897">
            <w:pPr>
              <w:spacing w:line="360" w:lineRule="auto"/>
              <w:jc w:val="both"/>
              <w:rPr>
                <w:rFonts w:ascii="Bookman Old Style" w:eastAsia="Calibri" w:hAnsi="Bookman Old Style"/>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EF532B"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4ED0D665"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51F2EDB3"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position w:val="-1"/>
                <w:szCs w:val="24"/>
              </w:rPr>
              <w:t xml:space="preserve">Tubular or/Diamond                                              </w:t>
            </w:r>
          </w:p>
        </w:tc>
        <w:tc>
          <w:tcPr>
            <w:tcW w:w="2608" w:type="dxa"/>
            <w:tcBorders>
              <w:top w:val="single" w:sz="4" w:space="0" w:color="000000"/>
              <w:left w:val="single" w:sz="4" w:space="0" w:color="000000"/>
              <w:bottom w:val="single" w:sz="4" w:space="0" w:color="000000"/>
              <w:right w:val="single" w:sz="4" w:space="0" w:color="000000"/>
            </w:tcBorders>
          </w:tcPr>
          <w:p w14:paraId="6F95C723"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Specify</w:t>
            </w:r>
          </w:p>
        </w:tc>
        <w:tc>
          <w:tcPr>
            <w:tcW w:w="3260" w:type="dxa"/>
            <w:tcBorders>
              <w:top w:val="single" w:sz="4" w:space="0" w:color="000000"/>
              <w:left w:val="single" w:sz="4" w:space="0" w:color="000000"/>
              <w:bottom w:val="single" w:sz="4" w:space="0" w:color="000000"/>
              <w:right w:val="single" w:sz="4" w:space="0" w:color="000000"/>
            </w:tcBorders>
          </w:tcPr>
          <w:p w14:paraId="6005851F"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298F54EC"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3CBDBC41"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Steering –Handle bar accelerator, grip Gears, Operated step shift</w:t>
            </w:r>
          </w:p>
        </w:tc>
        <w:tc>
          <w:tcPr>
            <w:tcW w:w="2608" w:type="dxa"/>
            <w:tcBorders>
              <w:top w:val="single" w:sz="4" w:space="0" w:color="000000"/>
              <w:left w:val="single" w:sz="4" w:space="0" w:color="000000"/>
              <w:bottom w:val="single" w:sz="4" w:space="0" w:color="000000"/>
              <w:right w:val="single" w:sz="4" w:space="0" w:color="000000"/>
            </w:tcBorders>
          </w:tcPr>
          <w:p w14:paraId="55EBE21A"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Mandatory</w:t>
            </w:r>
          </w:p>
        </w:tc>
        <w:tc>
          <w:tcPr>
            <w:tcW w:w="3260" w:type="dxa"/>
            <w:tcBorders>
              <w:top w:val="single" w:sz="4" w:space="0" w:color="000000"/>
              <w:left w:val="single" w:sz="4" w:space="0" w:color="000000"/>
              <w:bottom w:val="single" w:sz="4" w:space="0" w:color="000000"/>
              <w:right w:val="single" w:sz="4" w:space="0" w:color="000000"/>
            </w:tcBorders>
          </w:tcPr>
          <w:p w14:paraId="554DED24"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2C7BDBAA"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7AB9A936"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To be supplied with a standard Helmet</w:t>
            </w:r>
          </w:p>
        </w:tc>
        <w:tc>
          <w:tcPr>
            <w:tcW w:w="2608" w:type="dxa"/>
            <w:tcBorders>
              <w:top w:val="single" w:sz="4" w:space="0" w:color="000000"/>
              <w:left w:val="single" w:sz="4" w:space="0" w:color="000000"/>
              <w:bottom w:val="single" w:sz="4" w:space="0" w:color="000000"/>
              <w:right w:val="single" w:sz="4" w:space="0" w:color="000000"/>
            </w:tcBorders>
          </w:tcPr>
          <w:p w14:paraId="3F9D87C2"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Mandatory</w:t>
            </w:r>
          </w:p>
        </w:tc>
        <w:tc>
          <w:tcPr>
            <w:tcW w:w="3260" w:type="dxa"/>
            <w:tcBorders>
              <w:top w:val="single" w:sz="4" w:space="0" w:color="000000"/>
              <w:left w:val="single" w:sz="4" w:space="0" w:color="000000"/>
              <w:bottom w:val="single" w:sz="4" w:space="0" w:color="000000"/>
              <w:right w:val="single" w:sz="4" w:space="0" w:color="000000"/>
            </w:tcBorders>
          </w:tcPr>
          <w:p w14:paraId="196E0328"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02F4B24A"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A6E333"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b/>
                <w:szCs w:val="24"/>
              </w:rPr>
              <w:t>ELECTRICAL WORK</w:t>
            </w:r>
          </w:p>
        </w:tc>
        <w:tc>
          <w:tcPr>
            <w:tcW w:w="2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66D838" w14:textId="77777777" w:rsidR="004621C2" w:rsidRPr="00347897" w:rsidRDefault="004621C2" w:rsidP="00347897">
            <w:pPr>
              <w:spacing w:line="360" w:lineRule="auto"/>
              <w:jc w:val="both"/>
              <w:rPr>
                <w:rFonts w:ascii="Bookman Old Style" w:eastAsia="Calibri" w:hAnsi="Bookman Old Style"/>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81BB20"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359E7B63"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0068776F"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System 12V(AC/DC), minimum</w:t>
            </w:r>
          </w:p>
        </w:tc>
        <w:tc>
          <w:tcPr>
            <w:tcW w:w="2608" w:type="dxa"/>
            <w:tcBorders>
              <w:top w:val="single" w:sz="4" w:space="0" w:color="000000"/>
              <w:left w:val="single" w:sz="4" w:space="0" w:color="000000"/>
              <w:bottom w:val="single" w:sz="4" w:space="0" w:color="000000"/>
              <w:right w:val="single" w:sz="4" w:space="0" w:color="000000"/>
            </w:tcBorders>
          </w:tcPr>
          <w:p w14:paraId="42BA99CB" w14:textId="77777777" w:rsidR="004621C2" w:rsidRPr="00347897" w:rsidRDefault="004621C2" w:rsidP="00347897">
            <w:pPr>
              <w:spacing w:line="360" w:lineRule="auto"/>
              <w:jc w:val="both"/>
              <w:rPr>
                <w:rFonts w:ascii="Bookman Old Style" w:eastAsia="Calibri" w:hAnsi="Bookman Old Style"/>
                <w:szCs w:val="24"/>
              </w:rPr>
            </w:pPr>
          </w:p>
        </w:tc>
        <w:tc>
          <w:tcPr>
            <w:tcW w:w="3260" w:type="dxa"/>
            <w:tcBorders>
              <w:top w:val="single" w:sz="4" w:space="0" w:color="000000"/>
              <w:left w:val="single" w:sz="4" w:space="0" w:color="000000"/>
              <w:bottom w:val="single" w:sz="4" w:space="0" w:color="000000"/>
              <w:right w:val="single" w:sz="4" w:space="0" w:color="000000"/>
            </w:tcBorders>
          </w:tcPr>
          <w:p w14:paraId="0BAAE1A0"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3F74489E"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1BF04AA7" w14:textId="77777777" w:rsidR="004621C2" w:rsidRPr="00347897" w:rsidRDefault="004621C2" w:rsidP="00347897">
            <w:pPr>
              <w:spacing w:line="360" w:lineRule="auto"/>
              <w:ind w:right="-41"/>
              <w:rPr>
                <w:rFonts w:ascii="Bookman Old Style" w:hAnsi="Bookman Old Style"/>
                <w:szCs w:val="24"/>
              </w:rPr>
            </w:pPr>
            <w:r w:rsidRPr="00347897">
              <w:rPr>
                <w:rFonts w:ascii="Bookman Old Style" w:hAnsi="Bookman Old Style"/>
                <w:szCs w:val="24"/>
              </w:rPr>
              <w:t>12 Volts, 1No batteries, Headlamp- 35Wx1 with Position lamp 5Wx1, Tail/Stop Lamp-</w:t>
            </w:r>
          </w:p>
          <w:p w14:paraId="6C6C994B" w14:textId="77777777" w:rsidR="004621C2" w:rsidRPr="00347897" w:rsidRDefault="004621C2" w:rsidP="00347897">
            <w:pPr>
              <w:spacing w:line="360" w:lineRule="auto"/>
              <w:ind w:right="2318"/>
              <w:rPr>
                <w:rFonts w:ascii="Bookman Old Style" w:hAnsi="Bookman Old Style"/>
                <w:szCs w:val="24"/>
              </w:rPr>
            </w:pPr>
            <w:r w:rsidRPr="00347897">
              <w:rPr>
                <w:rFonts w:ascii="Bookman Old Style" w:hAnsi="Bookman Old Style"/>
                <w:position w:val="-1"/>
                <w:szCs w:val="24"/>
              </w:rPr>
              <w:t>5/10w, Horn- 12V.</w:t>
            </w:r>
          </w:p>
        </w:tc>
        <w:tc>
          <w:tcPr>
            <w:tcW w:w="2608" w:type="dxa"/>
            <w:tcBorders>
              <w:top w:val="single" w:sz="4" w:space="0" w:color="000000"/>
              <w:left w:val="single" w:sz="4" w:space="0" w:color="000000"/>
              <w:bottom w:val="single" w:sz="4" w:space="0" w:color="000000"/>
              <w:right w:val="single" w:sz="4" w:space="0" w:color="000000"/>
            </w:tcBorders>
          </w:tcPr>
          <w:p w14:paraId="1D41CE08"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Yes to all</w:t>
            </w:r>
          </w:p>
        </w:tc>
        <w:tc>
          <w:tcPr>
            <w:tcW w:w="3260" w:type="dxa"/>
            <w:tcBorders>
              <w:top w:val="single" w:sz="4" w:space="0" w:color="000000"/>
              <w:left w:val="single" w:sz="4" w:space="0" w:color="000000"/>
              <w:bottom w:val="single" w:sz="4" w:space="0" w:color="000000"/>
              <w:right w:val="single" w:sz="4" w:space="0" w:color="000000"/>
            </w:tcBorders>
          </w:tcPr>
          <w:p w14:paraId="0089BF15"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4F0D6C4A"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12B3E2" w14:textId="77777777" w:rsidR="004621C2" w:rsidRPr="00347897" w:rsidRDefault="004621C2" w:rsidP="00347897">
            <w:pPr>
              <w:spacing w:before="29" w:line="360" w:lineRule="auto"/>
              <w:rPr>
                <w:rFonts w:ascii="Bookman Old Style" w:hAnsi="Bookman Old Style"/>
                <w:szCs w:val="24"/>
              </w:rPr>
            </w:pPr>
            <w:r w:rsidRPr="00347897">
              <w:rPr>
                <w:rFonts w:ascii="Bookman Old Style" w:hAnsi="Bookman Old Style"/>
                <w:b/>
                <w:szCs w:val="24"/>
              </w:rPr>
              <w:lastRenderedPageBreak/>
              <w:t>WARRANTY</w:t>
            </w:r>
          </w:p>
          <w:p w14:paraId="478BCC47" w14:textId="77777777" w:rsidR="004621C2" w:rsidRPr="00347897" w:rsidRDefault="004621C2" w:rsidP="00347897">
            <w:pPr>
              <w:spacing w:line="360" w:lineRule="auto"/>
              <w:jc w:val="both"/>
              <w:rPr>
                <w:rFonts w:ascii="Bookman Old Style" w:eastAsia="Calibri" w:hAnsi="Bookman Old Style"/>
                <w:szCs w:val="24"/>
              </w:rPr>
            </w:pPr>
          </w:p>
        </w:tc>
        <w:tc>
          <w:tcPr>
            <w:tcW w:w="2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289E47" w14:textId="77777777" w:rsidR="004621C2" w:rsidRPr="00347897" w:rsidRDefault="004621C2" w:rsidP="00347897">
            <w:pPr>
              <w:spacing w:line="360" w:lineRule="auto"/>
              <w:jc w:val="both"/>
              <w:rPr>
                <w:rFonts w:ascii="Bookman Old Style" w:eastAsia="Calibri" w:hAnsi="Bookman Old Style"/>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4CE582"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15CE32A5"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51003856"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Specimen of Motorcycles warranty to be submitted when tendering.</w:t>
            </w:r>
          </w:p>
        </w:tc>
        <w:tc>
          <w:tcPr>
            <w:tcW w:w="2608" w:type="dxa"/>
            <w:tcBorders>
              <w:top w:val="single" w:sz="4" w:space="0" w:color="000000"/>
              <w:left w:val="single" w:sz="4" w:space="0" w:color="000000"/>
              <w:bottom w:val="single" w:sz="4" w:space="0" w:color="000000"/>
              <w:right w:val="single" w:sz="4" w:space="0" w:color="000000"/>
            </w:tcBorders>
          </w:tcPr>
          <w:p w14:paraId="107E12D6"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Yes</w:t>
            </w:r>
          </w:p>
        </w:tc>
        <w:tc>
          <w:tcPr>
            <w:tcW w:w="3260" w:type="dxa"/>
            <w:tcBorders>
              <w:top w:val="single" w:sz="4" w:space="0" w:color="000000"/>
              <w:left w:val="single" w:sz="4" w:space="0" w:color="000000"/>
              <w:bottom w:val="single" w:sz="4" w:space="0" w:color="000000"/>
              <w:right w:val="single" w:sz="4" w:space="0" w:color="000000"/>
            </w:tcBorders>
          </w:tcPr>
          <w:p w14:paraId="4FA55C2E"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7CBEA2A9"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2279A6EE"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Each Motorcycles supplied to carry a statement of warranty</w:t>
            </w:r>
          </w:p>
        </w:tc>
        <w:tc>
          <w:tcPr>
            <w:tcW w:w="2608" w:type="dxa"/>
            <w:tcBorders>
              <w:top w:val="single" w:sz="4" w:space="0" w:color="000000"/>
              <w:left w:val="single" w:sz="4" w:space="0" w:color="000000"/>
              <w:bottom w:val="single" w:sz="4" w:space="0" w:color="000000"/>
              <w:right w:val="single" w:sz="4" w:space="0" w:color="000000"/>
            </w:tcBorders>
          </w:tcPr>
          <w:p w14:paraId="3005BAC6"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Yes</w:t>
            </w:r>
          </w:p>
        </w:tc>
        <w:tc>
          <w:tcPr>
            <w:tcW w:w="3260" w:type="dxa"/>
            <w:tcBorders>
              <w:top w:val="single" w:sz="4" w:space="0" w:color="000000"/>
              <w:left w:val="single" w:sz="4" w:space="0" w:color="000000"/>
              <w:bottom w:val="single" w:sz="4" w:space="0" w:color="000000"/>
              <w:right w:val="single" w:sz="4" w:space="0" w:color="000000"/>
            </w:tcBorders>
          </w:tcPr>
          <w:p w14:paraId="66DB0E40"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1A5D450D"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38731F70" w14:textId="77777777" w:rsidR="004621C2" w:rsidRPr="00347897" w:rsidRDefault="004621C2" w:rsidP="00347897">
            <w:pPr>
              <w:spacing w:before="9" w:line="360" w:lineRule="auto"/>
              <w:rPr>
                <w:rFonts w:ascii="Bookman Old Style" w:hAnsi="Bookman Old Style"/>
                <w:szCs w:val="24"/>
              </w:rPr>
            </w:pPr>
            <w:r w:rsidRPr="00347897">
              <w:rPr>
                <w:rFonts w:ascii="Bookman Old Style" w:hAnsi="Bookman Old Style"/>
                <w:szCs w:val="24"/>
              </w:rPr>
              <w:t xml:space="preserve">Warranty duration min. 12 months or </w:t>
            </w:r>
            <w:r w:rsidRPr="00347897">
              <w:rPr>
                <w:rFonts w:ascii="Bookman Old Style" w:hAnsi="Bookman Old Style"/>
                <w:position w:val="-1"/>
                <w:szCs w:val="24"/>
              </w:rPr>
              <w:t>50,000km whichever occurs first.</w:t>
            </w:r>
          </w:p>
        </w:tc>
        <w:tc>
          <w:tcPr>
            <w:tcW w:w="2608" w:type="dxa"/>
            <w:tcBorders>
              <w:top w:val="single" w:sz="4" w:space="0" w:color="000000"/>
              <w:left w:val="single" w:sz="4" w:space="0" w:color="000000"/>
              <w:bottom w:val="single" w:sz="4" w:space="0" w:color="000000"/>
              <w:right w:val="single" w:sz="4" w:space="0" w:color="000000"/>
            </w:tcBorders>
          </w:tcPr>
          <w:p w14:paraId="3389D0D9"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Specify</w:t>
            </w:r>
          </w:p>
        </w:tc>
        <w:tc>
          <w:tcPr>
            <w:tcW w:w="3260" w:type="dxa"/>
            <w:tcBorders>
              <w:top w:val="single" w:sz="4" w:space="0" w:color="000000"/>
              <w:left w:val="single" w:sz="4" w:space="0" w:color="000000"/>
              <w:bottom w:val="single" w:sz="4" w:space="0" w:color="000000"/>
              <w:right w:val="single" w:sz="4" w:space="0" w:color="000000"/>
            </w:tcBorders>
          </w:tcPr>
          <w:p w14:paraId="491DE169"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5F8BF7CC"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2EB747" w14:textId="77777777" w:rsidR="004621C2" w:rsidRPr="00347897" w:rsidRDefault="004621C2" w:rsidP="00347897">
            <w:pPr>
              <w:spacing w:before="29" w:line="360" w:lineRule="auto"/>
              <w:ind w:left="530"/>
              <w:rPr>
                <w:rFonts w:ascii="Bookman Old Style" w:hAnsi="Bookman Old Style"/>
                <w:szCs w:val="24"/>
              </w:rPr>
            </w:pPr>
            <w:r w:rsidRPr="00347897">
              <w:rPr>
                <w:rFonts w:ascii="Bookman Old Style" w:hAnsi="Bookman Old Style"/>
                <w:b/>
                <w:szCs w:val="24"/>
              </w:rPr>
              <w:t>MANUALS</w:t>
            </w:r>
          </w:p>
        </w:tc>
        <w:tc>
          <w:tcPr>
            <w:tcW w:w="2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39D112" w14:textId="77777777" w:rsidR="004621C2" w:rsidRPr="00347897" w:rsidRDefault="004621C2" w:rsidP="00347897">
            <w:pPr>
              <w:spacing w:line="360" w:lineRule="auto"/>
              <w:jc w:val="both"/>
              <w:rPr>
                <w:rFonts w:ascii="Bookman Old Style" w:eastAsia="Calibri" w:hAnsi="Bookman Old Style"/>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1674CF"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6ADD9E83"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17AE3BB5"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All literature in English language                         </w:t>
            </w:r>
          </w:p>
        </w:tc>
        <w:tc>
          <w:tcPr>
            <w:tcW w:w="2608" w:type="dxa"/>
            <w:tcBorders>
              <w:top w:val="single" w:sz="4" w:space="0" w:color="000000"/>
              <w:left w:val="single" w:sz="4" w:space="0" w:color="000000"/>
              <w:bottom w:val="single" w:sz="4" w:space="0" w:color="000000"/>
              <w:right w:val="single" w:sz="4" w:space="0" w:color="000000"/>
            </w:tcBorders>
          </w:tcPr>
          <w:p w14:paraId="12354621"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Yes</w:t>
            </w:r>
          </w:p>
        </w:tc>
        <w:tc>
          <w:tcPr>
            <w:tcW w:w="3260" w:type="dxa"/>
            <w:tcBorders>
              <w:top w:val="single" w:sz="4" w:space="0" w:color="000000"/>
              <w:left w:val="single" w:sz="4" w:space="0" w:color="000000"/>
              <w:bottom w:val="single" w:sz="4" w:space="0" w:color="000000"/>
              <w:right w:val="single" w:sz="4" w:space="0" w:color="000000"/>
            </w:tcBorders>
          </w:tcPr>
          <w:p w14:paraId="20D01C62"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176DF140" w14:textId="77777777" w:rsidTr="00683789">
        <w:trPr>
          <w:trHeight w:val="28"/>
        </w:trPr>
        <w:tc>
          <w:tcPr>
            <w:tcW w:w="5053" w:type="dxa"/>
            <w:tcBorders>
              <w:top w:val="single" w:sz="4" w:space="0" w:color="000000"/>
              <w:left w:val="single" w:sz="4" w:space="0" w:color="000000"/>
              <w:bottom w:val="single" w:sz="4" w:space="0" w:color="000000"/>
              <w:right w:val="single" w:sz="4" w:space="0" w:color="000000"/>
            </w:tcBorders>
          </w:tcPr>
          <w:p w14:paraId="5316E94C"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Shop manuals/cd supplied                                     </w:t>
            </w:r>
          </w:p>
        </w:tc>
        <w:tc>
          <w:tcPr>
            <w:tcW w:w="2608" w:type="dxa"/>
            <w:tcBorders>
              <w:top w:val="single" w:sz="4" w:space="0" w:color="000000"/>
              <w:left w:val="single" w:sz="4" w:space="0" w:color="000000"/>
              <w:bottom w:val="single" w:sz="4" w:space="0" w:color="000000"/>
              <w:right w:val="single" w:sz="4" w:space="0" w:color="000000"/>
            </w:tcBorders>
          </w:tcPr>
          <w:p w14:paraId="3100DD0E" w14:textId="77777777" w:rsidR="004621C2" w:rsidRPr="00347897" w:rsidRDefault="004621C2" w:rsidP="00347897">
            <w:pPr>
              <w:spacing w:before="12" w:line="360" w:lineRule="auto"/>
              <w:rPr>
                <w:rFonts w:ascii="Bookman Old Style" w:hAnsi="Bookman Old Style"/>
                <w:szCs w:val="24"/>
              </w:rPr>
            </w:pPr>
            <w:r w:rsidRPr="00347897">
              <w:rPr>
                <w:rFonts w:ascii="Bookman Old Style" w:hAnsi="Bookman Old Style"/>
                <w:szCs w:val="24"/>
              </w:rPr>
              <w:t xml:space="preserve">1 per motorcycle </w:t>
            </w:r>
          </w:p>
          <w:p w14:paraId="092D30C4" w14:textId="77777777" w:rsidR="004621C2" w:rsidRPr="00347897" w:rsidRDefault="004621C2" w:rsidP="00347897">
            <w:pPr>
              <w:spacing w:before="12" w:line="360" w:lineRule="auto"/>
              <w:rPr>
                <w:rFonts w:ascii="Bookman Old Style" w:hAnsi="Bookman Old Style"/>
                <w:szCs w:val="24"/>
              </w:rPr>
            </w:pPr>
            <w:r w:rsidRPr="00347897">
              <w:rPr>
                <w:rFonts w:ascii="Bookman Old Style" w:hAnsi="Bookman Old Style"/>
                <w:szCs w:val="24"/>
              </w:rPr>
              <w:t>Mandatory</w:t>
            </w:r>
          </w:p>
        </w:tc>
        <w:tc>
          <w:tcPr>
            <w:tcW w:w="3260" w:type="dxa"/>
            <w:tcBorders>
              <w:top w:val="single" w:sz="4" w:space="0" w:color="000000"/>
              <w:left w:val="single" w:sz="4" w:space="0" w:color="000000"/>
              <w:bottom w:val="single" w:sz="4" w:space="0" w:color="000000"/>
              <w:right w:val="single" w:sz="4" w:space="0" w:color="000000"/>
            </w:tcBorders>
          </w:tcPr>
          <w:p w14:paraId="25B4780A" w14:textId="77777777" w:rsidR="004621C2" w:rsidRPr="00347897" w:rsidRDefault="004621C2" w:rsidP="00347897">
            <w:pPr>
              <w:spacing w:line="360" w:lineRule="auto"/>
              <w:jc w:val="both"/>
              <w:rPr>
                <w:rFonts w:ascii="Bookman Old Style" w:eastAsia="Calibri" w:hAnsi="Bookman Old Style"/>
                <w:b/>
                <w:szCs w:val="24"/>
              </w:rPr>
            </w:pPr>
          </w:p>
        </w:tc>
      </w:tr>
      <w:tr w:rsidR="00874D10" w:rsidRPr="00347897" w14:paraId="28116917" w14:textId="77777777" w:rsidTr="00683789">
        <w:trPr>
          <w:trHeight w:val="28"/>
        </w:trPr>
        <w:tc>
          <w:tcPr>
            <w:tcW w:w="5053" w:type="dxa"/>
            <w:tcBorders>
              <w:top w:val="single" w:sz="4" w:space="0" w:color="000000"/>
              <w:left w:val="single" w:sz="4" w:space="0" w:color="000000"/>
              <w:bottom w:val="single" w:sz="4" w:space="0" w:color="000000"/>
              <w:right w:val="single" w:sz="4" w:space="0" w:color="000000"/>
            </w:tcBorders>
          </w:tcPr>
          <w:p w14:paraId="6FCCE104" w14:textId="77777777" w:rsidR="00874D10" w:rsidRPr="00347897" w:rsidRDefault="00874D10" w:rsidP="00347897">
            <w:pPr>
              <w:spacing w:line="360" w:lineRule="auto"/>
              <w:jc w:val="both"/>
              <w:rPr>
                <w:rFonts w:ascii="Bookman Old Style" w:hAnsi="Bookman Old Style"/>
                <w:szCs w:val="24"/>
              </w:rPr>
            </w:pPr>
            <w:r w:rsidRPr="00347897">
              <w:rPr>
                <w:rFonts w:ascii="Bookman Old Style" w:hAnsi="Bookman Old Style"/>
                <w:szCs w:val="24"/>
              </w:rPr>
              <w:t>Motorcycle Helmets</w:t>
            </w:r>
          </w:p>
        </w:tc>
        <w:tc>
          <w:tcPr>
            <w:tcW w:w="2608" w:type="dxa"/>
            <w:tcBorders>
              <w:top w:val="single" w:sz="4" w:space="0" w:color="000000"/>
              <w:left w:val="single" w:sz="4" w:space="0" w:color="000000"/>
              <w:bottom w:val="single" w:sz="4" w:space="0" w:color="000000"/>
              <w:right w:val="single" w:sz="4" w:space="0" w:color="000000"/>
            </w:tcBorders>
          </w:tcPr>
          <w:p w14:paraId="21E13C35" w14:textId="77777777" w:rsidR="00874D10" w:rsidRPr="00347897" w:rsidRDefault="00874D10" w:rsidP="00347897">
            <w:pPr>
              <w:spacing w:before="12" w:line="360" w:lineRule="auto"/>
              <w:rPr>
                <w:rFonts w:ascii="Bookman Old Style" w:hAnsi="Bookman Old Style"/>
                <w:szCs w:val="24"/>
              </w:rPr>
            </w:pPr>
            <w:r w:rsidRPr="00347897">
              <w:rPr>
                <w:rFonts w:ascii="Bookman Old Style" w:hAnsi="Bookman Old Style"/>
                <w:szCs w:val="24"/>
              </w:rPr>
              <w:t xml:space="preserve">1 per motorcycle </w:t>
            </w:r>
          </w:p>
          <w:p w14:paraId="7847B899" w14:textId="77777777" w:rsidR="00874D10" w:rsidRPr="00347897" w:rsidRDefault="00874D10" w:rsidP="00347897">
            <w:pPr>
              <w:spacing w:before="12" w:line="360" w:lineRule="auto"/>
              <w:rPr>
                <w:rFonts w:ascii="Bookman Old Style" w:hAnsi="Bookman Old Style"/>
                <w:szCs w:val="24"/>
              </w:rPr>
            </w:pPr>
            <w:r w:rsidRPr="00347897">
              <w:rPr>
                <w:rFonts w:ascii="Bookman Old Style" w:hAnsi="Bookman Old Style"/>
                <w:szCs w:val="24"/>
              </w:rPr>
              <w:t>Mandatory</w:t>
            </w:r>
          </w:p>
          <w:p w14:paraId="35BB7780" w14:textId="77777777" w:rsidR="00276593" w:rsidRPr="00347897" w:rsidRDefault="00276593" w:rsidP="00347897">
            <w:pPr>
              <w:spacing w:before="12" w:line="360" w:lineRule="auto"/>
              <w:rPr>
                <w:rFonts w:ascii="Bookman Old Style" w:hAnsi="Bookman Old Style"/>
                <w:szCs w:val="24"/>
              </w:rPr>
            </w:pPr>
            <w:r w:rsidRPr="00347897">
              <w:rPr>
                <w:rFonts w:ascii="Bookman Old Style" w:hAnsi="Bookman Old Style"/>
                <w:szCs w:val="24"/>
              </w:rPr>
              <w:t xml:space="preserve">The Helmet has to </w:t>
            </w:r>
            <w:r w:rsidR="00AA6B10" w:rsidRPr="00347897">
              <w:rPr>
                <w:rFonts w:ascii="Bookman Old Style" w:hAnsi="Bookman Old Style"/>
                <w:szCs w:val="24"/>
              </w:rPr>
              <w:t>be a full faced helmet with integrated visors and chin guards</w:t>
            </w:r>
          </w:p>
          <w:p w14:paraId="58CF8A81" w14:textId="76263AFE" w:rsidR="00AA6B10" w:rsidRPr="00347897" w:rsidRDefault="00AA6B10" w:rsidP="00347897">
            <w:pPr>
              <w:spacing w:before="12" w:line="360" w:lineRule="auto"/>
              <w:rPr>
                <w:rFonts w:ascii="Bookman Old Style" w:hAnsi="Bookman Old Style"/>
                <w:b/>
                <w:szCs w:val="24"/>
              </w:rPr>
            </w:pPr>
            <w:r w:rsidRPr="00347897">
              <w:rPr>
                <w:rFonts w:ascii="Bookman Old Style" w:hAnsi="Bookman Old Style"/>
                <w:b/>
                <w:szCs w:val="24"/>
              </w:rPr>
              <w:t>The helmet has to comply to the UN regulations No.22 on safety requirements</w:t>
            </w:r>
          </w:p>
        </w:tc>
        <w:tc>
          <w:tcPr>
            <w:tcW w:w="3260" w:type="dxa"/>
            <w:tcBorders>
              <w:top w:val="single" w:sz="4" w:space="0" w:color="000000"/>
              <w:left w:val="single" w:sz="4" w:space="0" w:color="000000"/>
              <w:bottom w:val="single" w:sz="4" w:space="0" w:color="000000"/>
              <w:right w:val="single" w:sz="4" w:space="0" w:color="000000"/>
            </w:tcBorders>
          </w:tcPr>
          <w:p w14:paraId="2D015B1E" w14:textId="77777777" w:rsidR="00874D10" w:rsidRPr="00347897" w:rsidRDefault="00874D10" w:rsidP="00347897">
            <w:pPr>
              <w:spacing w:line="360" w:lineRule="auto"/>
              <w:jc w:val="both"/>
              <w:rPr>
                <w:rFonts w:ascii="Bookman Old Style" w:eastAsia="Calibri" w:hAnsi="Bookman Old Style"/>
                <w:b/>
                <w:szCs w:val="24"/>
              </w:rPr>
            </w:pPr>
          </w:p>
        </w:tc>
      </w:tr>
      <w:tr w:rsidR="004621C2" w:rsidRPr="00347897" w14:paraId="54543F09"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3EF94D01"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Parts catalogue supplied                                        </w:t>
            </w:r>
          </w:p>
        </w:tc>
        <w:tc>
          <w:tcPr>
            <w:tcW w:w="2608" w:type="dxa"/>
            <w:tcBorders>
              <w:top w:val="single" w:sz="4" w:space="0" w:color="000000"/>
              <w:left w:val="single" w:sz="4" w:space="0" w:color="000000"/>
              <w:bottom w:val="single" w:sz="4" w:space="0" w:color="000000"/>
              <w:right w:val="single" w:sz="4" w:space="0" w:color="000000"/>
            </w:tcBorders>
          </w:tcPr>
          <w:p w14:paraId="7D0BFB4C" w14:textId="77777777" w:rsidR="004621C2" w:rsidRPr="00347897" w:rsidRDefault="004621C2" w:rsidP="00347897">
            <w:pPr>
              <w:spacing w:before="12" w:line="360" w:lineRule="auto"/>
              <w:rPr>
                <w:rFonts w:ascii="Bookman Old Style" w:hAnsi="Bookman Old Style"/>
                <w:szCs w:val="24"/>
              </w:rPr>
            </w:pPr>
            <w:r w:rsidRPr="00347897">
              <w:rPr>
                <w:rFonts w:ascii="Bookman Old Style" w:hAnsi="Bookman Old Style"/>
                <w:szCs w:val="24"/>
              </w:rPr>
              <w:t xml:space="preserve">1 per motorcycle </w:t>
            </w:r>
          </w:p>
          <w:p w14:paraId="4FB48DF1"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Mandatory</w:t>
            </w:r>
          </w:p>
        </w:tc>
        <w:tc>
          <w:tcPr>
            <w:tcW w:w="3260" w:type="dxa"/>
            <w:tcBorders>
              <w:top w:val="single" w:sz="4" w:space="0" w:color="000000"/>
              <w:left w:val="single" w:sz="4" w:space="0" w:color="000000"/>
              <w:bottom w:val="single" w:sz="4" w:space="0" w:color="000000"/>
              <w:right w:val="single" w:sz="4" w:space="0" w:color="000000"/>
            </w:tcBorders>
          </w:tcPr>
          <w:p w14:paraId="5CB62FCA"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02561A69"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3F031044"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 xml:space="preserve">Availability of spares                                            </w:t>
            </w:r>
          </w:p>
        </w:tc>
        <w:tc>
          <w:tcPr>
            <w:tcW w:w="2608" w:type="dxa"/>
            <w:tcBorders>
              <w:top w:val="single" w:sz="4" w:space="0" w:color="000000"/>
              <w:left w:val="single" w:sz="4" w:space="0" w:color="000000"/>
              <w:bottom w:val="single" w:sz="4" w:space="0" w:color="000000"/>
              <w:right w:val="single" w:sz="4" w:space="0" w:color="000000"/>
            </w:tcBorders>
          </w:tcPr>
          <w:p w14:paraId="7393CBEE" w14:textId="1C700AB2"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 xml:space="preserve">Mandatory: </w:t>
            </w:r>
            <w:r w:rsidR="00583B8D" w:rsidRPr="00347897">
              <w:rPr>
                <w:rFonts w:ascii="Bookman Old Style" w:eastAsia="Calibri" w:hAnsi="Bookman Old Style"/>
                <w:szCs w:val="24"/>
              </w:rPr>
              <w:t xml:space="preserve">Provide a list of local dealers </w:t>
            </w:r>
            <w:r w:rsidR="00583B8D" w:rsidRPr="00347897">
              <w:rPr>
                <w:rFonts w:ascii="Bookman Old Style" w:eastAsia="Calibri" w:hAnsi="Bookman Old Style"/>
                <w:szCs w:val="24"/>
              </w:rPr>
              <w:lastRenderedPageBreak/>
              <w:t>and availability of spares locally</w:t>
            </w:r>
          </w:p>
        </w:tc>
        <w:tc>
          <w:tcPr>
            <w:tcW w:w="3260" w:type="dxa"/>
            <w:tcBorders>
              <w:top w:val="single" w:sz="4" w:space="0" w:color="000000"/>
              <w:left w:val="single" w:sz="4" w:space="0" w:color="000000"/>
              <w:bottom w:val="single" w:sz="4" w:space="0" w:color="000000"/>
              <w:right w:val="single" w:sz="4" w:space="0" w:color="000000"/>
            </w:tcBorders>
          </w:tcPr>
          <w:p w14:paraId="08035164"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2E504171"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3C3FE0A6"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hAnsi="Bookman Old Style"/>
                <w:szCs w:val="24"/>
              </w:rPr>
              <w:t>Name and addresses of dealer/agents where back-up service can be obtained indicating the location of the workshop.</w:t>
            </w:r>
          </w:p>
        </w:tc>
        <w:tc>
          <w:tcPr>
            <w:tcW w:w="2608" w:type="dxa"/>
            <w:tcBorders>
              <w:top w:val="single" w:sz="4" w:space="0" w:color="000000"/>
              <w:left w:val="single" w:sz="4" w:space="0" w:color="000000"/>
              <w:bottom w:val="single" w:sz="4" w:space="0" w:color="000000"/>
              <w:right w:val="single" w:sz="4" w:space="0" w:color="000000"/>
            </w:tcBorders>
          </w:tcPr>
          <w:p w14:paraId="799A041D"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Indicate motorcycle dealers who stock</w:t>
            </w:r>
          </w:p>
        </w:tc>
        <w:tc>
          <w:tcPr>
            <w:tcW w:w="3260" w:type="dxa"/>
            <w:tcBorders>
              <w:top w:val="single" w:sz="4" w:space="0" w:color="000000"/>
              <w:left w:val="single" w:sz="4" w:space="0" w:color="000000"/>
              <w:bottom w:val="single" w:sz="4" w:space="0" w:color="000000"/>
              <w:right w:val="single" w:sz="4" w:space="0" w:color="000000"/>
            </w:tcBorders>
          </w:tcPr>
          <w:p w14:paraId="249CCC24"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51C50C18"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EB6703" w14:textId="77777777" w:rsidR="004621C2" w:rsidRPr="00347897" w:rsidRDefault="004621C2" w:rsidP="00347897">
            <w:pPr>
              <w:spacing w:line="360" w:lineRule="auto"/>
              <w:jc w:val="both"/>
              <w:rPr>
                <w:rFonts w:ascii="Bookman Old Style" w:eastAsia="Calibri" w:hAnsi="Bookman Old Style"/>
                <w:b/>
                <w:szCs w:val="24"/>
              </w:rPr>
            </w:pPr>
            <w:r w:rsidRPr="00347897">
              <w:rPr>
                <w:rFonts w:ascii="Bookman Old Style" w:eastAsia="Calibri" w:hAnsi="Bookman Old Style"/>
                <w:b/>
                <w:szCs w:val="24"/>
              </w:rPr>
              <w:t>OTHER REQUIREMENTS</w:t>
            </w:r>
          </w:p>
        </w:tc>
        <w:tc>
          <w:tcPr>
            <w:tcW w:w="2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DBCB8F" w14:textId="77777777" w:rsidR="004621C2" w:rsidRPr="00347897" w:rsidRDefault="004621C2" w:rsidP="00347897">
            <w:pPr>
              <w:spacing w:line="360" w:lineRule="auto"/>
              <w:jc w:val="both"/>
              <w:rPr>
                <w:rFonts w:ascii="Bookman Old Style" w:eastAsia="Calibri" w:hAnsi="Bookman Old Style"/>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1D1541"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4CC3AFC8"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0F6DD860"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The Motorcycles to be inspected by Chief</w:t>
            </w:r>
          </w:p>
          <w:p w14:paraId="0412A4AF"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Mechanical Engineer at the Ministry of Agriculture and Irrigation-Transport Depot for compliance with specifications on delivery</w:t>
            </w:r>
          </w:p>
        </w:tc>
        <w:tc>
          <w:tcPr>
            <w:tcW w:w="2608" w:type="dxa"/>
            <w:tcBorders>
              <w:top w:val="single" w:sz="4" w:space="0" w:color="000000"/>
              <w:left w:val="single" w:sz="4" w:space="0" w:color="000000"/>
              <w:bottom w:val="single" w:sz="4" w:space="0" w:color="000000"/>
              <w:right w:val="single" w:sz="4" w:space="0" w:color="000000"/>
            </w:tcBorders>
          </w:tcPr>
          <w:p w14:paraId="5A447DD4"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Yes</w:t>
            </w:r>
          </w:p>
        </w:tc>
        <w:tc>
          <w:tcPr>
            <w:tcW w:w="3260" w:type="dxa"/>
            <w:tcBorders>
              <w:top w:val="single" w:sz="4" w:space="0" w:color="000000"/>
              <w:left w:val="single" w:sz="4" w:space="0" w:color="000000"/>
              <w:bottom w:val="single" w:sz="4" w:space="0" w:color="000000"/>
              <w:right w:val="single" w:sz="4" w:space="0" w:color="000000"/>
            </w:tcBorders>
          </w:tcPr>
          <w:p w14:paraId="109C06F5"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60A2EBDF"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0A3B7024"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Motorcycles construction and all fittings to conform to CAP 403-Kenya Traffic Act</w:t>
            </w:r>
          </w:p>
        </w:tc>
        <w:tc>
          <w:tcPr>
            <w:tcW w:w="2608" w:type="dxa"/>
            <w:tcBorders>
              <w:top w:val="single" w:sz="4" w:space="0" w:color="000000"/>
              <w:left w:val="single" w:sz="4" w:space="0" w:color="000000"/>
              <w:bottom w:val="single" w:sz="4" w:space="0" w:color="000000"/>
              <w:right w:val="single" w:sz="4" w:space="0" w:color="000000"/>
            </w:tcBorders>
          </w:tcPr>
          <w:p w14:paraId="2549B872" w14:textId="77777777" w:rsidR="004621C2" w:rsidRPr="00347897" w:rsidRDefault="004621C2" w:rsidP="00347897">
            <w:pPr>
              <w:spacing w:line="360" w:lineRule="auto"/>
              <w:jc w:val="both"/>
              <w:rPr>
                <w:rFonts w:ascii="Bookman Old Style" w:eastAsia="Calibri" w:hAnsi="Bookman Old Style"/>
                <w:szCs w:val="24"/>
              </w:rPr>
            </w:pPr>
            <w:r w:rsidRPr="00347897">
              <w:rPr>
                <w:rFonts w:ascii="Bookman Old Style" w:eastAsia="Calibri" w:hAnsi="Bookman Old Style"/>
                <w:szCs w:val="24"/>
              </w:rPr>
              <w:t>Yes Mandatory</w:t>
            </w:r>
          </w:p>
        </w:tc>
        <w:tc>
          <w:tcPr>
            <w:tcW w:w="3260" w:type="dxa"/>
            <w:tcBorders>
              <w:top w:val="single" w:sz="4" w:space="0" w:color="000000"/>
              <w:left w:val="single" w:sz="4" w:space="0" w:color="000000"/>
              <w:bottom w:val="single" w:sz="4" w:space="0" w:color="000000"/>
              <w:right w:val="single" w:sz="4" w:space="0" w:color="000000"/>
            </w:tcBorders>
          </w:tcPr>
          <w:p w14:paraId="1835BD11"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5B7596C2"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653FBAC7" w14:textId="5BF7B4AD" w:rsidR="004621C2" w:rsidRPr="00347897" w:rsidRDefault="004621C2" w:rsidP="00347897">
            <w:pPr>
              <w:spacing w:before="61" w:line="360" w:lineRule="auto"/>
              <w:ind w:right="-61"/>
              <w:rPr>
                <w:rFonts w:ascii="Bookman Old Style" w:hAnsi="Bookman Old Style"/>
                <w:szCs w:val="24"/>
              </w:rPr>
            </w:pPr>
            <w:r w:rsidRPr="00347897">
              <w:rPr>
                <w:rFonts w:ascii="Bookman Old Style" w:hAnsi="Bookman Old Style"/>
                <w:szCs w:val="24"/>
              </w:rPr>
              <w:t xml:space="preserve">Motorcycles supplied to have </w:t>
            </w:r>
            <w:r w:rsidR="0022468E">
              <w:rPr>
                <w:rFonts w:ascii="Bookman Old Style" w:hAnsi="Bookman Old Style"/>
                <w:szCs w:val="24"/>
              </w:rPr>
              <w:t>GK</w:t>
            </w:r>
            <w:r w:rsidRPr="00347897">
              <w:rPr>
                <w:rFonts w:ascii="Bookman Old Style" w:hAnsi="Bookman Old Style"/>
                <w:szCs w:val="24"/>
              </w:rPr>
              <w:t xml:space="preserve"> plates.</w:t>
            </w:r>
          </w:p>
          <w:p w14:paraId="2294B795" w14:textId="77777777" w:rsidR="004621C2" w:rsidRPr="00347897" w:rsidRDefault="004621C2" w:rsidP="0022468E">
            <w:pPr>
              <w:spacing w:before="61" w:line="360" w:lineRule="auto"/>
              <w:ind w:right="-61"/>
              <w:rPr>
                <w:rFonts w:ascii="Bookman Old Style" w:eastAsia="Calibri" w:hAnsi="Bookman Old Style"/>
                <w:szCs w:val="24"/>
              </w:rPr>
            </w:pPr>
          </w:p>
        </w:tc>
        <w:tc>
          <w:tcPr>
            <w:tcW w:w="2608" w:type="dxa"/>
            <w:tcBorders>
              <w:top w:val="single" w:sz="4" w:space="0" w:color="000000"/>
              <w:left w:val="single" w:sz="4" w:space="0" w:color="000000"/>
              <w:bottom w:val="single" w:sz="4" w:space="0" w:color="000000"/>
              <w:right w:val="single" w:sz="4" w:space="0" w:color="000000"/>
            </w:tcBorders>
          </w:tcPr>
          <w:p w14:paraId="3E539CE8" w14:textId="77777777" w:rsidR="004621C2" w:rsidRPr="00347897" w:rsidRDefault="004621C2" w:rsidP="00347897">
            <w:pPr>
              <w:spacing w:line="360" w:lineRule="auto"/>
              <w:jc w:val="both"/>
              <w:rPr>
                <w:rFonts w:ascii="Bookman Old Style" w:eastAsia="Calibri" w:hAnsi="Bookman Old Style"/>
                <w:b/>
                <w:szCs w:val="24"/>
              </w:rPr>
            </w:pPr>
            <w:r w:rsidRPr="00347897">
              <w:rPr>
                <w:rFonts w:ascii="Bookman Old Style" w:eastAsia="Calibri" w:hAnsi="Bookman Old Style"/>
                <w:b/>
                <w:szCs w:val="24"/>
              </w:rPr>
              <w:t>Yes:</w:t>
            </w:r>
          </w:p>
          <w:p w14:paraId="28B73897" w14:textId="77777777" w:rsidR="00B270B7" w:rsidRPr="00347897" w:rsidRDefault="00B270B7" w:rsidP="00347897">
            <w:pPr>
              <w:spacing w:line="360" w:lineRule="auto"/>
              <w:jc w:val="both"/>
              <w:rPr>
                <w:rFonts w:ascii="Bookman Old Style" w:eastAsia="Calibri" w:hAnsi="Bookman Old Style"/>
                <w:szCs w:val="24"/>
              </w:rPr>
            </w:pPr>
          </w:p>
          <w:p w14:paraId="1802B733" w14:textId="77777777" w:rsidR="00B270B7" w:rsidRPr="00347897" w:rsidRDefault="00B270B7" w:rsidP="00347897">
            <w:pPr>
              <w:spacing w:line="360" w:lineRule="auto"/>
              <w:jc w:val="both"/>
              <w:rPr>
                <w:rFonts w:ascii="Bookman Old Style" w:eastAsia="Calibri" w:hAnsi="Bookman Old Style"/>
                <w:szCs w:val="24"/>
              </w:rPr>
            </w:pPr>
          </w:p>
        </w:tc>
        <w:tc>
          <w:tcPr>
            <w:tcW w:w="3260" w:type="dxa"/>
            <w:tcBorders>
              <w:top w:val="single" w:sz="4" w:space="0" w:color="000000"/>
              <w:left w:val="single" w:sz="4" w:space="0" w:color="000000"/>
              <w:bottom w:val="single" w:sz="4" w:space="0" w:color="000000"/>
              <w:right w:val="single" w:sz="4" w:space="0" w:color="000000"/>
            </w:tcBorders>
          </w:tcPr>
          <w:p w14:paraId="3B3AD7CD" w14:textId="77777777" w:rsidR="004621C2" w:rsidRPr="00347897" w:rsidRDefault="004621C2" w:rsidP="00347897">
            <w:pPr>
              <w:spacing w:line="360" w:lineRule="auto"/>
              <w:jc w:val="both"/>
              <w:rPr>
                <w:rFonts w:ascii="Bookman Old Style" w:eastAsia="Calibri" w:hAnsi="Bookman Old Style"/>
                <w:b/>
                <w:szCs w:val="24"/>
              </w:rPr>
            </w:pPr>
          </w:p>
        </w:tc>
      </w:tr>
      <w:tr w:rsidR="004621C2" w:rsidRPr="00347897" w14:paraId="4A4C0691" w14:textId="77777777" w:rsidTr="00683789">
        <w:trPr>
          <w:trHeight w:val="212"/>
        </w:trPr>
        <w:tc>
          <w:tcPr>
            <w:tcW w:w="5053" w:type="dxa"/>
            <w:tcBorders>
              <w:top w:val="single" w:sz="4" w:space="0" w:color="000000"/>
              <w:left w:val="single" w:sz="4" w:space="0" w:color="000000"/>
              <w:bottom w:val="single" w:sz="4" w:space="0" w:color="000000"/>
              <w:right w:val="single" w:sz="4" w:space="0" w:color="000000"/>
            </w:tcBorders>
          </w:tcPr>
          <w:p w14:paraId="4715D121" w14:textId="77777777" w:rsidR="004621C2" w:rsidRPr="00347897" w:rsidRDefault="004621C2" w:rsidP="00347897">
            <w:pPr>
              <w:spacing w:line="360" w:lineRule="auto"/>
              <w:jc w:val="both"/>
              <w:rPr>
                <w:rFonts w:ascii="Bookman Old Style" w:eastAsia="Calibri" w:hAnsi="Bookman Old Style"/>
                <w:szCs w:val="24"/>
              </w:rPr>
            </w:pPr>
          </w:p>
        </w:tc>
        <w:tc>
          <w:tcPr>
            <w:tcW w:w="2608" w:type="dxa"/>
            <w:tcBorders>
              <w:top w:val="single" w:sz="4" w:space="0" w:color="000000"/>
              <w:left w:val="single" w:sz="4" w:space="0" w:color="000000"/>
              <w:bottom w:val="single" w:sz="4" w:space="0" w:color="000000"/>
              <w:right w:val="single" w:sz="4" w:space="0" w:color="000000"/>
            </w:tcBorders>
          </w:tcPr>
          <w:p w14:paraId="2B04C2F2" w14:textId="79340E32" w:rsidR="004621C2" w:rsidRPr="00347897" w:rsidRDefault="004621C2" w:rsidP="00347897">
            <w:pPr>
              <w:spacing w:line="360" w:lineRule="auto"/>
              <w:jc w:val="both"/>
              <w:rPr>
                <w:rFonts w:ascii="Bookman Old Style" w:eastAsia="Calibri" w:hAnsi="Bookman Old Style"/>
                <w:szCs w:val="24"/>
              </w:rPr>
            </w:pPr>
          </w:p>
        </w:tc>
        <w:tc>
          <w:tcPr>
            <w:tcW w:w="3260" w:type="dxa"/>
            <w:tcBorders>
              <w:top w:val="single" w:sz="4" w:space="0" w:color="000000"/>
              <w:left w:val="single" w:sz="4" w:space="0" w:color="000000"/>
              <w:bottom w:val="single" w:sz="4" w:space="0" w:color="000000"/>
              <w:right w:val="single" w:sz="4" w:space="0" w:color="000000"/>
            </w:tcBorders>
          </w:tcPr>
          <w:p w14:paraId="70B77D3A" w14:textId="77777777" w:rsidR="004621C2" w:rsidRPr="00347897" w:rsidRDefault="004621C2" w:rsidP="00347897">
            <w:pPr>
              <w:spacing w:line="360" w:lineRule="auto"/>
              <w:jc w:val="both"/>
              <w:rPr>
                <w:rFonts w:ascii="Bookman Old Style" w:eastAsia="Calibri" w:hAnsi="Bookman Old Style"/>
                <w:b/>
                <w:szCs w:val="24"/>
              </w:rPr>
            </w:pPr>
          </w:p>
        </w:tc>
      </w:tr>
    </w:tbl>
    <w:p w14:paraId="3EA71076" w14:textId="77777777" w:rsidR="00DF4836" w:rsidRPr="00347897" w:rsidRDefault="00DF4836" w:rsidP="00347897">
      <w:pPr>
        <w:spacing w:after="180" w:line="360" w:lineRule="auto"/>
        <w:jc w:val="both"/>
        <w:rPr>
          <w:rFonts w:ascii="Bookman Old Style" w:hAnsi="Bookman Old Style"/>
          <w:b/>
          <w:iCs/>
          <w:szCs w:val="24"/>
          <w:u w:val="single"/>
        </w:rPr>
      </w:pPr>
    </w:p>
    <w:p w14:paraId="48353032" w14:textId="77777777" w:rsidR="00455149" w:rsidRPr="00347897" w:rsidRDefault="00455149" w:rsidP="00347897">
      <w:pPr>
        <w:pStyle w:val="SectionVIHeader"/>
        <w:spacing w:line="360" w:lineRule="auto"/>
        <w:rPr>
          <w:rFonts w:ascii="Bookman Old Style" w:hAnsi="Bookman Old Style"/>
          <w:sz w:val="24"/>
          <w:szCs w:val="24"/>
          <w:u w:val="single"/>
        </w:rPr>
      </w:pPr>
      <w:bookmarkStart w:id="297" w:name="_Toc57983204"/>
      <w:r w:rsidRPr="00347897">
        <w:rPr>
          <w:rFonts w:ascii="Bookman Old Style" w:hAnsi="Bookman Old Style"/>
          <w:sz w:val="24"/>
          <w:szCs w:val="24"/>
          <w:u w:val="single"/>
        </w:rPr>
        <w:t>5. Inspections and Tests</w:t>
      </w:r>
      <w:bookmarkEnd w:id="297"/>
    </w:p>
    <w:p w14:paraId="3B86B92B" w14:textId="77777777" w:rsidR="00455149" w:rsidRPr="00347897" w:rsidRDefault="00455149" w:rsidP="00347897">
      <w:pPr>
        <w:spacing w:line="360" w:lineRule="auto"/>
        <w:rPr>
          <w:rFonts w:ascii="Bookman Old Style" w:hAnsi="Bookman Old Style"/>
          <w:i/>
          <w:iCs/>
          <w:szCs w:val="24"/>
        </w:rPr>
      </w:pPr>
      <w:r w:rsidRPr="00347897">
        <w:rPr>
          <w:rFonts w:ascii="Bookman Old Style" w:hAnsi="Bookman Old Style"/>
          <w:szCs w:val="24"/>
        </w:rPr>
        <w:t>The following inspections and tests shall be performed:</w:t>
      </w:r>
    </w:p>
    <w:p w14:paraId="3A7A79A4" w14:textId="77777777" w:rsidR="00641E27" w:rsidRPr="00347897" w:rsidRDefault="00641E27" w:rsidP="00347897">
      <w:pPr>
        <w:pStyle w:val="ListParagraph"/>
        <w:numPr>
          <w:ilvl w:val="0"/>
          <w:numId w:val="108"/>
        </w:numPr>
        <w:spacing w:line="360" w:lineRule="auto"/>
        <w:rPr>
          <w:rFonts w:ascii="Bookman Old Style" w:hAnsi="Bookman Old Style"/>
          <w:szCs w:val="24"/>
        </w:rPr>
      </w:pPr>
      <w:bookmarkStart w:id="298" w:name="_Toc438266930"/>
      <w:bookmarkStart w:id="299" w:name="_Toc438267904"/>
      <w:bookmarkStart w:id="300" w:name="_Toc438366671"/>
      <w:r w:rsidRPr="00347897">
        <w:rPr>
          <w:rFonts w:ascii="Bookman Old Style" w:hAnsi="Bookman Old Style"/>
          <w:szCs w:val="24"/>
        </w:rPr>
        <w:t>A pre-shipment inspection and certification and or</w:t>
      </w:r>
    </w:p>
    <w:p w14:paraId="07996C50" w14:textId="3C9CEF90" w:rsidR="00641E27" w:rsidRPr="00347897" w:rsidRDefault="004621C2" w:rsidP="00347897">
      <w:pPr>
        <w:pStyle w:val="ListParagraph"/>
        <w:numPr>
          <w:ilvl w:val="0"/>
          <w:numId w:val="108"/>
        </w:numPr>
        <w:spacing w:line="360" w:lineRule="auto"/>
        <w:rPr>
          <w:rFonts w:ascii="Bookman Old Style" w:hAnsi="Bookman Old Style"/>
          <w:szCs w:val="24"/>
        </w:rPr>
      </w:pPr>
      <w:r w:rsidRPr="00347897">
        <w:rPr>
          <w:rFonts w:ascii="Bookman Old Style" w:hAnsi="Bookman Old Style"/>
          <w:szCs w:val="24"/>
        </w:rPr>
        <w:t xml:space="preserve">An inspection Committee shall immediately after the delivery of goods inspect the </w:t>
      </w:r>
      <w:r w:rsidR="00B048BF" w:rsidRPr="00347897">
        <w:rPr>
          <w:rFonts w:ascii="Bookman Old Style" w:hAnsi="Bookman Old Style"/>
          <w:szCs w:val="24"/>
        </w:rPr>
        <w:t xml:space="preserve">goods </w:t>
      </w:r>
      <w:r w:rsidRPr="00347897">
        <w:rPr>
          <w:rFonts w:ascii="Bookman Old Style" w:hAnsi="Bookman Old Style"/>
          <w:szCs w:val="24"/>
        </w:rPr>
        <w:t>and test to determine conformity to specifications.</w:t>
      </w:r>
    </w:p>
    <w:p w14:paraId="23DCE379" w14:textId="6B9F3A41" w:rsidR="00641E27" w:rsidRPr="00347897" w:rsidRDefault="004621C2" w:rsidP="00347897">
      <w:pPr>
        <w:pStyle w:val="ListParagraph"/>
        <w:numPr>
          <w:ilvl w:val="0"/>
          <w:numId w:val="108"/>
        </w:numPr>
        <w:spacing w:line="360" w:lineRule="auto"/>
        <w:rPr>
          <w:rFonts w:ascii="Bookman Old Style" w:hAnsi="Bookman Old Style"/>
          <w:szCs w:val="24"/>
        </w:rPr>
      </w:pPr>
      <w:r w:rsidRPr="00347897">
        <w:rPr>
          <w:rFonts w:ascii="Bookman Old Style" w:hAnsi="Bookman Old Style"/>
          <w:szCs w:val="24"/>
        </w:rPr>
        <w:t xml:space="preserve">The committee shall issue the acceptance certificate or reject the </w:t>
      </w:r>
      <w:r w:rsidR="00B048BF" w:rsidRPr="00347897">
        <w:rPr>
          <w:rFonts w:ascii="Bookman Old Style" w:hAnsi="Bookman Old Style"/>
          <w:szCs w:val="24"/>
        </w:rPr>
        <w:t xml:space="preserve">goods </w:t>
      </w:r>
      <w:r w:rsidRPr="00347897">
        <w:rPr>
          <w:rFonts w:ascii="Bookman Old Style" w:hAnsi="Bookman Old Style"/>
          <w:szCs w:val="24"/>
        </w:rPr>
        <w:t>if they are in non-conformity to specifications.</w:t>
      </w:r>
    </w:p>
    <w:p w14:paraId="6C0F6B73" w14:textId="326D0EEB" w:rsidR="004621C2" w:rsidRPr="00347897" w:rsidRDefault="004621C2" w:rsidP="00347897">
      <w:pPr>
        <w:pStyle w:val="ListParagraph"/>
        <w:numPr>
          <w:ilvl w:val="0"/>
          <w:numId w:val="108"/>
        </w:numPr>
        <w:spacing w:line="360" w:lineRule="auto"/>
        <w:rPr>
          <w:rFonts w:ascii="Bookman Old Style" w:hAnsi="Bookman Old Style"/>
          <w:szCs w:val="24"/>
        </w:rPr>
      </w:pPr>
      <w:r w:rsidRPr="00347897">
        <w:rPr>
          <w:rFonts w:ascii="Bookman Old Style" w:hAnsi="Bookman Old Style"/>
          <w:szCs w:val="24"/>
        </w:rPr>
        <w:t>The Inspection shall be done at the</w:t>
      </w:r>
      <w:r w:rsidR="00B270B7" w:rsidRPr="00347897">
        <w:rPr>
          <w:rFonts w:ascii="Bookman Old Style" w:hAnsi="Bookman Old Style"/>
          <w:szCs w:val="24"/>
        </w:rPr>
        <w:t xml:space="preserve"> Eastern, Western and </w:t>
      </w:r>
      <w:r w:rsidR="00A570D3" w:rsidRPr="00347897">
        <w:rPr>
          <w:rFonts w:ascii="Bookman Old Style" w:hAnsi="Bookman Old Style"/>
          <w:szCs w:val="24"/>
        </w:rPr>
        <w:t>Central</w:t>
      </w:r>
      <w:r w:rsidRPr="00347897">
        <w:rPr>
          <w:rFonts w:ascii="Bookman Old Style" w:hAnsi="Bookman Old Style"/>
          <w:szCs w:val="24"/>
        </w:rPr>
        <w:t xml:space="preserve"> sites where </w:t>
      </w:r>
      <w:r w:rsidR="00B270B7" w:rsidRPr="00347897">
        <w:rPr>
          <w:rFonts w:ascii="Bookman Old Style" w:hAnsi="Bookman Old Style"/>
          <w:szCs w:val="24"/>
        </w:rPr>
        <w:t xml:space="preserve">the goods shall be delivered Duty </w:t>
      </w:r>
      <w:r w:rsidR="00A570D3" w:rsidRPr="00347897">
        <w:rPr>
          <w:rFonts w:ascii="Bookman Old Style" w:hAnsi="Bookman Old Style"/>
          <w:szCs w:val="24"/>
        </w:rPr>
        <w:t xml:space="preserve">un </w:t>
      </w:r>
      <w:r w:rsidR="00B270B7" w:rsidRPr="00347897">
        <w:rPr>
          <w:rFonts w:ascii="Bookman Old Style" w:hAnsi="Bookman Old Style"/>
          <w:szCs w:val="24"/>
        </w:rPr>
        <w:t xml:space="preserve">Paid </w:t>
      </w:r>
      <w:r w:rsidRPr="00347897">
        <w:rPr>
          <w:rFonts w:ascii="Bookman Old Style" w:hAnsi="Bookman Old Style"/>
          <w:szCs w:val="24"/>
        </w:rPr>
        <w:t xml:space="preserve">As per the distribution table. </w:t>
      </w:r>
    </w:p>
    <w:p w14:paraId="269A1A75" w14:textId="77777777" w:rsidR="004621C2" w:rsidRPr="00347897" w:rsidRDefault="004621C2" w:rsidP="00347897">
      <w:pPr>
        <w:spacing w:line="360" w:lineRule="auto"/>
        <w:rPr>
          <w:rFonts w:ascii="Bookman Old Style" w:hAnsi="Bookman Old Style"/>
          <w:szCs w:val="24"/>
        </w:rPr>
      </w:pPr>
    </w:p>
    <w:p w14:paraId="79D30621" w14:textId="77777777" w:rsidR="00455149" w:rsidRPr="00347897" w:rsidRDefault="00455149" w:rsidP="00347897">
      <w:pPr>
        <w:spacing w:line="360" w:lineRule="auto"/>
        <w:rPr>
          <w:rFonts w:ascii="Bookman Old Style" w:hAnsi="Bookman Old Style"/>
          <w:szCs w:val="24"/>
        </w:rPr>
      </w:pPr>
    </w:p>
    <w:p w14:paraId="2F9F1EB1" w14:textId="77777777" w:rsidR="00455149" w:rsidRPr="00347897" w:rsidRDefault="00455149" w:rsidP="00347897">
      <w:pPr>
        <w:spacing w:line="360" w:lineRule="auto"/>
        <w:rPr>
          <w:rFonts w:ascii="Bookman Old Style" w:hAnsi="Bookman Old Style"/>
          <w:szCs w:val="24"/>
        </w:rPr>
      </w:pPr>
    </w:p>
    <w:p w14:paraId="06694C23" w14:textId="77777777" w:rsidR="00455149" w:rsidRPr="00347897" w:rsidRDefault="00455149" w:rsidP="00347897">
      <w:pPr>
        <w:spacing w:line="360" w:lineRule="auto"/>
        <w:rPr>
          <w:rFonts w:ascii="Bookman Old Style" w:hAnsi="Bookman Old Style"/>
          <w:szCs w:val="24"/>
        </w:rPr>
      </w:pPr>
    </w:p>
    <w:p w14:paraId="109A9A68" w14:textId="77777777" w:rsidR="00455149" w:rsidRPr="00347897" w:rsidRDefault="00455149" w:rsidP="00347897">
      <w:pPr>
        <w:pStyle w:val="Heading1"/>
        <w:spacing w:line="360" w:lineRule="auto"/>
        <w:rPr>
          <w:rFonts w:ascii="Bookman Old Style" w:hAnsi="Bookman Old Style"/>
          <w:sz w:val="24"/>
          <w:szCs w:val="24"/>
          <w:u w:val="single"/>
        </w:rPr>
      </w:pPr>
      <w:bookmarkStart w:id="301" w:name="_Toc438529605"/>
      <w:bookmarkStart w:id="302" w:name="_Toc438725761"/>
      <w:bookmarkStart w:id="303" w:name="_Toc438817756"/>
      <w:bookmarkStart w:id="304" w:name="_Toc438954450"/>
      <w:bookmarkStart w:id="305" w:name="_Toc461939623"/>
      <w:bookmarkStart w:id="306" w:name="_Toc488411759"/>
      <w:bookmarkStart w:id="307" w:name="_Toc347227547"/>
      <w:r w:rsidRPr="00347897">
        <w:rPr>
          <w:rFonts w:ascii="Bookman Old Style" w:hAnsi="Bookman Old Style"/>
          <w:sz w:val="24"/>
          <w:szCs w:val="24"/>
          <w:u w:val="single"/>
        </w:rPr>
        <w:t>PART 3 - Contract</w:t>
      </w:r>
      <w:bookmarkEnd w:id="301"/>
      <w:bookmarkEnd w:id="302"/>
      <w:bookmarkEnd w:id="303"/>
      <w:bookmarkEnd w:id="304"/>
      <w:bookmarkEnd w:id="305"/>
      <w:bookmarkEnd w:id="306"/>
      <w:bookmarkEnd w:id="307"/>
    </w:p>
    <w:p w14:paraId="16224A65" w14:textId="77777777" w:rsidR="00455149" w:rsidRPr="00347897" w:rsidRDefault="00455149" w:rsidP="00347897">
      <w:pPr>
        <w:pStyle w:val="Subtitle"/>
        <w:spacing w:line="360" w:lineRule="auto"/>
        <w:jc w:val="both"/>
        <w:rPr>
          <w:rFonts w:ascii="Bookman Old Style" w:hAnsi="Bookman Old Style"/>
          <w:b w:val="0"/>
          <w:sz w:val="24"/>
          <w:szCs w:val="24"/>
        </w:rPr>
      </w:pPr>
    </w:p>
    <w:p w14:paraId="3C8CCA86" w14:textId="77777777" w:rsidR="00455149" w:rsidRPr="00347897" w:rsidRDefault="00455149" w:rsidP="00347897">
      <w:pPr>
        <w:pStyle w:val="Subtitle"/>
        <w:spacing w:line="360" w:lineRule="auto"/>
        <w:rPr>
          <w:rFonts w:ascii="Bookman Old Style" w:hAnsi="Bookman Old Style"/>
          <w:b w:val="0"/>
          <w:sz w:val="24"/>
          <w:szCs w:val="24"/>
        </w:rPr>
      </w:pPr>
    </w:p>
    <w:p w14:paraId="00425B9D" w14:textId="77777777" w:rsidR="00455149" w:rsidRPr="00347897" w:rsidRDefault="00455149" w:rsidP="00347897">
      <w:pPr>
        <w:pStyle w:val="Subtitle"/>
        <w:spacing w:line="360" w:lineRule="auto"/>
        <w:rPr>
          <w:rFonts w:ascii="Bookman Old Style" w:hAnsi="Bookman Old Style"/>
          <w:sz w:val="24"/>
          <w:szCs w:val="24"/>
        </w:rPr>
      </w:pPr>
    </w:p>
    <w:p w14:paraId="0CC13CDA" w14:textId="77777777" w:rsidR="00455149" w:rsidRPr="00347897" w:rsidRDefault="00455149" w:rsidP="00347897">
      <w:pPr>
        <w:spacing w:line="360" w:lineRule="auto"/>
        <w:rPr>
          <w:rFonts w:ascii="Bookman Old Style" w:hAnsi="Bookman Old Style"/>
          <w:szCs w:val="24"/>
        </w:rPr>
      </w:pPr>
    </w:p>
    <w:p w14:paraId="6C482E1E" w14:textId="77777777" w:rsidR="00455149" w:rsidRPr="00347897" w:rsidRDefault="00455149" w:rsidP="00347897">
      <w:pPr>
        <w:pStyle w:val="Subtitle"/>
        <w:spacing w:line="360" w:lineRule="auto"/>
        <w:jc w:val="left"/>
        <w:rPr>
          <w:rFonts w:ascii="Bookman Old Style" w:hAnsi="Bookman Old Style"/>
          <w:b w:val="0"/>
          <w:sz w:val="24"/>
          <w:szCs w:val="24"/>
        </w:rPr>
        <w:sectPr w:rsidR="00455149" w:rsidRPr="00347897">
          <w:headerReference w:type="first" r:id="rId40"/>
          <w:type w:val="oddPage"/>
          <w:pgSz w:w="12240" w:h="15840" w:code="1"/>
          <w:pgMar w:top="1440" w:right="1440" w:bottom="1440" w:left="1800" w:header="720" w:footer="720" w:gutter="0"/>
          <w:paperSrc w:first="15" w:other="15"/>
          <w:pgNumType w:chapStyle="1"/>
          <w:cols w:space="720"/>
          <w:titlePg/>
        </w:sectPr>
      </w:pPr>
    </w:p>
    <w:p w14:paraId="281E2296" w14:textId="77777777" w:rsidR="00455149" w:rsidRPr="00347897" w:rsidRDefault="00455149" w:rsidP="00347897">
      <w:pPr>
        <w:pStyle w:val="Subtitle"/>
        <w:spacing w:line="360" w:lineRule="auto"/>
        <w:jc w:val="left"/>
        <w:rPr>
          <w:rFonts w:ascii="Bookman Old Style" w:hAnsi="Bookman Old Style"/>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47897" w14:paraId="4F7223D9" w14:textId="77777777">
        <w:trPr>
          <w:trHeight w:val="600"/>
        </w:trPr>
        <w:tc>
          <w:tcPr>
            <w:tcW w:w="9198" w:type="dxa"/>
            <w:tcBorders>
              <w:top w:val="nil"/>
              <w:left w:val="nil"/>
              <w:bottom w:val="nil"/>
              <w:right w:val="nil"/>
            </w:tcBorders>
            <w:vAlign w:val="center"/>
          </w:tcPr>
          <w:p w14:paraId="27219C33" w14:textId="77777777" w:rsidR="00455149" w:rsidRPr="00347897" w:rsidRDefault="00455149" w:rsidP="00347897">
            <w:pPr>
              <w:pStyle w:val="Subtitle"/>
              <w:spacing w:line="360" w:lineRule="auto"/>
              <w:rPr>
                <w:rFonts w:ascii="Bookman Old Style" w:hAnsi="Bookman Old Style"/>
                <w:sz w:val="24"/>
                <w:szCs w:val="24"/>
                <w:u w:val="single"/>
              </w:rPr>
            </w:pPr>
            <w:bookmarkStart w:id="308" w:name="_Toc471555340"/>
            <w:bookmarkStart w:id="309" w:name="_Toc471555883"/>
            <w:bookmarkStart w:id="310" w:name="_Toc488411760"/>
            <w:bookmarkStart w:id="311" w:name="_Toc347227548"/>
            <w:r w:rsidRPr="00347897">
              <w:rPr>
                <w:rFonts w:ascii="Bookman Old Style" w:hAnsi="Bookman Old Style"/>
                <w:sz w:val="24"/>
                <w:szCs w:val="24"/>
                <w:u w:val="single"/>
              </w:rPr>
              <w:t>Section VII</w:t>
            </w:r>
            <w:r w:rsidR="00193CA6" w:rsidRPr="00347897">
              <w:rPr>
                <w:rFonts w:ascii="Bookman Old Style" w:hAnsi="Bookman Old Style"/>
                <w:sz w:val="24"/>
                <w:szCs w:val="24"/>
                <w:u w:val="single"/>
              </w:rPr>
              <w:t>I</w:t>
            </w:r>
            <w:r w:rsidRPr="00347897">
              <w:rPr>
                <w:rFonts w:ascii="Bookman Old Style" w:hAnsi="Bookman Old Style"/>
                <w:sz w:val="24"/>
                <w:szCs w:val="24"/>
                <w:u w:val="single"/>
              </w:rPr>
              <w:t>.  General Conditions of Contract</w:t>
            </w:r>
            <w:bookmarkEnd w:id="308"/>
            <w:bookmarkEnd w:id="309"/>
            <w:bookmarkEnd w:id="310"/>
            <w:bookmarkEnd w:id="311"/>
          </w:p>
        </w:tc>
      </w:tr>
    </w:tbl>
    <w:p w14:paraId="68D61512" w14:textId="77777777" w:rsidR="00455149" w:rsidRPr="00347897" w:rsidRDefault="00455149" w:rsidP="00347897">
      <w:pPr>
        <w:spacing w:line="360" w:lineRule="auto"/>
        <w:rPr>
          <w:rFonts w:ascii="Bookman Old Style" w:hAnsi="Bookman Old Style"/>
          <w:szCs w:val="24"/>
        </w:rPr>
      </w:pPr>
    </w:p>
    <w:p w14:paraId="77F33A30" w14:textId="77777777" w:rsidR="00455149" w:rsidRPr="00347897" w:rsidRDefault="00455149" w:rsidP="00347897">
      <w:pPr>
        <w:spacing w:line="360" w:lineRule="auto"/>
        <w:jc w:val="center"/>
        <w:rPr>
          <w:rFonts w:ascii="Bookman Old Style" w:hAnsi="Bookman Old Style"/>
          <w:b/>
          <w:szCs w:val="24"/>
        </w:rPr>
      </w:pPr>
      <w:r w:rsidRPr="00347897">
        <w:rPr>
          <w:rFonts w:ascii="Bookman Old Style" w:hAnsi="Bookman Old Style"/>
          <w:b/>
          <w:szCs w:val="24"/>
        </w:rPr>
        <w:t>Table of Clauses</w:t>
      </w:r>
    </w:p>
    <w:p w14:paraId="490C3DCC" w14:textId="77777777" w:rsidR="00455149" w:rsidRPr="00347897" w:rsidRDefault="00455149" w:rsidP="00347897">
      <w:pPr>
        <w:spacing w:line="360" w:lineRule="auto"/>
        <w:jc w:val="center"/>
        <w:rPr>
          <w:rFonts w:ascii="Bookman Old Style" w:hAnsi="Bookman Old Style"/>
          <w:b/>
          <w:szCs w:val="24"/>
        </w:rPr>
      </w:pPr>
    </w:p>
    <w:p w14:paraId="75AB8669" w14:textId="39495F0C" w:rsidR="001F5572" w:rsidRPr="00347897" w:rsidRDefault="00075F5F"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fldChar w:fldCharType="begin"/>
      </w:r>
      <w:r w:rsidR="00455149" w:rsidRPr="00347897">
        <w:rPr>
          <w:rFonts w:ascii="Bookman Old Style" w:hAnsi="Bookman Old Style"/>
          <w:b w:val="0"/>
          <w:szCs w:val="24"/>
        </w:rPr>
        <w:instrText xml:space="preserve"> TOC \t "sec7-clauses,1" </w:instrText>
      </w:r>
      <w:r w:rsidRPr="00347897">
        <w:rPr>
          <w:rFonts w:ascii="Bookman Old Style" w:hAnsi="Bookman Old Style"/>
          <w:b w:val="0"/>
          <w:szCs w:val="24"/>
        </w:rPr>
        <w:fldChar w:fldCharType="separate"/>
      </w:r>
      <w:r w:rsidR="001F5572" w:rsidRPr="00347897">
        <w:rPr>
          <w:rFonts w:ascii="Bookman Old Style" w:hAnsi="Bookman Old Style"/>
          <w:b w:val="0"/>
          <w:szCs w:val="24"/>
        </w:rPr>
        <w:t>1.</w:t>
      </w:r>
      <w:r w:rsidR="001F5572" w:rsidRPr="00347897">
        <w:rPr>
          <w:rFonts w:ascii="Bookman Old Style" w:hAnsi="Bookman Old Style"/>
          <w:b w:val="0"/>
          <w:szCs w:val="24"/>
        </w:rPr>
        <w:tab/>
        <w:t>Definitions</w:t>
      </w:r>
      <w:r w:rsidR="001F5572" w:rsidRPr="00347897">
        <w:rPr>
          <w:rFonts w:ascii="Bookman Old Style" w:hAnsi="Bookman Old Style"/>
          <w:b w:val="0"/>
          <w:szCs w:val="24"/>
        </w:rPr>
        <w:tab/>
      </w:r>
      <w:r w:rsidRPr="00347897">
        <w:rPr>
          <w:rFonts w:ascii="Bookman Old Style" w:hAnsi="Bookman Old Style"/>
          <w:b w:val="0"/>
          <w:szCs w:val="24"/>
        </w:rPr>
        <w:fldChar w:fldCharType="begin"/>
      </w:r>
      <w:r w:rsidR="001F5572" w:rsidRPr="00347897">
        <w:rPr>
          <w:rFonts w:ascii="Bookman Old Style" w:hAnsi="Bookman Old Style"/>
          <w:b w:val="0"/>
          <w:szCs w:val="24"/>
        </w:rPr>
        <w:instrText xml:space="preserve"> PAGEREF _Toc167083636 \h </w:instrText>
      </w:r>
      <w:r w:rsidRPr="00347897">
        <w:rPr>
          <w:rFonts w:ascii="Bookman Old Style" w:hAnsi="Bookman Old Style"/>
          <w:b w:val="0"/>
          <w:szCs w:val="24"/>
        </w:rPr>
      </w:r>
      <w:r w:rsidRPr="00347897">
        <w:rPr>
          <w:rFonts w:ascii="Bookman Old Style" w:hAnsi="Bookman Old Style"/>
          <w:b w:val="0"/>
          <w:szCs w:val="24"/>
        </w:rPr>
        <w:fldChar w:fldCharType="separate"/>
      </w:r>
      <w:r w:rsidR="00F52C7E">
        <w:rPr>
          <w:rFonts w:ascii="Bookman Old Style" w:hAnsi="Bookman Old Style"/>
          <w:b w:val="0"/>
          <w:szCs w:val="24"/>
        </w:rPr>
        <w:t>105</w:t>
      </w:r>
      <w:r w:rsidRPr="00347897">
        <w:rPr>
          <w:rFonts w:ascii="Bookman Old Style" w:hAnsi="Bookman Old Style"/>
          <w:b w:val="0"/>
          <w:szCs w:val="24"/>
        </w:rPr>
        <w:fldChar w:fldCharType="end"/>
      </w:r>
    </w:p>
    <w:p w14:paraId="5050590A" w14:textId="244A89DF"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2.</w:t>
      </w:r>
      <w:r w:rsidRPr="00347897">
        <w:rPr>
          <w:rFonts w:ascii="Bookman Old Style" w:hAnsi="Bookman Old Style"/>
          <w:b w:val="0"/>
          <w:szCs w:val="24"/>
        </w:rPr>
        <w:tab/>
        <w:t>Contract Documents</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_Toc167083637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107</w:t>
      </w:r>
      <w:r w:rsidR="00075F5F" w:rsidRPr="00347897">
        <w:rPr>
          <w:rFonts w:ascii="Bookman Old Style" w:hAnsi="Bookman Old Style"/>
          <w:b w:val="0"/>
          <w:szCs w:val="24"/>
        </w:rPr>
        <w:fldChar w:fldCharType="end"/>
      </w:r>
    </w:p>
    <w:p w14:paraId="3574A7E1" w14:textId="1368DCC5"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3.</w:t>
      </w:r>
      <w:r w:rsidRPr="00347897">
        <w:rPr>
          <w:rFonts w:ascii="Bookman Old Style" w:hAnsi="Bookman Old Style"/>
          <w:b w:val="0"/>
          <w:szCs w:val="24"/>
        </w:rPr>
        <w:tab/>
        <w:t>Fraud and Corruption</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_Toc167083638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107</w:t>
      </w:r>
      <w:r w:rsidR="00075F5F" w:rsidRPr="00347897">
        <w:rPr>
          <w:rFonts w:ascii="Bookman Old Style" w:hAnsi="Bookman Old Style"/>
          <w:b w:val="0"/>
          <w:szCs w:val="24"/>
        </w:rPr>
        <w:fldChar w:fldCharType="end"/>
      </w:r>
    </w:p>
    <w:p w14:paraId="57593502" w14:textId="0B8492B0" w:rsidR="001F5572" w:rsidRPr="00347897" w:rsidRDefault="001F5572" w:rsidP="002274B8">
      <w:pPr>
        <w:pStyle w:val="TOC1"/>
        <w:spacing w:before="0" w:line="360" w:lineRule="auto"/>
        <w:rPr>
          <w:rFonts w:ascii="Bookman Old Style" w:hAnsi="Bookman Old Style"/>
          <w:b w:val="0"/>
          <w:szCs w:val="24"/>
        </w:rPr>
      </w:pPr>
      <w:r w:rsidRPr="00347897">
        <w:rPr>
          <w:rFonts w:ascii="Bookman Old Style" w:hAnsi="Bookman Old Style"/>
          <w:b w:val="0"/>
          <w:szCs w:val="24"/>
        </w:rPr>
        <w:t>4.</w:t>
      </w:r>
      <w:r w:rsidRPr="00347897">
        <w:rPr>
          <w:rFonts w:ascii="Bookman Old Style" w:hAnsi="Bookman Old Style"/>
          <w:b w:val="0"/>
          <w:szCs w:val="24"/>
        </w:rPr>
        <w:tab/>
        <w:t>Interpretation</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_Toc167083639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107</w:t>
      </w:r>
      <w:r w:rsidR="00075F5F" w:rsidRPr="00347897">
        <w:rPr>
          <w:rFonts w:ascii="Bookman Old Style" w:hAnsi="Bookman Old Style"/>
          <w:b w:val="0"/>
          <w:szCs w:val="24"/>
        </w:rPr>
        <w:fldChar w:fldCharType="end"/>
      </w:r>
    </w:p>
    <w:p w14:paraId="14537881" w14:textId="1C6ECF4A"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5.</w:t>
      </w:r>
      <w:r w:rsidRPr="00347897">
        <w:rPr>
          <w:rFonts w:ascii="Bookman Old Style" w:hAnsi="Bookman Old Style"/>
          <w:b w:val="0"/>
          <w:szCs w:val="24"/>
        </w:rPr>
        <w:tab/>
        <w:t>Language</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_Toc167083640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109</w:t>
      </w:r>
      <w:r w:rsidR="00075F5F" w:rsidRPr="00347897">
        <w:rPr>
          <w:rFonts w:ascii="Bookman Old Style" w:hAnsi="Bookman Old Style"/>
          <w:b w:val="0"/>
          <w:szCs w:val="24"/>
        </w:rPr>
        <w:fldChar w:fldCharType="end"/>
      </w:r>
    </w:p>
    <w:p w14:paraId="61429A1E" w14:textId="0DBC8207"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6.</w:t>
      </w:r>
      <w:r w:rsidRPr="00347897">
        <w:rPr>
          <w:rFonts w:ascii="Bookman Old Style" w:hAnsi="Bookman Old Style"/>
          <w:b w:val="0"/>
          <w:szCs w:val="24"/>
        </w:rPr>
        <w:tab/>
        <w:t>Joint Venture, Consortium or Association</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_Toc167083641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110</w:t>
      </w:r>
      <w:r w:rsidR="00075F5F" w:rsidRPr="00347897">
        <w:rPr>
          <w:rFonts w:ascii="Bookman Old Style" w:hAnsi="Bookman Old Style"/>
          <w:b w:val="0"/>
          <w:szCs w:val="24"/>
        </w:rPr>
        <w:fldChar w:fldCharType="end"/>
      </w:r>
    </w:p>
    <w:p w14:paraId="531F6603" w14:textId="6E1511A4"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7.</w:t>
      </w:r>
      <w:r w:rsidRPr="00347897">
        <w:rPr>
          <w:rFonts w:ascii="Bookman Old Style" w:hAnsi="Bookman Old Style"/>
          <w:b w:val="0"/>
          <w:szCs w:val="24"/>
        </w:rPr>
        <w:tab/>
        <w:t>Eligibility</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_Toc167083642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110</w:t>
      </w:r>
      <w:r w:rsidR="00075F5F" w:rsidRPr="00347897">
        <w:rPr>
          <w:rFonts w:ascii="Bookman Old Style" w:hAnsi="Bookman Old Style"/>
          <w:b w:val="0"/>
          <w:szCs w:val="24"/>
        </w:rPr>
        <w:fldChar w:fldCharType="end"/>
      </w:r>
    </w:p>
    <w:p w14:paraId="76995741" w14:textId="31EC41C1"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8.</w:t>
      </w:r>
      <w:r w:rsidRPr="00347897">
        <w:rPr>
          <w:rFonts w:ascii="Bookman Old Style" w:hAnsi="Bookman Old Style"/>
          <w:b w:val="0"/>
          <w:szCs w:val="24"/>
        </w:rPr>
        <w:tab/>
        <w:t>Notices</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_Toc167083643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111</w:t>
      </w:r>
      <w:r w:rsidR="00075F5F" w:rsidRPr="00347897">
        <w:rPr>
          <w:rFonts w:ascii="Bookman Old Style" w:hAnsi="Bookman Old Style"/>
          <w:b w:val="0"/>
          <w:szCs w:val="24"/>
        </w:rPr>
        <w:fldChar w:fldCharType="end"/>
      </w:r>
    </w:p>
    <w:p w14:paraId="73B55478" w14:textId="4AEF929D"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9.</w:t>
      </w:r>
      <w:r w:rsidRPr="00347897">
        <w:rPr>
          <w:rFonts w:ascii="Bookman Old Style" w:hAnsi="Bookman Old Style"/>
          <w:b w:val="0"/>
          <w:szCs w:val="24"/>
        </w:rPr>
        <w:tab/>
        <w:t>Governing Law</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_Toc167083644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111</w:t>
      </w:r>
      <w:r w:rsidR="00075F5F" w:rsidRPr="00347897">
        <w:rPr>
          <w:rFonts w:ascii="Bookman Old Style" w:hAnsi="Bookman Old Style"/>
          <w:b w:val="0"/>
          <w:szCs w:val="24"/>
        </w:rPr>
        <w:fldChar w:fldCharType="end"/>
      </w:r>
    </w:p>
    <w:p w14:paraId="0E76632D" w14:textId="00244994"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10Settlement of Disputes</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_Toc167083645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111</w:t>
      </w:r>
      <w:r w:rsidR="00075F5F" w:rsidRPr="00347897">
        <w:rPr>
          <w:rFonts w:ascii="Bookman Old Style" w:hAnsi="Bookman Old Style"/>
          <w:b w:val="0"/>
          <w:szCs w:val="24"/>
        </w:rPr>
        <w:fldChar w:fldCharType="end"/>
      </w:r>
    </w:p>
    <w:p w14:paraId="6EC77842" w14:textId="29F25797" w:rsidR="001F5572" w:rsidRPr="00347897" w:rsidRDefault="001F5572" w:rsidP="00C26228">
      <w:pPr>
        <w:pStyle w:val="TOC1"/>
        <w:spacing w:before="0" w:line="360" w:lineRule="auto"/>
        <w:rPr>
          <w:rFonts w:ascii="Bookman Old Style" w:hAnsi="Bookman Old Style"/>
          <w:b w:val="0"/>
          <w:szCs w:val="24"/>
        </w:rPr>
      </w:pPr>
      <w:r w:rsidRPr="00347897">
        <w:rPr>
          <w:rFonts w:ascii="Bookman Old Style" w:hAnsi="Bookman Old Style"/>
          <w:b w:val="0"/>
          <w:szCs w:val="24"/>
        </w:rPr>
        <w:t>11.</w:t>
      </w:r>
      <w:r w:rsidRPr="00347897">
        <w:rPr>
          <w:rFonts w:ascii="Bookman Old Style" w:hAnsi="Bookman Old Style"/>
          <w:b w:val="0"/>
          <w:szCs w:val="24"/>
          <w:lang w:val="en-GB"/>
        </w:rPr>
        <w:t>Inspections and Audit by</w:t>
      </w:r>
      <w:r w:rsidR="00C26228">
        <w:rPr>
          <w:rFonts w:ascii="Bookman Old Style" w:hAnsi="Bookman Old Style"/>
          <w:b w:val="0"/>
          <w:szCs w:val="24"/>
          <w:lang w:val="en-GB"/>
        </w:rPr>
        <w:t>IFAD</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_Toc167083646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112</w:t>
      </w:r>
      <w:r w:rsidR="00075F5F" w:rsidRPr="00347897">
        <w:rPr>
          <w:rFonts w:ascii="Bookman Old Style" w:hAnsi="Bookman Old Style"/>
          <w:b w:val="0"/>
          <w:szCs w:val="24"/>
        </w:rPr>
        <w:fldChar w:fldCharType="end"/>
      </w:r>
    </w:p>
    <w:p w14:paraId="755D5DAE" w14:textId="5B9FCBD7"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12.Scope of Supply</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_Toc167083647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113</w:t>
      </w:r>
      <w:r w:rsidR="00075F5F" w:rsidRPr="00347897">
        <w:rPr>
          <w:rFonts w:ascii="Bookman Old Style" w:hAnsi="Bookman Old Style"/>
          <w:b w:val="0"/>
          <w:szCs w:val="24"/>
        </w:rPr>
        <w:fldChar w:fldCharType="end"/>
      </w:r>
    </w:p>
    <w:p w14:paraId="19DFD705" w14:textId="0B658ED4"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13.Delivery and Documents</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_Toc167083648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113</w:t>
      </w:r>
      <w:r w:rsidR="00075F5F" w:rsidRPr="00347897">
        <w:rPr>
          <w:rFonts w:ascii="Bookman Old Style" w:hAnsi="Bookman Old Style"/>
          <w:b w:val="0"/>
          <w:szCs w:val="24"/>
        </w:rPr>
        <w:fldChar w:fldCharType="end"/>
      </w:r>
    </w:p>
    <w:p w14:paraId="3B48A991" w14:textId="73228403"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14</w:t>
      </w:r>
      <w:r w:rsidRPr="00347897">
        <w:rPr>
          <w:rFonts w:ascii="Bookman Old Style" w:hAnsi="Bookman Old Style"/>
          <w:b w:val="0"/>
          <w:szCs w:val="24"/>
        </w:rPr>
        <w:tab/>
        <w:t>Supplier’s Responsibilities</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_Toc167083649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113</w:t>
      </w:r>
      <w:r w:rsidR="00075F5F" w:rsidRPr="00347897">
        <w:rPr>
          <w:rFonts w:ascii="Bookman Old Style" w:hAnsi="Bookman Old Style"/>
          <w:b w:val="0"/>
          <w:szCs w:val="24"/>
        </w:rPr>
        <w:fldChar w:fldCharType="end"/>
      </w:r>
    </w:p>
    <w:p w14:paraId="6D9DF5D7" w14:textId="48981CA7"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15.Contract Price</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_Toc167083650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114</w:t>
      </w:r>
      <w:r w:rsidR="00075F5F" w:rsidRPr="00347897">
        <w:rPr>
          <w:rFonts w:ascii="Bookman Old Style" w:hAnsi="Bookman Old Style"/>
          <w:b w:val="0"/>
          <w:szCs w:val="24"/>
        </w:rPr>
        <w:fldChar w:fldCharType="end"/>
      </w:r>
    </w:p>
    <w:p w14:paraId="5FED34F6" w14:textId="47004B9D"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16.Terms of Payment</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_Toc167083651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114</w:t>
      </w:r>
      <w:r w:rsidR="00075F5F" w:rsidRPr="00347897">
        <w:rPr>
          <w:rFonts w:ascii="Bookman Old Style" w:hAnsi="Bookman Old Style"/>
          <w:b w:val="0"/>
          <w:szCs w:val="24"/>
        </w:rPr>
        <w:fldChar w:fldCharType="end"/>
      </w:r>
    </w:p>
    <w:p w14:paraId="2A15A4F3" w14:textId="4AA675E1"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17</w:t>
      </w:r>
      <w:r w:rsidRPr="00347897">
        <w:rPr>
          <w:rFonts w:ascii="Bookman Old Style" w:hAnsi="Bookman Old Style"/>
          <w:b w:val="0"/>
          <w:szCs w:val="24"/>
        </w:rPr>
        <w:tab/>
        <w:t>Taxes and Duties</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_Toc167083652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115</w:t>
      </w:r>
      <w:r w:rsidR="00075F5F" w:rsidRPr="00347897">
        <w:rPr>
          <w:rFonts w:ascii="Bookman Old Style" w:hAnsi="Bookman Old Style"/>
          <w:b w:val="0"/>
          <w:szCs w:val="24"/>
        </w:rPr>
        <w:fldChar w:fldCharType="end"/>
      </w:r>
    </w:p>
    <w:p w14:paraId="1B65C11E" w14:textId="33E26431"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18.Performance Security</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_Toc167083653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115</w:t>
      </w:r>
      <w:r w:rsidR="00075F5F" w:rsidRPr="00347897">
        <w:rPr>
          <w:rFonts w:ascii="Bookman Old Style" w:hAnsi="Bookman Old Style"/>
          <w:b w:val="0"/>
          <w:szCs w:val="24"/>
        </w:rPr>
        <w:fldChar w:fldCharType="end"/>
      </w:r>
    </w:p>
    <w:p w14:paraId="29AE5046" w14:textId="6DA632A0"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19.Copyright</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_Toc167083654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116</w:t>
      </w:r>
      <w:r w:rsidR="00075F5F" w:rsidRPr="00347897">
        <w:rPr>
          <w:rFonts w:ascii="Bookman Old Style" w:hAnsi="Bookman Old Style"/>
          <w:b w:val="0"/>
          <w:szCs w:val="24"/>
        </w:rPr>
        <w:fldChar w:fldCharType="end"/>
      </w:r>
    </w:p>
    <w:p w14:paraId="1F4A65FF" w14:textId="0CEEBD8F"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20.Confidential Information</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_Toc167083655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116</w:t>
      </w:r>
      <w:r w:rsidR="00075F5F" w:rsidRPr="00347897">
        <w:rPr>
          <w:rFonts w:ascii="Bookman Old Style" w:hAnsi="Bookman Old Style"/>
          <w:b w:val="0"/>
          <w:szCs w:val="24"/>
        </w:rPr>
        <w:fldChar w:fldCharType="end"/>
      </w:r>
    </w:p>
    <w:p w14:paraId="0437B5F1" w14:textId="74CBD91A"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lastRenderedPageBreak/>
        <w:t>21</w:t>
      </w:r>
      <w:r w:rsidRPr="00347897">
        <w:rPr>
          <w:rFonts w:ascii="Bookman Old Style" w:hAnsi="Bookman Old Style"/>
          <w:b w:val="0"/>
          <w:szCs w:val="24"/>
        </w:rPr>
        <w:tab/>
        <w:t>Subcontracting</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_Toc167083656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118</w:t>
      </w:r>
      <w:r w:rsidR="00075F5F" w:rsidRPr="00347897">
        <w:rPr>
          <w:rFonts w:ascii="Bookman Old Style" w:hAnsi="Bookman Old Style"/>
          <w:b w:val="0"/>
          <w:szCs w:val="24"/>
        </w:rPr>
        <w:fldChar w:fldCharType="end"/>
      </w:r>
    </w:p>
    <w:p w14:paraId="684B8AE8" w14:textId="0A02813A"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22</w:t>
      </w:r>
      <w:r w:rsidR="00F52C7E">
        <w:rPr>
          <w:rFonts w:ascii="Bookman Old Style" w:hAnsi="Bookman Old Style"/>
          <w:b w:val="0"/>
          <w:szCs w:val="24"/>
        </w:rPr>
        <w:t xml:space="preserve"> </w:t>
      </w:r>
      <w:r w:rsidRPr="00347897">
        <w:rPr>
          <w:rFonts w:ascii="Bookman Old Style" w:hAnsi="Bookman Old Style"/>
          <w:b w:val="0"/>
          <w:szCs w:val="24"/>
        </w:rPr>
        <w:t>Specifications and Standards</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_Toc167083657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118</w:t>
      </w:r>
      <w:r w:rsidR="00075F5F" w:rsidRPr="00347897">
        <w:rPr>
          <w:rFonts w:ascii="Bookman Old Style" w:hAnsi="Bookman Old Style"/>
          <w:b w:val="0"/>
          <w:szCs w:val="24"/>
        </w:rPr>
        <w:fldChar w:fldCharType="end"/>
      </w:r>
    </w:p>
    <w:p w14:paraId="351CD480" w14:textId="15F2E701"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23.Packing and Documents</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_Toc167083658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119</w:t>
      </w:r>
      <w:r w:rsidR="00075F5F" w:rsidRPr="00347897">
        <w:rPr>
          <w:rFonts w:ascii="Bookman Old Style" w:hAnsi="Bookman Old Style"/>
          <w:b w:val="0"/>
          <w:szCs w:val="24"/>
        </w:rPr>
        <w:fldChar w:fldCharType="end"/>
      </w:r>
    </w:p>
    <w:p w14:paraId="2E1113C2" w14:textId="42138979"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24.Insurance</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_Toc167083659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120</w:t>
      </w:r>
      <w:r w:rsidR="00075F5F" w:rsidRPr="00347897">
        <w:rPr>
          <w:rFonts w:ascii="Bookman Old Style" w:hAnsi="Bookman Old Style"/>
          <w:b w:val="0"/>
          <w:szCs w:val="24"/>
        </w:rPr>
        <w:fldChar w:fldCharType="end"/>
      </w:r>
    </w:p>
    <w:p w14:paraId="602FCA79" w14:textId="13DF3BA3"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25.Transportation</w:t>
      </w:r>
      <w:r w:rsidR="00297AB1" w:rsidRPr="00347897">
        <w:rPr>
          <w:rFonts w:ascii="Bookman Old Style" w:hAnsi="Bookman Old Style"/>
          <w:b w:val="0"/>
          <w:szCs w:val="24"/>
        </w:rPr>
        <w:t xml:space="preserve"> and Incidental Services</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_Toc167083660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120</w:t>
      </w:r>
      <w:r w:rsidR="00075F5F" w:rsidRPr="00347897">
        <w:rPr>
          <w:rFonts w:ascii="Bookman Old Style" w:hAnsi="Bookman Old Style"/>
          <w:b w:val="0"/>
          <w:szCs w:val="24"/>
        </w:rPr>
        <w:fldChar w:fldCharType="end"/>
      </w:r>
    </w:p>
    <w:p w14:paraId="24776B5C" w14:textId="697D335C"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26.Inspections and Tests</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_Toc167083661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121</w:t>
      </w:r>
      <w:r w:rsidR="00075F5F" w:rsidRPr="00347897">
        <w:rPr>
          <w:rFonts w:ascii="Bookman Old Style" w:hAnsi="Bookman Old Style"/>
          <w:b w:val="0"/>
          <w:szCs w:val="24"/>
        </w:rPr>
        <w:fldChar w:fldCharType="end"/>
      </w:r>
    </w:p>
    <w:p w14:paraId="145E7560" w14:textId="3A767525"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27.Liquidated Damages</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_Toc167083662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123</w:t>
      </w:r>
      <w:r w:rsidR="00075F5F" w:rsidRPr="00347897">
        <w:rPr>
          <w:rFonts w:ascii="Bookman Old Style" w:hAnsi="Bookman Old Style"/>
          <w:b w:val="0"/>
          <w:szCs w:val="24"/>
        </w:rPr>
        <w:fldChar w:fldCharType="end"/>
      </w:r>
    </w:p>
    <w:p w14:paraId="06C9AC42" w14:textId="52667DFC"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28.Warranty</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_Toc167083663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124</w:t>
      </w:r>
      <w:r w:rsidR="00075F5F" w:rsidRPr="00347897">
        <w:rPr>
          <w:rFonts w:ascii="Bookman Old Style" w:hAnsi="Bookman Old Style"/>
          <w:b w:val="0"/>
          <w:szCs w:val="24"/>
        </w:rPr>
        <w:fldChar w:fldCharType="end"/>
      </w:r>
    </w:p>
    <w:p w14:paraId="01E2254A" w14:textId="21CCBBC6"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29.Patent Indemnity</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_Toc167083664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125</w:t>
      </w:r>
      <w:r w:rsidR="00075F5F" w:rsidRPr="00347897">
        <w:rPr>
          <w:rFonts w:ascii="Bookman Old Style" w:hAnsi="Bookman Old Style"/>
          <w:b w:val="0"/>
          <w:szCs w:val="24"/>
        </w:rPr>
        <w:fldChar w:fldCharType="end"/>
      </w:r>
    </w:p>
    <w:p w14:paraId="5BBD3C08" w14:textId="7B4E5C15"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30.Limitation of Liability</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_Toc167083665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127</w:t>
      </w:r>
      <w:r w:rsidR="00075F5F" w:rsidRPr="00347897">
        <w:rPr>
          <w:rFonts w:ascii="Bookman Old Style" w:hAnsi="Bookman Old Style"/>
          <w:b w:val="0"/>
          <w:szCs w:val="24"/>
        </w:rPr>
        <w:fldChar w:fldCharType="end"/>
      </w:r>
    </w:p>
    <w:p w14:paraId="05B4E8F0" w14:textId="258CD806"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31.Change in Laws and Regulations</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_Toc167083666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128</w:t>
      </w:r>
      <w:r w:rsidR="00075F5F" w:rsidRPr="00347897">
        <w:rPr>
          <w:rFonts w:ascii="Bookman Old Style" w:hAnsi="Bookman Old Style"/>
          <w:b w:val="0"/>
          <w:szCs w:val="24"/>
        </w:rPr>
        <w:fldChar w:fldCharType="end"/>
      </w:r>
    </w:p>
    <w:p w14:paraId="0858E422" w14:textId="139AC30B"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32.Force Majeure</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_Toc167083667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129</w:t>
      </w:r>
      <w:r w:rsidR="00075F5F" w:rsidRPr="00347897">
        <w:rPr>
          <w:rFonts w:ascii="Bookman Old Style" w:hAnsi="Bookman Old Style"/>
          <w:b w:val="0"/>
          <w:szCs w:val="24"/>
        </w:rPr>
        <w:fldChar w:fldCharType="end"/>
      </w:r>
    </w:p>
    <w:p w14:paraId="55348E85" w14:textId="32D1D178"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33.Change Orders and Contract Amendments</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_Toc167083668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129</w:t>
      </w:r>
      <w:r w:rsidR="00075F5F" w:rsidRPr="00347897">
        <w:rPr>
          <w:rFonts w:ascii="Bookman Old Style" w:hAnsi="Bookman Old Style"/>
          <w:b w:val="0"/>
          <w:szCs w:val="24"/>
        </w:rPr>
        <w:fldChar w:fldCharType="end"/>
      </w:r>
    </w:p>
    <w:p w14:paraId="5C4C578F" w14:textId="42FF3044"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34.Extensions of Time</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_Toc167083669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131</w:t>
      </w:r>
      <w:r w:rsidR="00075F5F" w:rsidRPr="00347897">
        <w:rPr>
          <w:rFonts w:ascii="Bookman Old Style" w:hAnsi="Bookman Old Style"/>
          <w:b w:val="0"/>
          <w:szCs w:val="24"/>
        </w:rPr>
        <w:fldChar w:fldCharType="end"/>
      </w:r>
    </w:p>
    <w:p w14:paraId="77C80195" w14:textId="3166BA09"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35.Termination</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_Toc167083670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131</w:t>
      </w:r>
      <w:r w:rsidR="00075F5F" w:rsidRPr="00347897">
        <w:rPr>
          <w:rFonts w:ascii="Bookman Old Style" w:hAnsi="Bookman Old Style"/>
          <w:b w:val="0"/>
          <w:szCs w:val="24"/>
        </w:rPr>
        <w:fldChar w:fldCharType="end"/>
      </w:r>
    </w:p>
    <w:p w14:paraId="4EF19BE7" w14:textId="7189378F"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36.Assignment</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_Toc167083671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134</w:t>
      </w:r>
      <w:r w:rsidR="00075F5F" w:rsidRPr="00347897">
        <w:rPr>
          <w:rFonts w:ascii="Bookman Old Style" w:hAnsi="Bookman Old Style"/>
          <w:b w:val="0"/>
          <w:szCs w:val="24"/>
        </w:rPr>
        <w:fldChar w:fldCharType="end"/>
      </w:r>
    </w:p>
    <w:p w14:paraId="25F6C09D" w14:textId="09E760E4" w:rsidR="001F5572" w:rsidRPr="00347897" w:rsidRDefault="001F5572" w:rsidP="00347897">
      <w:pPr>
        <w:pStyle w:val="TOC1"/>
        <w:spacing w:before="0" w:line="360" w:lineRule="auto"/>
        <w:rPr>
          <w:rFonts w:ascii="Bookman Old Style" w:hAnsi="Bookman Old Style"/>
          <w:b w:val="0"/>
          <w:szCs w:val="24"/>
        </w:rPr>
      </w:pPr>
      <w:r w:rsidRPr="00347897">
        <w:rPr>
          <w:rFonts w:ascii="Bookman Old Style" w:hAnsi="Bookman Old Style"/>
          <w:b w:val="0"/>
          <w:szCs w:val="24"/>
        </w:rPr>
        <w:t>37.</w:t>
      </w:r>
      <w:r w:rsidRPr="00347897">
        <w:rPr>
          <w:rFonts w:ascii="Bookman Old Style" w:hAnsi="Bookman Old Style"/>
          <w:b w:val="0"/>
          <w:bCs/>
          <w:szCs w:val="24"/>
        </w:rPr>
        <w:t>Export Restriction</w:t>
      </w:r>
      <w:r w:rsidRPr="00347897">
        <w:rPr>
          <w:rFonts w:ascii="Bookman Old Style" w:hAnsi="Bookman Old Style"/>
          <w:b w:val="0"/>
          <w:szCs w:val="24"/>
        </w:rPr>
        <w:tab/>
      </w:r>
      <w:r w:rsidR="00075F5F" w:rsidRPr="00347897">
        <w:rPr>
          <w:rFonts w:ascii="Bookman Old Style" w:hAnsi="Bookman Old Style"/>
          <w:b w:val="0"/>
          <w:szCs w:val="24"/>
        </w:rPr>
        <w:fldChar w:fldCharType="begin"/>
      </w:r>
      <w:r w:rsidRPr="00347897">
        <w:rPr>
          <w:rFonts w:ascii="Bookman Old Style" w:hAnsi="Bookman Old Style"/>
          <w:b w:val="0"/>
          <w:szCs w:val="24"/>
        </w:rPr>
        <w:instrText xml:space="preserve"> PAGEREF _Toc167083672 \h </w:instrText>
      </w:r>
      <w:r w:rsidR="00075F5F" w:rsidRPr="00347897">
        <w:rPr>
          <w:rFonts w:ascii="Bookman Old Style" w:hAnsi="Bookman Old Style"/>
          <w:b w:val="0"/>
          <w:szCs w:val="24"/>
        </w:rPr>
      </w:r>
      <w:r w:rsidR="00075F5F" w:rsidRPr="00347897">
        <w:rPr>
          <w:rFonts w:ascii="Bookman Old Style" w:hAnsi="Bookman Old Style"/>
          <w:b w:val="0"/>
          <w:szCs w:val="24"/>
        </w:rPr>
        <w:fldChar w:fldCharType="separate"/>
      </w:r>
      <w:r w:rsidR="00F52C7E">
        <w:rPr>
          <w:rFonts w:ascii="Bookman Old Style" w:hAnsi="Bookman Old Style"/>
          <w:b w:val="0"/>
          <w:szCs w:val="24"/>
        </w:rPr>
        <w:t>134</w:t>
      </w:r>
      <w:r w:rsidR="00075F5F" w:rsidRPr="00347897">
        <w:rPr>
          <w:rFonts w:ascii="Bookman Old Style" w:hAnsi="Bookman Old Style"/>
          <w:b w:val="0"/>
          <w:szCs w:val="24"/>
        </w:rPr>
        <w:fldChar w:fldCharType="end"/>
      </w:r>
    </w:p>
    <w:p w14:paraId="06481CC2" w14:textId="77777777" w:rsidR="00455149" w:rsidRPr="00347897" w:rsidRDefault="00075F5F" w:rsidP="00347897">
      <w:pPr>
        <w:spacing w:after="80" w:line="360" w:lineRule="auto"/>
        <w:rPr>
          <w:rFonts w:ascii="Bookman Old Style" w:hAnsi="Bookman Old Style"/>
          <w:b/>
          <w:szCs w:val="24"/>
        </w:rPr>
      </w:pPr>
      <w:r w:rsidRPr="00347897">
        <w:rPr>
          <w:rFonts w:ascii="Bookman Old Style" w:hAnsi="Bookman Old Style"/>
          <w:szCs w:val="24"/>
        </w:rPr>
        <w:fldChar w:fldCharType="end"/>
      </w:r>
    </w:p>
    <w:p w14:paraId="1783EA2A" w14:textId="77777777" w:rsidR="00455149" w:rsidRPr="00347897" w:rsidRDefault="00455149" w:rsidP="00347897">
      <w:pPr>
        <w:spacing w:line="360" w:lineRule="auto"/>
        <w:rPr>
          <w:rFonts w:ascii="Bookman Old Style" w:hAnsi="Bookman Old Style"/>
          <w:b/>
          <w:szCs w:val="24"/>
        </w:rPr>
      </w:pPr>
      <w:r w:rsidRPr="00347897">
        <w:rPr>
          <w:rFonts w:ascii="Bookman Old Style" w:hAnsi="Bookman Old Style"/>
          <w:b/>
          <w:szCs w:val="24"/>
        </w:rPr>
        <w:br w:type="page"/>
      </w:r>
    </w:p>
    <w:p w14:paraId="3ABAFCC3" w14:textId="77777777" w:rsidR="00455149" w:rsidRPr="00347897" w:rsidRDefault="00455149" w:rsidP="00347897">
      <w:pPr>
        <w:spacing w:after="240" w:line="360" w:lineRule="auto"/>
        <w:jc w:val="center"/>
        <w:rPr>
          <w:rFonts w:ascii="Bookman Old Style" w:hAnsi="Bookman Old Style"/>
          <w:b/>
          <w:bCs/>
          <w:szCs w:val="24"/>
          <w:u w:val="single"/>
        </w:rPr>
      </w:pPr>
      <w:r w:rsidRPr="00347897">
        <w:rPr>
          <w:rFonts w:ascii="Bookman Old Style" w:hAnsi="Bookman Old Style"/>
          <w:b/>
          <w:bCs/>
          <w:szCs w:val="24"/>
          <w:u w:val="single"/>
        </w:rPr>
        <w:lastRenderedPageBreak/>
        <w:t>Section VII</w:t>
      </w:r>
      <w:r w:rsidR="00193CA6" w:rsidRPr="00347897">
        <w:rPr>
          <w:rFonts w:ascii="Bookman Old Style" w:hAnsi="Bookman Old Style"/>
          <w:b/>
          <w:bCs/>
          <w:szCs w:val="24"/>
          <w:u w:val="single"/>
        </w:rPr>
        <w:t>I</w:t>
      </w:r>
      <w:r w:rsidRPr="00347897">
        <w:rPr>
          <w:rFonts w:ascii="Bookman Old Style" w:hAnsi="Bookman Old Style"/>
          <w:b/>
          <w:bCs/>
          <w:szCs w:val="24"/>
          <w:u w:val="single"/>
        </w:rPr>
        <w:t>.  General Conditions of Contract</w:t>
      </w:r>
    </w:p>
    <w:tbl>
      <w:tblPr>
        <w:tblW w:w="9216" w:type="dxa"/>
        <w:tblLayout w:type="fixed"/>
        <w:tblLook w:val="0000" w:firstRow="0" w:lastRow="0" w:firstColumn="0" w:lastColumn="0" w:noHBand="0" w:noVBand="0"/>
      </w:tblPr>
      <w:tblGrid>
        <w:gridCol w:w="18"/>
        <w:gridCol w:w="2250"/>
        <w:gridCol w:w="6930"/>
        <w:gridCol w:w="18"/>
      </w:tblGrid>
      <w:tr w:rsidR="00455149" w:rsidRPr="00347897" w14:paraId="4E02E9EE" w14:textId="77777777" w:rsidTr="00C26228">
        <w:tc>
          <w:tcPr>
            <w:tcW w:w="2268" w:type="dxa"/>
            <w:gridSpan w:val="2"/>
          </w:tcPr>
          <w:p w14:paraId="327FA4D3" w14:textId="77777777" w:rsidR="00455149" w:rsidRPr="00347897" w:rsidRDefault="00D25F61" w:rsidP="00347897">
            <w:pPr>
              <w:pStyle w:val="sec7-clauses"/>
              <w:spacing w:before="0" w:after="200" w:line="360" w:lineRule="auto"/>
              <w:rPr>
                <w:rFonts w:ascii="Bookman Old Style" w:hAnsi="Bookman Old Style"/>
                <w:szCs w:val="24"/>
              </w:rPr>
            </w:pPr>
            <w:bookmarkStart w:id="312" w:name="_Toc167083636"/>
            <w:r w:rsidRPr="00347897">
              <w:rPr>
                <w:rFonts w:ascii="Bookman Old Style" w:hAnsi="Bookman Old Style"/>
                <w:szCs w:val="24"/>
              </w:rPr>
              <w:t>1.</w:t>
            </w:r>
            <w:r w:rsidRPr="00347897">
              <w:rPr>
                <w:rFonts w:ascii="Bookman Old Style" w:hAnsi="Bookman Old Style"/>
                <w:szCs w:val="24"/>
              </w:rPr>
              <w:tab/>
            </w:r>
            <w:r w:rsidR="00455149" w:rsidRPr="00347897">
              <w:rPr>
                <w:rFonts w:ascii="Bookman Old Style" w:hAnsi="Bookman Old Style"/>
                <w:szCs w:val="24"/>
              </w:rPr>
              <w:t>Definitions</w:t>
            </w:r>
            <w:bookmarkEnd w:id="312"/>
          </w:p>
        </w:tc>
        <w:tc>
          <w:tcPr>
            <w:tcW w:w="6948" w:type="dxa"/>
            <w:gridSpan w:val="2"/>
          </w:tcPr>
          <w:p w14:paraId="65E30047" w14:textId="77777777" w:rsidR="00455149" w:rsidRPr="00347897" w:rsidRDefault="00455149" w:rsidP="00347897">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1.1</w:t>
            </w:r>
            <w:r w:rsidRPr="00347897">
              <w:rPr>
                <w:rFonts w:ascii="Bookman Old Style" w:hAnsi="Bookman Old Style"/>
                <w:spacing w:val="0"/>
                <w:szCs w:val="24"/>
              </w:rPr>
              <w:tab/>
              <w:t>The following words and expressions shall have the meanings hereby assigned to them:</w:t>
            </w:r>
          </w:p>
          <w:p w14:paraId="508E8486" w14:textId="77777777" w:rsidR="00455149" w:rsidRPr="00347897" w:rsidRDefault="00455149" w:rsidP="00347897">
            <w:pPr>
              <w:pStyle w:val="Heading3"/>
              <w:numPr>
                <w:ilvl w:val="2"/>
                <w:numId w:val="61"/>
              </w:numPr>
              <w:spacing w:line="360" w:lineRule="auto"/>
              <w:rPr>
                <w:rFonts w:ascii="Bookman Old Style" w:hAnsi="Bookman Old Style"/>
                <w:szCs w:val="24"/>
              </w:rPr>
            </w:pPr>
            <w:r w:rsidRPr="00347897">
              <w:rPr>
                <w:rFonts w:ascii="Bookman Old Style" w:hAnsi="Bookman Old Style"/>
                <w:szCs w:val="24"/>
              </w:rPr>
              <w:t>“Bank” means the World Bank and refers to the International Bank for Reconstruction and Development (IBRD) or the International Development Association (IDA).</w:t>
            </w:r>
          </w:p>
          <w:p w14:paraId="067EF5A1" w14:textId="77777777" w:rsidR="00455149" w:rsidRPr="00347897" w:rsidRDefault="00455149" w:rsidP="00347897">
            <w:pPr>
              <w:pStyle w:val="Heading3"/>
              <w:numPr>
                <w:ilvl w:val="2"/>
                <w:numId w:val="61"/>
              </w:numPr>
              <w:spacing w:line="360" w:lineRule="auto"/>
              <w:rPr>
                <w:rFonts w:ascii="Bookman Old Style" w:hAnsi="Bookman Old Style"/>
                <w:szCs w:val="24"/>
              </w:rPr>
            </w:pPr>
            <w:r w:rsidRPr="00347897">
              <w:rPr>
                <w:rFonts w:ascii="Bookman Old Style" w:hAnsi="Bookman Old Style"/>
                <w:szCs w:val="24"/>
              </w:rPr>
              <w:t>“Contract” means the Contract Agreement entered into between the Purchaser and the Supplier, together with the Contract Documents referred to therein, including all attachments, appendices, and all documents incorporated by reference therein.</w:t>
            </w:r>
          </w:p>
          <w:p w14:paraId="4FA1D902" w14:textId="77777777" w:rsidR="00455149" w:rsidRPr="00347897" w:rsidRDefault="00455149" w:rsidP="00347897">
            <w:pPr>
              <w:pStyle w:val="Heading3"/>
              <w:numPr>
                <w:ilvl w:val="2"/>
                <w:numId w:val="61"/>
              </w:numPr>
              <w:spacing w:line="360" w:lineRule="auto"/>
              <w:rPr>
                <w:rFonts w:ascii="Bookman Old Style" w:hAnsi="Bookman Old Style"/>
                <w:szCs w:val="24"/>
              </w:rPr>
            </w:pPr>
            <w:r w:rsidRPr="00347897">
              <w:rPr>
                <w:rFonts w:ascii="Bookman Old Style" w:hAnsi="Bookman Old Style"/>
                <w:szCs w:val="24"/>
              </w:rPr>
              <w:t>“Contract Documents” means the documents listed in the Contract Agreement, including any amendments thereto.</w:t>
            </w:r>
          </w:p>
          <w:p w14:paraId="0F0F126C" w14:textId="77777777" w:rsidR="00455149" w:rsidRPr="00347897" w:rsidRDefault="00455149" w:rsidP="00347897">
            <w:pPr>
              <w:pStyle w:val="Heading3"/>
              <w:numPr>
                <w:ilvl w:val="2"/>
                <w:numId w:val="61"/>
              </w:numPr>
              <w:spacing w:line="360" w:lineRule="auto"/>
              <w:rPr>
                <w:rFonts w:ascii="Bookman Old Style" w:hAnsi="Bookman Old Style"/>
                <w:szCs w:val="24"/>
              </w:rPr>
            </w:pPr>
            <w:r w:rsidRPr="00347897">
              <w:rPr>
                <w:rFonts w:ascii="Bookman Old Style" w:hAnsi="Bookman Old Style"/>
                <w:szCs w:val="24"/>
              </w:rPr>
              <w:t>“Contract Price” means the price payable to the Supplier as specified in the Contract Agreement, subject to such additions and adjustments thereto or deductions therefrom, as may be made pursuant to the Contract.</w:t>
            </w:r>
          </w:p>
          <w:p w14:paraId="504273E7" w14:textId="77777777" w:rsidR="00455149" w:rsidRPr="00347897" w:rsidRDefault="00455149" w:rsidP="00347897">
            <w:pPr>
              <w:pStyle w:val="Heading3"/>
              <w:numPr>
                <w:ilvl w:val="2"/>
                <w:numId w:val="61"/>
              </w:numPr>
              <w:spacing w:line="360" w:lineRule="auto"/>
              <w:rPr>
                <w:rFonts w:ascii="Bookman Old Style" w:hAnsi="Bookman Old Style"/>
                <w:szCs w:val="24"/>
              </w:rPr>
            </w:pPr>
            <w:r w:rsidRPr="00347897">
              <w:rPr>
                <w:rFonts w:ascii="Bookman Old Style" w:hAnsi="Bookman Old Style"/>
                <w:szCs w:val="24"/>
              </w:rPr>
              <w:t>“Day” means calendar day.</w:t>
            </w:r>
          </w:p>
          <w:p w14:paraId="20654760" w14:textId="77777777" w:rsidR="00455149" w:rsidRPr="00347897" w:rsidRDefault="00455149" w:rsidP="00347897">
            <w:pPr>
              <w:pStyle w:val="Heading3"/>
              <w:numPr>
                <w:ilvl w:val="2"/>
                <w:numId w:val="61"/>
              </w:numPr>
              <w:spacing w:line="360" w:lineRule="auto"/>
              <w:rPr>
                <w:rFonts w:ascii="Bookman Old Style" w:hAnsi="Bookman Old Style"/>
                <w:szCs w:val="24"/>
              </w:rPr>
            </w:pPr>
            <w:r w:rsidRPr="00347897">
              <w:rPr>
                <w:rFonts w:ascii="Bookman Old Style" w:hAnsi="Bookman Old Style"/>
                <w:szCs w:val="24"/>
              </w:rPr>
              <w:t xml:space="preserve">“Completion” means the fulfillment of the Related Services by the Supplier in accordance with the terms and conditions set forth in the Contract. </w:t>
            </w:r>
          </w:p>
          <w:p w14:paraId="686FFB46" w14:textId="77777777" w:rsidR="00455149" w:rsidRPr="00347897" w:rsidRDefault="00455149" w:rsidP="00347897">
            <w:pPr>
              <w:pStyle w:val="Heading3"/>
              <w:numPr>
                <w:ilvl w:val="2"/>
                <w:numId w:val="61"/>
              </w:numPr>
              <w:spacing w:line="360" w:lineRule="auto"/>
              <w:rPr>
                <w:rFonts w:ascii="Bookman Old Style" w:hAnsi="Bookman Old Style"/>
                <w:szCs w:val="24"/>
              </w:rPr>
            </w:pPr>
            <w:r w:rsidRPr="00347897">
              <w:rPr>
                <w:rFonts w:ascii="Bookman Old Style" w:hAnsi="Bookman Old Style"/>
                <w:szCs w:val="24"/>
              </w:rPr>
              <w:lastRenderedPageBreak/>
              <w:t>“GCC” means the General Conditions of Contract.</w:t>
            </w:r>
          </w:p>
          <w:p w14:paraId="2B079E9F" w14:textId="77777777" w:rsidR="00455149" w:rsidRPr="00347897" w:rsidRDefault="00455149" w:rsidP="00347897">
            <w:pPr>
              <w:pStyle w:val="Heading3"/>
              <w:numPr>
                <w:ilvl w:val="2"/>
                <w:numId w:val="61"/>
              </w:numPr>
              <w:spacing w:line="360" w:lineRule="auto"/>
              <w:rPr>
                <w:rFonts w:ascii="Bookman Old Style" w:hAnsi="Bookman Old Style"/>
                <w:szCs w:val="24"/>
              </w:rPr>
            </w:pPr>
            <w:r w:rsidRPr="00347897">
              <w:rPr>
                <w:rFonts w:ascii="Bookman Old Style" w:hAnsi="Bookman Old Style"/>
                <w:szCs w:val="24"/>
              </w:rPr>
              <w:t>“Goods” means all of the commodities, raw material, machinery and equipment, and/or other materials that the Supplier is required to supply to the Purchaser under the Contract.</w:t>
            </w:r>
          </w:p>
          <w:p w14:paraId="5E5D0CB5" w14:textId="77777777" w:rsidR="00455149" w:rsidRPr="00347897" w:rsidRDefault="00455149" w:rsidP="00347897">
            <w:pPr>
              <w:pStyle w:val="Heading3"/>
              <w:numPr>
                <w:ilvl w:val="2"/>
                <w:numId w:val="61"/>
              </w:numPr>
              <w:spacing w:line="360" w:lineRule="auto"/>
              <w:rPr>
                <w:rFonts w:ascii="Bookman Old Style" w:hAnsi="Bookman Old Style"/>
                <w:szCs w:val="24"/>
              </w:rPr>
            </w:pPr>
            <w:r w:rsidRPr="00347897">
              <w:rPr>
                <w:rFonts w:ascii="Bookman Old Style" w:hAnsi="Bookman Old Style"/>
                <w:szCs w:val="24"/>
              </w:rPr>
              <w:t>“Purchaser’s Country” is the country specified in the Special Conditions of Contract (SCC).</w:t>
            </w:r>
          </w:p>
          <w:p w14:paraId="32BD5884" w14:textId="77777777" w:rsidR="00455149" w:rsidRPr="00347897" w:rsidRDefault="00455149" w:rsidP="00347897">
            <w:pPr>
              <w:pStyle w:val="Heading3"/>
              <w:numPr>
                <w:ilvl w:val="2"/>
                <w:numId w:val="61"/>
              </w:numPr>
              <w:spacing w:after="180" w:line="360" w:lineRule="auto"/>
              <w:rPr>
                <w:rFonts w:ascii="Bookman Old Style" w:hAnsi="Bookman Old Style"/>
                <w:szCs w:val="24"/>
              </w:rPr>
            </w:pPr>
            <w:r w:rsidRPr="00347897">
              <w:rPr>
                <w:rFonts w:ascii="Bookman Old Style" w:hAnsi="Bookman Old Style"/>
                <w:szCs w:val="24"/>
              </w:rPr>
              <w:t xml:space="preserve">“Purchaser” means the entity purchasing the Goods and Related Services, as specified in the </w:t>
            </w:r>
            <w:r w:rsidRPr="00347897">
              <w:rPr>
                <w:rFonts w:ascii="Bookman Old Style" w:hAnsi="Bookman Old Style"/>
                <w:b/>
                <w:szCs w:val="24"/>
              </w:rPr>
              <w:t>SCC</w:t>
            </w:r>
            <w:r w:rsidRPr="00347897">
              <w:rPr>
                <w:rFonts w:ascii="Bookman Old Style" w:hAnsi="Bookman Old Style"/>
                <w:b/>
                <w:bCs/>
                <w:szCs w:val="24"/>
              </w:rPr>
              <w:t>.</w:t>
            </w:r>
          </w:p>
          <w:p w14:paraId="24F994D9" w14:textId="77777777" w:rsidR="00455149" w:rsidRPr="00347897" w:rsidRDefault="00455149" w:rsidP="00347897">
            <w:pPr>
              <w:pStyle w:val="Heading3"/>
              <w:numPr>
                <w:ilvl w:val="2"/>
                <w:numId w:val="61"/>
              </w:numPr>
              <w:spacing w:after="180" w:line="360" w:lineRule="auto"/>
              <w:rPr>
                <w:rFonts w:ascii="Bookman Old Style" w:hAnsi="Bookman Old Style"/>
                <w:szCs w:val="24"/>
              </w:rPr>
            </w:pPr>
            <w:r w:rsidRPr="00347897">
              <w:rPr>
                <w:rFonts w:ascii="Bookman Old Style" w:hAnsi="Bookman Old Style"/>
                <w:szCs w:val="24"/>
              </w:rPr>
              <w:t>“Related Services” means the services incidental to the supply of the goods, such as insurance, installation, training and initial maintenance and other such obligations of the Supplier under the Contract.</w:t>
            </w:r>
          </w:p>
          <w:p w14:paraId="15D01AF5" w14:textId="77777777" w:rsidR="00455149" w:rsidRPr="00347897" w:rsidRDefault="00455149" w:rsidP="00347897">
            <w:pPr>
              <w:pStyle w:val="Heading3"/>
              <w:numPr>
                <w:ilvl w:val="2"/>
                <w:numId w:val="61"/>
              </w:numPr>
              <w:spacing w:after="220" w:line="360" w:lineRule="auto"/>
              <w:rPr>
                <w:rFonts w:ascii="Bookman Old Style" w:hAnsi="Bookman Old Style"/>
                <w:szCs w:val="24"/>
              </w:rPr>
            </w:pPr>
            <w:r w:rsidRPr="00347897">
              <w:rPr>
                <w:rFonts w:ascii="Bookman Old Style" w:hAnsi="Bookman Old Style"/>
                <w:szCs w:val="24"/>
              </w:rPr>
              <w:t>“SCC” means the Special Conditions of Contract.</w:t>
            </w:r>
          </w:p>
          <w:p w14:paraId="6BA6DF79" w14:textId="77777777" w:rsidR="00455149" w:rsidRPr="00347897" w:rsidRDefault="00455149" w:rsidP="00347897">
            <w:pPr>
              <w:pStyle w:val="Heading3"/>
              <w:numPr>
                <w:ilvl w:val="2"/>
                <w:numId w:val="61"/>
              </w:numPr>
              <w:spacing w:after="220" w:line="360" w:lineRule="auto"/>
              <w:rPr>
                <w:rFonts w:ascii="Bookman Old Style" w:hAnsi="Bookman Old Style"/>
                <w:szCs w:val="24"/>
              </w:rPr>
            </w:pPr>
            <w:r w:rsidRPr="00347897">
              <w:rPr>
                <w:rFonts w:ascii="Bookman Old Style" w:hAnsi="Bookman Old Style"/>
                <w:szCs w:val="24"/>
              </w:rPr>
              <w:t>“</w:t>
            </w:r>
            <w:r w:rsidR="00EF3D2E" w:rsidRPr="00347897">
              <w:rPr>
                <w:rFonts w:ascii="Bookman Old Style" w:hAnsi="Bookman Old Style"/>
                <w:szCs w:val="24"/>
              </w:rPr>
              <w:t>Subcontractor</w:t>
            </w:r>
            <w:r w:rsidRPr="00347897">
              <w:rPr>
                <w:rFonts w:ascii="Bookman Old Style" w:hAnsi="Bookman Old Style"/>
                <w:szCs w:val="24"/>
              </w:rPr>
              <w:t>” means any person, private or government entity, or a combination of the above, to whom any part of the Goods to be supplied or execution of any part of the Related Services is subcontracted by the Supplier.</w:t>
            </w:r>
          </w:p>
          <w:p w14:paraId="7BD8272E" w14:textId="77777777" w:rsidR="00455149" w:rsidRPr="00347897" w:rsidRDefault="00455149" w:rsidP="00347897">
            <w:pPr>
              <w:pStyle w:val="Heading3"/>
              <w:numPr>
                <w:ilvl w:val="2"/>
                <w:numId w:val="61"/>
              </w:numPr>
              <w:spacing w:after="220" w:line="360" w:lineRule="auto"/>
              <w:rPr>
                <w:rFonts w:ascii="Bookman Old Style" w:hAnsi="Bookman Old Style"/>
                <w:spacing w:val="-4"/>
                <w:szCs w:val="24"/>
              </w:rPr>
            </w:pPr>
            <w:r w:rsidRPr="00347897">
              <w:rPr>
                <w:rFonts w:ascii="Bookman Old Style" w:hAnsi="Bookman Old Style"/>
                <w:spacing w:val="-4"/>
                <w:szCs w:val="24"/>
              </w:rPr>
              <w:t xml:space="preserve">“Supplier” means the person, private or government entity, or a combination of the above, whose bid to perform the Contract has been </w:t>
            </w:r>
            <w:r w:rsidRPr="00347897">
              <w:rPr>
                <w:rFonts w:ascii="Bookman Old Style" w:hAnsi="Bookman Old Style"/>
                <w:spacing w:val="-4"/>
                <w:szCs w:val="24"/>
              </w:rPr>
              <w:lastRenderedPageBreak/>
              <w:t>accepted by the Purchaser and is named as such in the Contract Agreement.</w:t>
            </w:r>
          </w:p>
          <w:p w14:paraId="2E64043A" w14:textId="77777777" w:rsidR="00455149" w:rsidRPr="00347897" w:rsidRDefault="00455149" w:rsidP="00347897">
            <w:pPr>
              <w:pStyle w:val="Heading3"/>
              <w:numPr>
                <w:ilvl w:val="2"/>
                <w:numId w:val="61"/>
              </w:numPr>
              <w:spacing w:after="220" w:line="360" w:lineRule="auto"/>
              <w:rPr>
                <w:rFonts w:ascii="Bookman Old Style" w:hAnsi="Bookman Old Style"/>
                <w:szCs w:val="24"/>
              </w:rPr>
            </w:pPr>
            <w:r w:rsidRPr="00347897">
              <w:rPr>
                <w:rFonts w:ascii="Bookman Old Style" w:hAnsi="Bookman Old Style"/>
                <w:szCs w:val="24"/>
              </w:rPr>
              <w:t xml:space="preserve">“The </w:t>
            </w:r>
            <w:r w:rsidR="00EF3D2E" w:rsidRPr="00347897">
              <w:rPr>
                <w:rFonts w:ascii="Bookman Old Style" w:hAnsi="Bookman Old Style"/>
                <w:szCs w:val="24"/>
              </w:rPr>
              <w:t>Project Site</w:t>
            </w:r>
            <w:r w:rsidRPr="00347897">
              <w:rPr>
                <w:rFonts w:ascii="Bookman Old Style" w:hAnsi="Bookman Old Style"/>
                <w:szCs w:val="24"/>
              </w:rPr>
              <w:t xml:space="preserve">,” where applicable, means the place named in the </w:t>
            </w:r>
            <w:r w:rsidRPr="00347897">
              <w:rPr>
                <w:rFonts w:ascii="Bookman Old Style" w:hAnsi="Bookman Old Style"/>
                <w:b/>
                <w:szCs w:val="24"/>
              </w:rPr>
              <w:t>SCC</w:t>
            </w:r>
            <w:r w:rsidRPr="00347897">
              <w:rPr>
                <w:rFonts w:ascii="Bookman Old Style" w:hAnsi="Bookman Old Style"/>
                <w:b/>
                <w:bCs/>
                <w:szCs w:val="24"/>
              </w:rPr>
              <w:t>.</w:t>
            </w:r>
          </w:p>
        </w:tc>
      </w:tr>
      <w:tr w:rsidR="00455149" w:rsidRPr="00347897" w14:paraId="1DF58561" w14:textId="77777777" w:rsidTr="00C26228">
        <w:tc>
          <w:tcPr>
            <w:tcW w:w="2268" w:type="dxa"/>
            <w:gridSpan w:val="2"/>
          </w:tcPr>
          <w:p w14:paraId="60D52687" w14:textId="77777777" w:rsidR="00455149" w:rsidRPr="00347897" w:rsidRDefault="00D25F61" w:rsidP="00347897">
            <w:pPr>
              <w:pStyle w:val="sec7-clauses"/>
              <w:spacing w:before="0" w:after="200" w:line="360" w:lineRule="auto"/>
              <w:rPr>
                <w:rFonts w:ascii="Bookman Old Style" w:hAnsi="Bookman Old Style"/>
                <w:szCs w:val="24"/>
              </w:rPr>
            </w:pPr>
            <w:bookmarkStart w:id="313" w:name="_Toc167083637"/>
            <w:r w:rsidRPr="00347897">
              <w:rPr>
                <w:rFonts w:ascii="Bookman Old Style" w:hAnsi="Bookman Old Style"/>
                <w:szCs w:val="24"/>
              </w:rPr>
              <w:lastRenderedPageBreak/>
              <w:t>2.</w:t>
            </w:r>
            <w:r w:rsidRPr="00347897">
              <w:rPr>
                <w:rFonts w:ascii="Bookman Old Style" w:hAnsi="Bookman Old Style"/>
                <w:szCs w:val="24"/>
              </w:rPr>
              <w:tab/>
            </w:r>
            <w:r w:rsidR="00455149" w:rsidRPr="00347897">
              <w:rPr>
                <w:rFonts w:ascii="Bookman Old Style" w:hAnsi="Bookman Old Style"/>
                <w:szCs w:val="24"/>
              </w:rPr>
              <w:t>Contract Documents</w:t>
            </w:r>
            <w:bookmarkEnd w:id="313"/>
          </w:p>
        </w:tc>
        <w:tc>
          <w:tcPr>
            <w:tcW w:w="6948" w:type="dxa"/>
            <w:gridSpan w:val="2"/>
          </w:tcPr>
          <w:p w14:paraId="6C33E56D" w14:textId="77777777" w:rsidR="00455149" w:rsidRPr="00347897" w:rsidRDefault="00455149" w:rsidP="00347897">
            <w:pPr>
              <w:pStyle w:val="Sub-ClauseText"/>
              <w:numPr>
                <w:ilvl w:val="1"/>
                <w:numId w:val="60"/>
              </w:numPr>
              <w:spacing w:before="0" w:after="220" w:line="360" w:lineRule="auto"/>
              <w:ind w:left="605" w:hanging="605"/>
              <w:rPr>
                <w:rFonts w:ascii="Bookman Old Style" w:hAnsi="Bookman Old Style"/>
                <w:spacing w:val="0"/>
                <w:szCs w:val="24"/>
              </w:rPr>
            </w:pPr>
            <w:r w:rsidRPr="00347897">
              <w:rPr>
                <w:rFonts w:ascii="Bookman Old Style" w:hAnsi="Bookman Old Style"/>
                <w:spacing w:val="0"/>
                <w:szCs w:val="24"/>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347897" w14:paraId="59399ACA" w14:textId="77777777" w:rsidTr="00C26228">
        <w:tc>
          <w:tcPr>
            <w:tcW w:w="2268" w:type="dxa"/>
            <w:gridSpan w:val="2"/>
          </w:tcPr>
          <w:p w14:paraId="6F0A9A99" w14:textId="77777777" w:rsidR="00455149" w:rsidRPr="00347897" w:rsidRDefault="00D25F61" w:rsidP="00347897">
            <w:pPr>
              <w:pStyle w:val="sec7-clauses"/>
              <w:spacing w:before="0" w:after="200" w:line="360" w:lineRule="auto"/>
              <w:rPr>
                <w:rFonts w:ascii="Bookman Old Style" w:hAnsi="Bookman Old Style"/>
                <w:szCs w:val="24"/>
              </w:rPr>
            </w:pPr>
            <w:bookmarkStart w:id="314" w:name="_Toc167083638"/>
            <w:r w:rsidRPr="00347897">
              <w:rPr>
                <w:rFonts w:ascii="Bookman Old Style" w:hAnsi="Bookman Old Style"/>
                <w:szCs w:val="24"/>
              </w:rPr>
              <w:t>3.</w:t>
            </w:r>
            <w:r w:rsidRPr="00347897">
              <w:rPr>
                <w:rFonts w:ascii="Bookman Old Style" w:hAnsi="Bookman Old Style"/>
                <w:szCs w:val="24"/>
              </w:rPr>
              <w:tab/>
            </w:r>
            <w:r w:rsidR="00354BEF" w:rsidRPr="00347897">
              <w:rPr>
                <w:rFonts w:ascii="Bookman Old Style" w:hAnsi="Bookman Old Style"/>
                <w:szCs w:val="24"/>
              </w:rPr>
              <w:t xml:space="preserve">Corrupt and Fraudulent Practices </w:t>
            </w:r>
            <w:bookmarkEnd w:id="314"/>
            <w:r w:rsidR="00455149" w:rsidRPr="00347897">
              <w:rPr>
                <w:rFonts w:ascii="Bookman Old Style" w:hAnsi="Bookman Old Style"/>
                <w:szCs w:val="24"/>
              </w:rPr>
              <w:t xml:space="preserve"> </w:t>
            </w:r>
          </w:p>
        </w:tc>
        <w:tc>
          <w:tcPr>
            <w:tcW w:w="6948" w:type="dxa"/>
            <w:gridSpan w:val="2"/>
          </w:tcPr>
          <w:p w14:paraId="04D9E0EA" w14:textId="5117056F" w:rsidR="00C952F3" w:rsidRPr="00347897" w:rsidRDefault="00E05C03" w:rsidP="00C26228">
            <w:pPr>
              <w:spacing w:after="200" w:line="360" w:lineRule="auto"/>
              <w:ind w:left="612" w:hanging="612"/>
              <w:jc w:val="both"/>
              <w:rPr>
                <w:rFonts w:ascii="Bookman Old Style" w:hAnsi="Bookman Old Style"/>
                <w:szCs w:val="24"/>
              </w:rPr>
            </w:pPr>
            <w:r w:rsidRPr="00347897">
              <w:rPr>
                <w:rFonts w:ascii="Bookman Old Style" w:hAnsi="Bookman Old Style"/>
                <w:szCs w:val="24"/>
              </w:rPr>
              <w:t>3.1</w:t>
            </w:r>
            <w:r w:rsidRPr="00347897">
              <w:rPr>
                <w:rFonts w:ascii="Bookman Old Style" w:hAnsi="Bookman Old Style"/>
                <w:szCs w:val="24"/>
              </w:rPr>
              <w:tab/>
            </w:r>
            <w:r w:rsidR="00C952F3" w:rsidRPr="00347897">
              <w:rPr>
                <w:rFonts w:ascii="Bookman Old Style" w:hAnsi="Bookman Old Style"/>
                <w:szCs w:val="24"/>
              </w:rPr>
              <w:t xml:space="preserve">The </w:t>
            </w:r>
            <w:proofErr w:type="spellStart"/>
            <w:r w:rsidR="00C26228">
              <w:rPr>
                <w:rFonts w:ascii="Bookman Old Style" w:hAnsi="Bookman Old Style"/>
                <w:szCs w:val="24"/>
              </w:rPr>
              <w:t>IFAD</w:t>
            </w:r>
            <w:r w:rsidR="00C952F3" w:rsidRPr="00347897">
              <w:rPr>
                <w:rFonts w:ascii="Bookman Old Style" w:hAnsi="Bookman Old Style"/>
                <w:szCs w:val="24"/>
              </w:rPr>
              <w:t>requires</w:t>
            </w:r>
            <w:proofErr w:type="spellEnd"/>
            <w:r w:rsidR="00C952F3" w:rsidRPr="00347897">
              <w:rPr>
                <w:rFonts w:ascii="Bookman Old Style" w:hAnsi="Bookman Old Style"/>
                <w:szCs w:val="24"/>
              </w:rPr>
              <w:t xml:space="preserve"> compliance with its policy </w:t>
            </w:r>
            <w:proofErr w:type="gramStart"/>
            <w:r w:rsidR="00C952F3" w:rsidRPr="00347897">
              <w:rPr>
                <w:rFonts w:ascii="Bookman Old Style" w:hAnsi="Bookman Old Style"/>
                <w:szCs w:val="24"/>
              </w:rPr>
              <w:t>in regard to</w:t>
            </w:r>
            <w:proofErr w:type="gramEnd"/>
            <w:r w:rsidR="00C952F3" w:rsidRPr="00347897">
              <w:rPr>
                <w:rFonts w:ascii="Bookman Old Style" w:hAnsi="Bookman Old Style"/>
                <w:szCs w:val="24"/>
              </w:rPr>
              <w:t xml:space="preserve"> corrupt and fraudulent practices as set forth in Appendix to the GCC.</w:t>
            </w:r>
          </w:p>
          <w:p w14:paraId="359611E7" w14:textId="77777777" w:rsidR="001F2876" w:rsidRPr="00347897" w:rsidRDefault="00C952F3" w:rsidP="00347897">
            <w:pPr>
              <w:spacing w:after="200" w:line="360" w:lineRule="auto"/>
              <w:ind w:left="612" w:hanging="612"/>
              <w:jc w:val="both"/>
              <w:rPr>
                <w:rFonts w:ascii="Bookman Old Style" w:hAnsi="Bookman Old Style"/>
                <w:szCs w:val="24"/>
              </w:rPr>
            </w:pPr>
            <w:r w:rsidRPr="00347897">
              <w:rPr>
                <w:rFonts w:ascii="Bookman Old Style" w:hAnsi="Bookman Old Style"/>
                <w:szCs w:val="24"/>
              </w:rPr>
              <w:t>3.2</w:t>
            </w:r>
            <w:r w:rsidRPr="00347897">
              <w:rPr>
                <w:rFonts w:ascii="Bookman Old Style" w:hAnsi="Bookman Old Style"/>
                <w:szCs w:val="24"/>
              </w:rP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C26228" w:rsidRPr="00347897" w14:paraId="15301738" w14:textId="77777777" w:rsidTr="00C26228">
        <w:tc>
          <w:tcPr>
            <w:tcW w:w="2268" w:type="dxa"/>
            <w:gridSpan w:val="2"/>
          </w:tcPr>
          <w:p w14:paraId="1D305F7A" w14:textId="02FCF749" w:rsidR="00C26228" w:rsidRPr="00347897" w:rsidRDefault="00C26228" w:rsidP="00C26228">
            <w:pPr>
              <w:pStyle w:val="sec7-clauses"/>
              <w:spacing w:before="0" w:after="200" w:line="360" w:lineRule="auto"/>
              <w:rPr>
                <w:rFonts w:ascii="Bookman Old Style" w:hAnsi="Bookman Old Style"/>
                <w:szCs w:val="24"/>
              </w:rPr>
            </w:pPr>
            <w:r>
              <w:rPr>
                <w:rFonts w:ascii="Tahoma" w:hAnsi="Tahoma" w:cs="Tahoma"/>
                <w:sz w:val="22"/>
                <w:szCs w:val="22"/>
              </w:rPr>
              <w:t>4.</w:t>
            </w:r>
            <w:r>
              <w:t xml:space="preserve"> </w:t>
            </w:r>
            <w:r w:rsidRPr="001B71E3">
              <w:rPr>
                <w:rFonts w:ascii="Tahoma" w:hAnsi="Tahoma" w:cs="Tahoma"/>
                <w:sz w:val="22"/>
                <w:szCs w:val="22"/>
              </w:rPr>
              <w:t>Prohibition of Sexual Harassment, Sexual Exploitation and Abuse</w:t>
            </w:r>
          </w:p>
        </w:tc>
        <w:tc>
          <w:tcPr>
            <w:tcW w:w="6948" w:type="dxa"/>
            <w:gridSpan w:val="2"/>
          </w:tcPr>
          <w:p w14:paraId="63CB9C17" w14:textId="3DA768D0" w:rsidR="00C26228" w:rsidRPr="00347897" w:rsidRDefault="00C26228" w:rsidP="00C26228">
            <w:pPr>
              <w:spacing w:after="200" w:line="360" w:lineRule="auto"/>
              <w:ind w:left="612" w:hanging="612"/>
              <w:jc w:val="both"/>
              <w:rPr>
                <w:rFonts w:ascii="Bookman Old Style" w:hAnsi="Bookman Old Style"/>
                <w:szCs w:val="24"/>
              </w:rPr>
            </w:pPr>
            <w:r w:rsidRPr="001B71E3">
              <w:rPr>
                <w:rFonts w:ascii="Tahoma" w:hAnsi="Tahoma" w:cs="Tahoma"/>
                <w:sz w:val="22"/>
                <w:szCs w:val="22"/>
              </w:rPr>
              <w:t xml:space="preserve">The Fund requires that all beneficiaries of IFAD Funding, including the client and any consultants, implementing partners, service providers, suppliers, sub-suppliers, contractors, sub-contractors, sub-consultants, and any of their agents (whether declared or not) and personnel comply with IFAD's Policy to Preventing and Responding to Sexual Harassment, Sexual Exploitation and Abuse. Clients, suppliers and consultants shall </w:t>
            </w:r>
            <w:r w:rsidRPr="001B71E3">
              <w:rPr>
                <w:rFonts w:ascii="Tahoma" w:hAnsi="Tahoma" w:cs="Tahoma"/>
                <w:sz w:val="22"/>
                <w:szCs w:val="22"/>
              </w:rPr>
              <w:lastRenderedPageBreak/>
              <w:t>take all appropriate measures to prevent and prohibit sexual harassment and sexual exploitation and abuse on the part of their personnel and subcontractors or anyone else directly or indirectly employed by them or any of subcontractors in the performance of the contract. Client and consultants shall immediately report to the client or IFAD any incidents of sexual harassment and sexual exploitation and abuse arising out of or in connection with the performance of the contract or prior to its execution, including convictions, disciplinary measures, sanctions or investigations. The client may take measures, including immediate termination of the contract, against the consultant, its personnel or any subcontractors, if at any time the client becomes aware of proven acts of sexual harassment, sexual exploitation and abuse by the consultant and/or its personnel, directly or through an agent, in competing for, or in performance of, this contract</w:t>
            </w:r>
          </w:p>
        </w:tc>
      </w:tr>
      <w:tr w:rsidR="00C26228" w:rsidRPr="00347897" w14:paraId="6644A60F" w14:textId="77777777" w:rsidTr="00C26228">
        <w:tc>
          <w:tcPr>
            <w:tcW w:w="2268" w:type="dxa"/>
            <w:gridSpan w:val="2"/>
          </w:tcPr>
          <w:p w14:paraId="11F4295A" w14:textId="7B385B65" w:rsidR="00C26228" w:rsidRPr="00347897" w:rsidRDefault="00C26228" w:rsidP="00C26228">
            <w:pPr>
              <w:pStyle w:val="sec7-clauses"/>
              <w:spacing w:before="0" w:after="200" w:line="360" w:lineRule="auto"/>
              <w:rPr>
                <w:rFonts w:ascii="Bookman Old Style" w:hAnsi="Bookman Old Style"/>
                <w:szCs w:val="24"/>
              </w:rPr>
            </w:pPr>
            <w:bookmarkStart w:id="315" w:name="_Toc167083639"/>
            <w:r>
              <w:rPr>
                <w:rFonts w:ascii="Bookman Old Style" w:hAnsi="Bookman Old Style"/>
                <w:szCs w:val="24"/>
              </w:rPr>
              <w:lastRenderedPageBreak/>
              <w:t>5</w:t>
            </w:r>
            <w:r w:rsidRPr="00347897">
              <w:rPr>
                <w:rFonts w:ascii="Bookman Old Style" w:hAnsi="Bookman Old Style"/>
                <w:szCs w:val="24"/>
              </w:rPr>
              <w:t>. Interpretation</w:t>
            </w:r>
            <w:bookmarkEnd w:id="315"/>
          </w:p>
        </w:tc>
        <w:tc>
          <w:tcPr>
            <w:tcW w:w="6948" w:type="dxa"/>
            <w:gridSpan w:val="2"/>
          </w:tcPr>
          <w:p w14:paraId="5EE31FBC" w14:textId="77777777" w:rsidR="00C26228" w:rsidRPr="00347897" w:rsidRDefault="00C26228" w:rsidP="00C26228">
            <w:pPr>
              <w:pStyle w:val="Sub-ClauseText"/>
              <w:numPr>
                <w:ilvl w:val="1"/>
                <w:numId w:val="62"/>
              </w:numPr>
              <w:spacing w:before="0" w:after="220" w:line="360" w:lineRule="auto"/>
              <w:rPr>
                <w:rFonts w:ascii="Bookman Old Style" w:hAnsi="Bookman Old Style"/>
                <w:szCs w:val="24"/>
              </w:rPr>
            </w:pPr>
            <w:r w:rsidRPr="00347897">
              <w:rPr>
                <w:rFonts w:ascii="Bookman Old Style" w:hAnsi="Bookman Old Style"/>
                <w:szCs w:val="24"/>
              </w:rPr>
              <w:t>If the context so requires it, singular means plural and vice versa.</w:t>
            </w:r>
          </w:p>
          <w:p w14:paraId="4A45586C" w14:textId="77777777" w:rsidR="00C26228" w:rsidRPr="00347897" w:rsidRDefault="00C26228" w:rsidP="00C26228">
            <w:pPr>
              <w:pStyle w:val="Sub-ClauseText"/>
              <w:numPr>
                <w:ilvl w:val="1"/>
                <w:numId w:val="62"/>
              </w:numPr>
              <w:spacing w:before="0" w:after="220" w:line="360" w:lineRule="auto"/>
              <w:rPr>
                <w:rFonts w:ascii="Bookman Old Style" w:hAnsi="Bookman Old Style"/>
                <w:spacing w:val="0"/>
                <w:szCs w:val="24"/>
              </w:rPr>
            </w:pPr>
            <w:r w:rsidRPr="00347897">
              <w:rPr>
                <w:rFonts w:ascii="Bookman Old Style" w:hAnsi="Bookman Old Style"/>
                <w:spacing w:val="0"/>
                <w:szCs w:val="24"/>
              </w:rPr>
              <w:t>Incoterms</w:t>
            </w:r>
          </w:p>
          <w:p w14:paraId="615DFB01" w14:textId="77777777" w:rsidR="00C26228" w:rsidRPr="00347897" w:rsidRDefault="00C26228" w:rsidP="00C26228">
            <w:pPr>
              <w:pStyle w:val="Heading3"/>
              <w:numPr>
                <w:ilvl w:val="2"/>
                <w:numId w:val="65"/>
              </w:numPr>
              <w:spacing w:after="220" w:line="360" w:lineRule="auto"/>
              <w:rPr>
                <w:rFonts w:ascii="Bookman Old Style" w:hAnsi="Bookman Old Style"/>
                <w:szCs w:val="24"/>
              </w:rPr>
            </w:pPr>
            <w:r w:rsidRPr="00347897">
              <w:rPr>
                <w:rFonts w:ascii="Bookman Old Style" w:hAnsi="Bookman Old Style"/>
                <w:szCs w:val="24"/>
              </w:rPr>
              <w:t xml:space="preserve">Unless </w:t>
            </w:r>
            <w:r w:rsidRPr="00347897">
              <w:rPr>
                <w:rFonts w:ascii="Bookman Old Style" w:hAnsi="Bookman Old Style"/>
                <w:bCs/>
                <w:szCs w:val="24"/>
              </w:rPr>
              <w:t>inconsistent with any provision of the Contract</w:t>
            </w:r>
            <w:r w:rsidRPr="00347897">
              <w:rPr>
                <w:rFonts w:ascii="Bookman Old Style" w:hAnsi="Bookman Old Style"/>
                <w:b/>
                <w:bCs/>
                <w:szCs w:val="24"/>
              </w:rPr>
              <w:t>,</w:t>
            </w:r>
            <w:r w:rsidRPr="00347897">
              <w:rPr>
                <w:rFonts w:ascii="Bookman Old Style" w:hAnsi="Bookman Old Style"/>
                <w:szCs w:val="24"/>
              </w:rPr>
              <w:t xml:space="preserve"> the meaning of any trade term and the rights and obligations of parties thereunder shall be as prescribed by Incoterms.</w:t>
            </w:r>
          </w:p>
          <w:p w14:paraId="6D73320C" w14:textId="77777777" w:rsidR="00C26228" w:rsidRPr="00347897" w:rsidRDefault="00C26228" w:rsidP="00C26228">
            <w:pPr>
              <w:pStyle w:val="Heading3"/>
              <w:numPr>
                <w:ilvl w:val="2"/>
                <w:numId w:val="65"/>
              </w:numPr>
              <w:spacing w:after="220" w:line="360" w:lineRule="auto"/>
              <w:rPr>
                <w:rFonts w:ascii="Bookman Old Style" w:hAnsi="Bookman Old Style"/>
                <w:szCs w:val="24"/>
              </w:rPr>
            </w:pPr>
            <w:r w:rsidRPr="00347897">
              <w:rPr>
                <w:rFonts w:ascii="Bookman Old Style" w:hAnsi="Bookman Old Style"/>
                <w:szCs w:val="24"/>
              </w:rPr>
              <w:t xml:space="preserve">The terms EXW, CIP, FCA, CFR and other similar terms, when used, shall be governed by the rules prescribed in the current edition of Incoterms specified in the </w:t>
            </w:r>
            <w:r w:rsidRPr="00347897">
              <w:rPr>
                <w:rFonts w:ascii="Bookman Old Style" w:hAnsi="Bookman Old Style"/>
                <w:b/>
                <w:szCs w:val="24"/>
              </w:rPr>
              <w:t>SCC</w:t>
            </w:r>
            <w:r w:rsidRPr="00347897">
              <w:rPr>
                <w:rFonts w:ascii="Bookman Old Style" w:hAnsi="Bookman Old Style"/>
                <w:szCs w:val="24"/>
              </w:rPr>
              <w:t xml:space="preserve"> and published </w:t>
            </w:r>
            <w:r w:rsidRPr="00347897">
              <w:rPr>
                <w:rFonts w:ascii="Bookman Old Style" w:hAnsi="Bookman Old Style"/>
                <w:szCs w:val="24"/>
              </w:rPr>
              <w:lastRenderedPageBreak/>
              <w:t>by the International Chamber of Commerce in Paris, France.</w:t>
            </w:r>
          </w:p>
          <w:p w14:paraId="7753EAA5" w14:textId="77777777" w:rsidR="00C26228" w:rsidRPr="00347897" w:rsidRDefault="00C26228" w:rsidP="00C26228">
            <w:pPr>
              <w:pStyle w:val="Sub-ClauseText"/>
              <w:keepNext/>
              <w:keepLines/>
              <w:numPr>
                <w:ilvl w:val="1"/>
                <w:numId w:val="62"/>
              </w:numPr>
              <w:spacing w:before="0" w:after="220" w:line="360" w:lineRule="auto"/>
              <w:ind w:left="605" w:hanging="605"/>
              <w:rPr>
                <w:rFonts w:ascii="Bookman Old Style" w:hAnsi="Bookman Old Style"/>
                <w:spacing w:val="0"/>
                <w:szCs w:val="24"/>
              </w:rPr>
            </w:pPr>
            <w:r w:rsidRPr="00347897">
              <w:rPr>
                <w:rFonts w:ascii="Bookman Old Style" w:hAnsi="Bookman Old Style"/>
                <w:spacing w:val="0"/>
                <w:szCs w:val="24"/>
              </w:rPr>
              <w:t>Entire Agreement</w:t>
            </w:r>
          </w:p>
          <w:p w14:paraId="695DB88C" w14:textId="77777777" w:rsidR="00C26228" w:rsidRPr="00347897" w:rsidRDefault="00C26228" w:rsidP="00C26228">
            <w:pPr>
              <w:pStyle w:val="Sub-ClauseText"/>
              <w:spacing w:before="0" w:after="220" w:line="360" w:lineRule="auto"/>
              <w:ind w:left="600"/>
              <w:rPr>
                <w:rFonts w:ascii="Bookman Old Style" w:hAnsi="Bookman Old Style"/>
                <w:spacing w:val="0"/>
                <w:szCs w:val="24"/>
              </w:rPr>
            </w:pPr>
            <w:r w:rsidRPr="00347897">
              <w:rPr>
                <w:rFonts w:ascii="Bookman Old Style" w:hAnsi="Bookman Old Style"/>
                <w:spacing w:val="0"/>
                <w:szCs w:val="24"/>
              </w:rPr>
              <w:t>The Contract constitutes the entire agreement between the Purchaser and the Supplier and supersedes all communications, negotiations and agreements (whether written or oral) of the parties with respect thereto made prior to the date of Contract.</w:t>
            </w:r>
          </w:p>
          <w:p w14:paraId="4B7DAF65" w14:textId="77777777" w:rsidR="00C26228" w:rsidRPr="00347897" w:rsidRDefault="00C26228" w:rsidP="00C26228">
            <w:pPr>
              <w:pStyle w:val="Sub-ClauseText"/>
              <w:numPr>
                <w:ilvl w:val="1"/>
                <w:numId w:val="62"/>
              </w:numPr>
              <w:spacing w:before="0" w:after="220" w:line="360" w:lineRule="auto"/>
              <w:ind w:left="605"/>
              <w:rPr>
                <w:rFonts w:ascii="Bookman Old Style" w:hAnsi="Bookman Old Style"/>
                <w:spacing w:val="0"/>
                <w:szCs w:val="24"/>
              </w:rPr>
            </w:pPr>
            <w:r w:rsidRPr="00347897">
              <w:rPr>
                <w:rFonts w:ascii="Bookman Old Style" w:hAnsi="Bookman Old Style"/>
                <w:spacing w:val="0"/>
                <w:szCs w:val="24"/>
              </w:rPr>
              <w:t>Amendment</w:t>
            </w:r>
          </w:p>
          <w:p w14:paraId="2FBE9C0B" w14:textId="77777777" w:rsidR="00C26228" w:rsidRPr="00347897" w:rsidRDefault="00C26228" w:rsidP="00C26228">
            <w:pPr>
              <w:pStyle w:val="Sub-ClauseText"/>
              <w:spacing w:before="0" w:after="180" w:line="360" w:lineRule="auto"/>
              <w:ind w:left="605"/>
              <w:rPr>
                <w:rFonts w:ascii="Bookman Old Style" w:hAnsi="Bookman Old Style"/>
                <w:spacing w:val="0"/>
                <w:szCs w:val="24"/>
              </w:rPr>
            </w:pPr>
            <w:r w:rsidRPr="00347897">
              <w:rPr>
                <w:rFonts w:ascii="Bookman Old Style" w:hAnsi="Bookman Old Style"/>
                <w:spacing w:val="0"/>
                <w:szCs w:val="24"/>
              </w:rPr>
              <w:t>No amendment or other variation of the Contract shall be valid unless it is in writing, is dated, expressly refers to the Contract, and is signed by a duly authorized representative of each party thereto.</w:t>
            </w:r>
          </w:p>
          <w:p w14:paraId="3E75307B" w14:textId="77777777" w:rsidR="00C26228" w:rsidRPr="00347897" w:rsidRDefault="00C26228" w:rsidP="00C26228">
            <w:pPr>
              <w:pStyle w:val="Sub-ClauseText"/>
              <w:numPr>
                <w:ilvl w:val="1"/>
                <w:numId w:val="62"/>
              </w:numPr>
              <w:spacing w:before="0" w:after="180" w:line="360" w:lineRule="auto"/>
              <w:rPr>
                <w:rFonts w:ascii="Bookman Old Style" w:hAnsi="Bookman Old Style"/>
                <w:spacing w:val="0"/>
                <w:szCs w:val="24"/>
              </w:rPr>
            </w:pPr>
            <w:r w:rsidRPr="00347897">
              <w:rPr>
                <w:rFonts w:ascii="Bookman Old Style" w:hAnsi="Bookman Old Style"/>
                <w:spacing w:val="0"/>
                <w:szCs w:val="24"/>
              </w:rPr>
              <w:t>Nonwaiver</w:t>
            </w:r>
          </w:p>
          <w:p w14:paraId="30D1BA66" w14:textId="77777777" w:rsidR="00C26228" w:rsidRPr="00347897" w:rsidRDefault="00C26228" w:rsidP="00C26228">
            <w:pPr>
              <w:pStyle w:val="Heading3"/>
              <w:numPr>
                <w:ilvl w:val="2"/>
                <w:numId w:val="66"/>
              </w:numPr>
              <w:spacing w:after="180" w:line="360" w:lineRule="auto"/>
              <w:rPr>
                <w:rFonts w:ascii="Bookman Old Style" w:hAnsi="Bookman Old Style"/>
                <w:szCs w:val="24"/>
              </w:rPr>
            </w:pPr>
            <w:r w:rsidRPr="00347897">
              <w:rPr>
                <w:rFonts w:ascii="Bookman Old Style" w:hAnsi="Bookman Old Style"/>
                <w:szCs w:val="24"/>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78E89B1D" w14:textId="77777777" w:rsidR="00C26228" w:rsidRPr="00347897" w:rsidRDefault="00C26228" w:rsidP="00C26228">
            <w:pPr>
              <w:pStyle w:val="Heading3"/>
              <w:numPr>
                <w:ilvl w:val="2"/>
                <w:numId w:val="66"/>
              </w:numPr>
              <w:spacing w:after="180" w:line="360" w:lineRule="auto"/>
              <w:rPr>
                <w:rFonts w:ascii="Bookman Old Style" w:hAnsi="Bookman Old Style"/>
                <w:szCs w:val="24"/>
              </w:rPr>
            </w:pPr>
            <w:r w:rsidRPr="00347897">
              <w:rPr>
                <w:rFonts w:ascii="Bookman Old Style" w:hAnsi="Bookman Old Style"/>
                <w:szCs w:val="24"/>
              </w:rPr>
              <w:t xml:space="preserve">Any waiver of a party’s rights, powers, or remedies under the Contract must be in writing, </w:t>
            </w:r>
            <w:r w:rsidRPr="00347897">
              <w:rPr>
                <w:rFonts w:ascii="Bookman Old Style" w:hAnsi="Bookman Old Style"/>
                <w:szCs w:val="24"/>
              </w:rPr>
              <w:lastRenderedPageBreak/>
              <w:t>dated, and signed by an authorized representative of the party granting such waiver, and must specify the right and the extent to which it is being waived.</w:t>
            </w:r>
          </w:p>
          <w:p w14:paraId="0E93B35B" w14:textId="77777777" w:rsidR="00C26228" w:rsidRPr="00347897" w:rsidRDefault="00C26228" w:rsidP="00C26228">
            <w:pPr>
              <w:pStyle w:val="Sub-ClauseText"/>
              <w:numPr>
                <w:ilvl w:val="1"/>
                <w:numId w:val="62"/>
              </w:numPr>
              <w:spacing w:before="0" w:after="180" w:line="360" w:lineRule="auto"/>
              <w:ind w:left="605" w:hanging="605"/>
              <w:rPr>
                <w:rFonts w:ascii="Bookman Old Style" w:hAnsi="Bookman Old Style"/>
                <w:spacing w:val="0"/>
                <w:szCs w:val="24"/>
              </w:rPr>
            </w:pPr>
            <w:r w:rsidRPr="00347897">
              <w:rPr>
                <w:rFonts w:ascii="Bookman Old Style" w:hAnsi="Bookman Old Style"/>
                <w:spacing w:val="0"/>
                <w:szCs w:val="24"/>
              </w:rPr>
              <w:t>Severability</w:t>
            </w:r>
          </w:p>
          <w:p w14:paraId="53545B6F" w14:textId="77777777" w:rsidR="00C26228" w:rsidRPr="00347897" w:rsidRDefault="00C26228" w:rsidP="00C26228">
            <w:pPr>
              <w:pStyle w:val="Sub-ClauseText"/>
              <w:spacing w:before="0" w:after="180" w:line="360" w:lineRule="auto"/>
              <w:ind w:left="600"/>
              <w:rPr>
                <w:rFonts w:ascii="Bookman Old Style" w:hAnsi="Bookman Old Style"/>
                <w:spacing w:val="0"/>
                <w:szCs w:val="24"/>
              </w:rPr>
            </w:pPr>
            <w:r w:rsidRPr="00347897">
              <w:rPr>
                <w:rFonts w:ascii="Bookman Old Style" w:hAnsi="Bookman Old Style"/>
                <w:spacing w:val="0"/>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C26228" w:rsidRPr="00347897" w14:paraId="6815D774" w14:textId="77777777" w:rsidTr="00C26228">
        <w:tc>
          <w:tcPr>
            <w:tcW w:w="2268" w:type="dxa"/>
            <w:gridSpan w:val="2"/>
          </w:tcPr>
          <w:p w14:paraId="72A38D80" w14:textId="3C173D5C" w:rsidR="00C26228" w:rsidRPr="00347897" w:rsidRDefault="00C26228" w:rsidP="00C26228">
            <w:pPr>
              <w:pStyle w:val="sec7-clauses"/>
              <w:spacing w:before="0" w:after="200" w:line="360" w:lineRule="auto"/>
              <w:rPr>
                <w:rFonts w:ascii="Bookman Old Style" w:hAnsi="Bookman Old Style"/>
                <w:szCs w:val="24"/>
              </w:rPr>
            </w:pPr>
            <w:bookmarkStart w:id="316" w:name="_Toc167083640"/>
            <w:r>
              <w:rPr>
                <w:rFonts w:ascii="Bookman Old Style" w:hAnsi="Bookman Old Style"/>
                <w:szCs w:val="24"/>
              </w:rPr>
              <w:lastRenderedPageBreak/>
              <w:t>6</w:t>
            </w:r>
            <w:r w:rsidRPr="00347897">
              <w:rPr>
                <w:rFonts w:ascii="Bookman Old Style" w:hAnsi="Bookman Old Style"/>
                <w:szCs w:val="24"/>
              </w:rPr>
              <w:t>.</w:t>
            </w:r>
            <w:r w:rsidRPr="00347897">
              <w:rPr>
                <w:rFonts w:ascii="Bookman Old Style" w:hAnsi="Bookman Old Style"/>
                <w:szCs w:val="24"/>
              </w:rPr>
              <w:tab/>
              <w:t>Language</w:t>
            </w:r>
            <w:bookmarkEnd w:id="316"/>
          </w:p>
        </w:tc>
        <w:tc>
          <w:tcPr>
            <w:tcW w:w="6948" w:type="dxa"/>
            <w:gridSpan w:val="2"/>
          </w:tcPr>
          <w:p w14:paraId="0778519A" w14:textId="77777777" w:rsidR="00C26228" w:rsidRPr="00347897" w:rsidRDefault="00C26228" w:rsidP="00C26228">
            <w:pPr>
              <w:pStyle w:val="Sub-ClauseText"/>
              <w:numPr>
                <w:ilvl w:val="1"/>
                <w:numId w:val="10"/>
              </w:numPr>
              <w:spacing w:before="0" w:after="180" w:line="360" w:lineRule="auto"/>
              <w:ind w:left="648" w:hanging="648"/>
              <w:rPr>
                <w:rFonts w:ascii="Bookman Old Style" w:hAnsi="Bookman Old Style"/>
                <w:spacing w:val="0"/>
                <w:szCs w:val="24"/>
              </w:rPr>
            </w:pPr>
            <w:r w:rsidRPr="00347897">
              <w:rPr>
                <w:rFonts w:ascii="Bookman Old Style" w:hAnsi="Bookman Old Style"/>
                <w:spacing w:val="0"/>
                <w:szCs w:val="24"/>
              </w:rPr>
              <w:t xml:space="preserve">The Contract as well as all correspondence and documents relating to the Contract exchanged by the Supplier and the Purchaser, shall be written in the language specified in the </w:t>
            </w:r>
            <w:r w:rsidRPr="00347897">
              <w:rPr>
                <w:rFonts w:ascii="Bookman Old Style" w:hAnsi="Bookman Old Style"/>
                <w:b/>
                <w:spacing w:val="0"/>
                <w:szCs w:val="24"/>
              </w:rPr>
              <w:t>SCC</w:t>
            </w:r>
            <w:r w:rsidRPr="00347897">
              <w:rPr>
                <w:rFonts w:ascii="Bookman Old Style" w:hAnsi="Bookman Old Style"/>
                <w:b/>
                <w:bCs/>
                <w:spacing w:val="0"/>
                <w:szCs w:val="24"/>
              </w:rPr>
              <w:t>.</w:t>
            </w:r>
            <w:r w:rsidRPr="00347897">
              <w:rPr>
                <w:rFonts w:ascii="Bookman Old Style" w:hAnsi="Bookman Old Style"/>
                <w:spacing w:val="0"/>
                <w:szCs w:val="24"/>
              </w:rPr>
              <w:t xml:space="preserve">  Supporting documents and printed literature that are part of the Contract may be in another language provided they are accompanied by an accurate translation of the relevant passages in the language specified</w:t>
            </w:r>
            <w:r w:rsidRPr="00347897">
              <w:rPr>
                <w:rFonts w:ascii="Bookman Old Style" w:hAnsi="Bookman Old Style"/>
                <w:b/>
                <w:bCs/>
                <w:spacing w:val="0"/>
                <w:szCs w:val="24"/>
              </w:rPr>
              <w:t>,</w:t>
            </w:r>
            <w:r w:rsidRPr="00347897">
              <w:rPr>
                <w:rFonts w:ascii="Bookman Old Style" w:hAnsi="Bookman Old Style"/>
                <w:spacing w:val="0"/>
                <w:szCs w:val="24"/>
              </w:rPr>
              <w:t xml:space="preserve"> in which case, for purposes of interpretation of the Contract, this translation shall govern.</w:t>
            </w:r>
          </w:p>
          <w:p w14:paraId="2DDF3C37" w14:textId="77777777" w:rsidR="00C26228" w:rsidRPr="00347897" w:rsidRDefault="00C26228" w:rsidP="00C26228">
            <w:pPr>
              <w:pStyle w:val="Sub-ClauseText"/>
              <w:numPr>
                <w:ilvl w:val="1"/>
                <w:numId w:val="10"/>
              </w:numPr>
              <w:spacing w:before="0" w:after="180" w:line="360" w:lineRule="auto"/>
              <w:ind w:left="648" w:hanging="648"/>
              <w:rPr>
                <w:rFonts w:ascii="Bookman Old Style" w:hAnsi="Bookman Old Style"/>
                <w:spacing w:val="0"/>
                <w:szCs w:val="24"/>
              </w:rPr>
            </w:pPr>
            <w:r w:rsidRPr="00347897">
              <w:rPr>
                <w:rFonts w:ascii="Bookman Old Style" w:hAnsi="Bookman Old Style"/>
                <w:spacing w:val="0"/>
                <w:szCs w:val="24"/>
              </w:rPr>
              <w:t>The Supplier shall bear all costs of translation to the governing language and all risks of the accuracy of such translation, for documents provided by the Supplier.</w:t>
            </w:r>
          </w:p>
        </w:tc>
      </w:tr>
      <w:tr w:rsidR="00C26228" w:rsidRPr="00347897" w14:paraId="767D0D3E" w14:textId="77777777" w:rsidTr="00C26228">
        <w:trPr>
          <w:cantSplit/>
        </w:trPr>
        <w:tc>
          <w:tcPr>
            <w:tcW w:w="2268" w:type="dxa"/>
            <w:gridSpan w:val="2"/>
          </w:tcPr>
          <w:p w14:paraId="28F7764D" w14:textId="6299BC13" w:rsidR="00C26228" w:rsidRPr="00347897" w:rsidRDefault="00C26228" w:rsidP="00C26228">
            <w:pPr>
              <w:pStyle w:val="sec7-clauses"/>
              <w:spacing w:before="0" w:after="200" w:line="360" w:lineRule="auto"/>
              <w:rPr>
                <w:rFonts w:ascii="Bookman Old Style" w:hAnsi="Bookman Old Style"/>
                <w:szCs w:val="24"/>
              </w:rPr>
            </w:pPr>
            <w:bookmarkStart w:id="317" w:name="_Toc167083641"/>
            <w:r>
              <w:rPr>
                <w:rFonts w:ascii="Bookman Old Style" w:hAnsi="Bookman Old Style"/>
                <w:szCs w:val="24"/>
              </w:rPr>
              <w:lastRenderedPageBreak/>
              <w:t>7</w:t>
            </w:r>
            <w:r w:rsidRPr="00347897">
              <w:rPr>
                <w:rFonts w:ascii="Bookman Old Style" w:hAnsi="Bookman Old Style"/>
                <w:szCs w:val="24"/>
              </w:rPr>
              <w:t>.</w:t>
            </w:r>
            <w:r w:rsidRPr="00347897">
              <w:rPr>
                <w:rFonts w:ascii="Bookman Old Style" w:hAnsi="Bookman Old Style"/>
                <w:szCs w:val="24"/>
              </w:rPr>
              <w:tab/>
              <w:t>Joint Venture, Consortium or Association</w:t>
            </w:r>
            <w:bookmarkEnd w:id="317"/>
          </w:p>
        </w:tc>
        <w:tc>
          <w:tcPr>
            <w:tcW w:w="6948" w:type="dxa"/>
            <w:gridSpan w:val="2"/>
          </w:tcPr>
          <w:p w14:paraId="388236CC" w14:textId="77777777" w:rsidR="00C26228" w:rsidRPr="00347897" w:rsidRDefault="00C26228" w:rsidP="00C26228">
            <w:pPr>
              <w:pStyle w:val="Sub-ClauseText"/>
              <w:numPr>
                <w:ilvl w:val="1"/>
                <w:numId w:val="63"/>
              </w:numPr>
              <w:spacing w:before="0" w:after="200" w:line="360" w:lineRule="auto"/>
              <w:rPr>
                <w:rFonts w:ascii="Bookman Old Style" w:hAnsi="Bookman Old Style"/>
                <w:szCs w:val="24"/>
              </w:rPr>
            </w:pPr>
            <w:r w:rsidRPr="00347897">
              <w:rPr>
                <w:rFonts w:ascii="Bookman Old Style" w:hAnsi="Bookman Old Style"/>
                <w:szCs w:val="24"/>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C26228" w:rsidRPr="00347897" w14:paraId="2B7C0B1A" w14:textId="77777777" w:rsidTr="00C26228">
        <w:tc>
          <w:tcPr>
            <w:tcW w:w="2268" w:type="dxa"/>
            <w:gridSpan w:val="2"/>
          </w:tcPr>
          <w:p w14:paraId="3671FB43" w14:textId="3ED113F2" w:rsidR="00C26228" w:rsidRPr="00347897" w:rsidRDefault="00C26228" w:rsidP="00C26228">
            <w:pPr>
              <w:pStyle w:val="sec7-clauses"/>
              <w:spacing w:before="0" w:after="200" w:line="360" w:lineRule="auto"/>
              <w:rPr>
                <w:rFonts w:ascii="Bookman Old Style" w:hAnsi="Bookman Old Style"/>
                <w:szCs w:val="24"/>
              </w:rPr>
            </w:pPr>
            <w:bookmarkStart w:id="318" w:name="_Toc167083642"/>
            <w:r>
              <w:rPr>
                <w:rFonts w:ascii="Bookman Old Style" w:hAnsi="Bookman Old Style"/>
                <w:szCs w:val="24"/>
              </w:rPr>
              <w:t>8</w:t>
            </w:r>
            <w:r w:rsidRPr="00347897">
              <w:rPr>
                <w:rFonts w:ascii="Bookman Old Style" w:hAnsi="Bookman Old Style"/>
                <w:szCs w:val="24"/>
              </w:rPr>
              <w:t>.</w:t>
            </w:r>
            <w:r w:rsidRPr="00347897">
              <w:rPr>
                <w:rFonts w:ascii="Bookman Old Style" w:hAnsi="Bookman Old Style"/>
                <w:szCs w:val="24"/>
              </w:rPr>
              <w:tab/>
              <w:t>Eligibility</w:t>
            </w:r>
            <w:bookmarkEnd w:id="318"/>
          </w:p>
        </w:tc>
        <w:tc>
          <w:tcPr>
            <w:tcW w:w="6948" w:type="dxa"/>
            <w:gridSpan w:val="2"/>
          </w:tcPr>
          <w:p w14:paraId="4DC0F701" w14:textId="77777777" w:rsidR="00C26228" w:rsidRPr="00347897" w:rsidRDefault="00C26228" w:rsidP="00C26228">
            <w:pPr>
              <w:pStyle w:val="Sub-ClauseText"/>
              <w:numPr>
                <w:ilvl w:val="1"/>
                <w:numId w:val="11"/>
              </w:numPr>
              <w:spacing w:before="0" w:after="200" w:line="360" w:lineRule="auto"/>
              <w:ind w:left="547" w:hanging="547"/>
              <w:rPr>
                <w:rFonts w:ascii="Bookman Old Style" w:hAnsi="Bookman Old Style"/>
                <w:spacing w:val="0"/>
                <w:szCs w:val="24"/>
              </w:rPr>
            </w:pPr>
            <w:r w:rsidRPr="00347897">
              <w:rPr>
                <w:rFonts w:ascii="Bookman Old Style" w:hAnsi="Bookman Old Style"/>
                <w:spacing w:val="0"/>
                <w:szCs w:val="24"/>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7ED0CE01" w14:textId="568AD2BD" w:rsidR="00C26228" w:rsidRPr="00347897" w:rsidRDefault="00C26228" w:rsidP="00C26228">
            <w:pPr>
              <w:pStyle w:val="Sub-ClauseText"/>
              <w:numPr>
                <w:ilvl w:val="1"/>
                <w:numId w:val="11"/>
              </w:numPr>
              <w:spacing w:before="0" w:after="200" w:line="360" w:lineRule="auto"/>
              <w:ind w:left="547" w:hanging="547"/>
              <w:rPr>
                <w:rFonts w:ascii="Bookman Old Style" w:hAnsi="Bookman Old Style"/>
                <w:spacing w:val="0"/>
                <w:szCs w:val="24"/>
              </w:rPr>
            </w:pPr>
            <w:r w:rsidRPr="00347897">
              <w:rPr>
                <w:rFonts w:ascii="Bookman Old Style" w:hAnsi="Bookman Old Style"/>
                <w:spacing w:val="0"/>
                <w:szCs w:val="24"/>
              </w:rPr>
              <w:t xml:space="preserve">All Goods and Related Services to be supplied under the Contract and financed by IFAD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C26228" w:rsidRPr="00347897" w14:paraId="7EFB5DDC" w14:textId="77777777" w:rsidTr="00C26228">
        <w:tc>
          <w:tcPr>
            <w:tcW w:w="2268" w:type="dxa"/>
            <w:gridSpan w:val="2"/>
          </w:tcPr>
          <w:p w14:paraId="50C2BF55" w14:textId="75F70C18" w:rsidR="00C26228" w:rsidRPr="00347897" w:rsidRDefault="00C26228" w:rsidP="00C26228">
            <w:pPr>
              <w:pStyle w:val="sec7-clauses"/>
              <w:spacing w:before="0" w:after="200" w:line="360" w:lineRule="auto"/>
              <w:rPr>
                <w:rFonts w:ascii="Bookman Old Style" w:hAnsi="Bookman Old Style"/>
                <w:szCs w:val="24"/>
              </w:rPr>
            </w:pPr>
            <w:bookmarkStart w:id="319" w:name="_Toc167083643"/>
            <w:r>
              <w:rPr>
                <w:rFonts w:ascii="Bookman Old Style" w:hAnsi="Bookman Old Style"/>
                <w:szCs w:val="24"/>
              </w:rPr>
              <w:t>9</w:t>
            </w:r>
            <w:r w:rsidRPr="00347897">
              <w:rPr>
                <w:rFonts w:ascii="Bookman Old Style" w:hAnsi="Bookman Old Style"/>
                <w:szCs w:val="24"/>
              </w:rPr>
              <w:t>.</w:t>
            </w:r>
            <w:r w:rsidRPr="00347897">
              <w:rPr>
                <w:rFonts w:ascii="Bookman Old Style" w:hAnsi="Bookman Old Style"/>
                <w:szCs w:val="24"/>
              </w:rPr>
              <w:tab/>
              <w:t>Notices</w:t>
            </w:r>
            <w:bookmarkEnd w:id="319"/>
          </w:p>
        </w:tc>
        <w:tc>
          <w:tcPr>
            <w:tcW w:w="6948" w:type="dxa"/>
            <w:gridSpan w:val="2"/>
          </w:tcPr>
          <w:p w14:paraId="5A330661" w14:textId="77777777" w:rsidR="00C26228" w:rsidRPr="00347897" w:rsidRDefault="00C26228" w:rsidP="00C26228">
            <w:pPr>
              <w:pStyle w:val="Sub-ClauseText"/>
              <w:numPr>
                <w:ilvl w:val="1"/>
                <w:numId w:val="12"/>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Any notice given by one party to the other pursuant to the Contract shall be in writing to the address </w:t>
            </w:r>
            <w:r w:rsidRPr="00347897">
              <w:rPr>
                <w:rFonts w:ascii="Bookman Old Style" w:hAnsi="Bookman Old Style"/>
                <w:spacing w:val="0"/>
                <w:szCs w:val="24"/>
              </w:rPr>
              <w:lastRenderedPageBreak/>
              <w:t xml:space="preserve">specified in the </w:t>
            </w:r>
            <w:r w:rsidRPr="00347897">
              <w:rPr>
                <w:rFonts w:ascii="Bookman Old Style" w:hAnsi="Bookman Old Style"/>
                <w:b/>
                <w:spacing w:val="0"/>
                <w:szCs w:val="24"/>
              </w:rPr>
              <w:t>SCC</w:t>
            </w:r>
            <w:r w:rsidRPr="00347897">
              <w:rPr>
                <w:rFonts w:ascii="Bookman Old Style" w:hAnsi="Bookman Old Style"/>
                <w:b/>
                <w:bCs/>
                <w:spacing w:val="0"/>
                <w:szCs w:val="24"/>
              </w:rPr>
              <w:t>.</w:t>
            </w:r>
            <w:r w:rsidRPr="00347897">
              <w:rPr>
                <w:rFonts w:ascii="Bookman Old Style" w:hAnsi="Bookman Old Style"/>
                <w:spacing w:val="0"/>
                <w:szCs w:val="24"/>
              </w:rPr>
              <w:t xml:space="preserve">  The term “in writing” means communicated in written form with proof of receipt. </w:t>
            </w:r>
          </w:p>
          <w:p w14:paraId="7288A3A8" w14:textId="77777777" w:rsidR="00C26228" w:rsidRPr="00347897" w:rsidRDefault="00C26228" w:rsidP="00C26228">
            <w:pPr>
              <w:pStyle w:val="Sub-ClauseText"/>
              <w:numPr>
                <w:ilvl w:val="1"/>
                <w:numId w:val="12"/>
              </w:numPr>
              <w:spacing w:before="0" w:after="200" w:line="360" w:lineRule="auto"/>
              <w:rPr>
                <w:rFonts w:ascii="Bookman Old Style" w:hAnsi="Bookman Old Style"/>
                <w:spacing w:val="0"/>
                <w:szCs w:val="24"/>
              </w:rPr>
            </w:pPr>
            <w:r w:rsidRPr="00347897">
              <w:rPr>
                <w:rFonts w:ascii="Bookman Old Style" w:hAnsi="Bookman Old Style"/>
                <w:spacing w:val="0"/>
                <w:szCs w:val="24"/>
              </w:rPr>
              <w:t>A notice shall be effective when delivered or on the notice’s effective date, whichever is later.</w:t>
            </w:r>
          </w:p>
        </w:tc>
      </w:tr>
      <w:tr w:rsidR="00C26228" w:rsidRPr="00347897" w14:paraId="4D12F617" w14:textId="77777777" w:rsidTr="00C26228">
        <w:trPr>
          <w:gridBefore w:val="1"/>
          <w:gridAfter w:val="1"/>
          <w:wBefore w:w="18" w:type="dxa"/>
          <w:wAfter w:w="18" w:type="dxa"/>
        </w:trPr>
        <w:tc>
          <w:tcPr>
            <w:tcW w:w="2250" w:type="dxa"/>
          </w:tcPr>
          <w:p w14:paraId="0C4CCE9D" w14:textId="2197E51D" w:rsidR="00C26228" w:rsidRPr="00347897" w:rsidRDefault="00C26228" w:rsidP="00C26228">
            <w:pPr>
              <w:pStyle w:val="sec7-clauses"/>
              <w:spacing w:before="0" w:after="200" w:line="360" w:lineRule="auto"/>
              <w:rPr>
                <w:rFonts w:ascii="Bookman Old Style" w:hAnsi="Bookman Old Style"/>
                <w:szCs w:val="24"/>
              </w:rPr>
            </w:pPr>
            <w:bookmarkStart w:id="320" w:name="_Toc167083644"/>
            <w:r>
              <w:rPr>
                <w:rFonts w:ascii="Bookman Old Style" w:hAnsi="Bookman Old Style"/>
                <w:szCs w:val="24"/>
              </w:rPr>
              <w:lastRenderedPageBreak/>
              <w:t>10</w:t>
            </w:r>
            <w:r w:rsidRPr="00347897">
              <w:rPr>
                <w:rFonts w:ascii="Bookman Old Style" w:hAnsi="Bookman Old Style"/>
                <w:szCs w:val="24"/>
              </w:rPr>
              <w:t xml:space="preserve">. </w:t>
            </w:r>
            <w:r w:rsidRPr="00347897">
              <w:rPr>
                <w:rFonts w:ascii="Bookman Old Style" w:hAnsi="Bookman Old Style"/>
                <w:szCs w:val="24"/>
              </w:rPr>
              <w:tab/>
              <w:t>Governing Law</w:t>
            </w:r>
            <w:bookmarkEnd w:id="320"/>
          </w:p>
        </w:tc>
        <w:tc>
          <w:tcPr>
            <w:tcW w:w="6930" w:type="dxa"/>
          </w:tcPr>
          <w:p w14:paraId="799F2317" w14:textId="77777777" w:rsidR="00C26228" w:rsidRPr="00347897" w:rsidRDefault="00C26228" w:rsidP="00C26228">
            <w:pPr>
              <w:pStyle w:val="Sub-ClauseText"/>
              <w:numPr>
                <w:ilvl w:val="1"/>
                <w:numId w:val="64"/>
              </w:numPr>
              <w:spacing w:before="0" w:after="200" w:line="360" w:lineRule="auto"/>
              <w:rPr>
                <w:rFonts w:ascii="Bookman Old Style" w:hAnsi="Bookman Old Style"/>
                <w:spacing w:val="0"/>
                <w:szCs w:val="24"/>
              </w:rPr>
            </w:pPr>
            <w:r w:rsidRPr="00347897">
              <w:rPr>
                <w:rFonts w:ascii="Bookman Old Style" w:hAnsi="Bookman Old Style"/>
                <w:spacing w:val="0"/>
                <w:szCs w:val="24"/>
              </w:rPr>
              <w:t xml:space="preserve">The Contract shall be governed by and interpreted in accordance with the laws of the Purchaser’s Country, unless otherwise specified in the </w:t>
            </w:r>
            <w:r w:rsidRPr="00347897">
              <w:rPr>
                <w:rFonts w:ascii="Bookman Old Style" w:hAnsi="Bookman Old Style"/>
                <w:b/>
                <w:spacing w:val="0"/>
                <w:szCs w:val="24"/>
              </w:rPr>
              <w:t>SCC</w:t>
            </w:r>
            <w:r w:rsidRPr="00347897">
              <w:rPr>
                <w:rFonts w:ascii="Bookman Old Style" w:hAnsi="Bookman Old Style"/>
                <w:b/>
                <w:bCs/>
                <w:spacing w:val="0"/>
                <w:szCs w:val="24"/>
              </w:rPr>
              <w:t>.</w:t>
            </w:r>
          </w:p>
          <w:p w14:paraId="69122330" w14:textId="77777777" w:rsidR="00C26228" w:rsidRPr="00347897" w:rsidRDefault="00C26228" w:rsidP="00C26228">
            <w:pPr>
              <w:numPr>
                <w:ilvl w:val="1"/>
                <w:numId w:val="95"/>
              </w:numPr>
              <w:suppressAutoHyphens/>
              <w:overflowPunct w:val="0"/>
              <w:autoSpaceDE w:val="0"/>
              <w:autoSpaceDN w:val="0"/>
              <w:adjustRightInd w:val="0"/>
              <w:spacing w:after="220" w:line="360" w:lineRule="auto"/>
              <w:ind w:right="-72"/>
              <w:jc w:val="both"/>
              <w:textAlignment w:val="baseline"/>
              <w:rPr>
                <w:rFonts w:ascii="Bookman Old Style" w:hAnsi="Bookman Old Style"/>
                <w:szCs w:val="24"/>
              </w:rPr>
            </w:pPr>
            <w:r w:rsidRPr="00347897">
              <w:rPr>
                <w:rFonts w:ascii="Bookman Old Style" w:hAnsi="Bookman Old Style"/>
                <w:szCs w:val="24"/>
              </w:rPr>
              <w:t>Throughout the execution of the Contract, the Contractor shall comply with the import of goods and services prohibitions in the Purchaser’s country when</w:t>
            </w:r>
          </w:p>
          <w:p w14:paraId="77DCCFC3" w14:textId="77777777" w:rsidR="00C26228" w:rsidRPr="00347897" w:rsidRDefault="00C26228" w:rsidP="00C26228">
            <w:pPr>
              <w:suppressAutoHyphens/>
              <w:overflowPunct w:val="0"/>
              <w:autoSpaceDE w:val="0"/>
              <w:autoSpaceDN w:val="0"/>
              <w:adjustRightInd w:val="0"/>
              <w:spacing w:after="220" w:line="360" w:lineRule="auto"/>
              <w:ind w:left="540" w:right="-72"/>
              <w:jc w:val="both"/>
              <w:textAlignment w:val="baseline"/>
              <w:rPr>
                <w:rFonts w:ascii="Bookman Old Style" w:hAnsi="Bookman Old Style"/>
                <w:szCs w:val="24"/>
              </w:rPr>
            </w:pPr>
            <w:r w:rsidRPr="00347897">
              <w:rPr>
                <w:rFonts w:ascii="Bookman Old Style" w:hAnsi="Bookman Old Style"/>
                <w:szCs w:val="24"/>
              </w:rPr>
              <w:t xml:space="preserve">(a) as a matter of law or official regulations, the Borrower’s country prohibits commercial relations with that country; or </w:t>
            </w:r>
          </w:p>
          <w:p w14:paraId="6D1B582F" w14:textId="77777777" w:rsidR="00C26228" w:rsidRPr="00347897" w:rsidRDefault="00C26228" w:rsidP="00C26228">
            <w:pPr>
              <w:pStyle w:val="Sub-ClauseText"/>
              <w:numPr>
                <w:ilvl w:val="1"/>
                <w:numId w:val="64"/>
              </w:numPr>
              <w:spacing w:before="0" w:after="200" w:line="360" w:lineRule="auto"/>
              <w:rPr>
                <w:rFonts w:ascii="Bookman Old Style" w:hAnsi="Bookman Old Style"/>
                <w:spacing w:val="0"/>
                <w:szCs w:val="24"/>
              </w:rPr>
            </w:pPr>
            <w:r w:rsidRPr="00347897">
              <w:rPr>
                <w:rFonts w:ascii="Bookman Old Style" w:hAnsi="Bookman Old Style"/>
                <w:szCs w:val="24"/>
              </w:rP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C26228" w:rsidRPr="00347897" w14:paraId="7A91E7A7" w14:textId="77777777" w:rsidTr="00C26228">
        <w:trPr>
          <w:gridBefore w:val="1"/>
          <w:gridAfter w:val="1"/>
          <w:wBefore w:w="18" w:type="dxa"/>
          <w:wAfter w:w="18" w:type="dxa"/>
        </w:trPr>
        <w:tc>
          <w:tcPr>
            <w:tcW w:w="2250" w:type="dxa"/>
          </w:tcPr>
          <w:p w14:paraId="6B77A34C" w14:textId="5B3D4EB1" w:rsidR="00C26228" w:rsidRPr="00347897" w:rsidRDefault="00C26228" w:rsidP="00C26228">
            <w:pPr>
              <w:pStyle w:val="sec7-clauses"/>
              <w:spacing w:before="0" w:after="200" w:line="360" w:lineRule="auto"/>
              <w:rPr>
                <w:rFonts w:ascii="Bookman Old Style" w:hAnsi="Bookman Old Style"/>
                <w:szCs w:val="24"/>
              </w:rPr>
            </w:pPr>
            <w:bookmarkStart w:id="321" w:name="_Toc167083645"/>
            <w:r w:rsidRPr="00347897">
              <w:rPr>
                <w:rFonts w:ascii="Bookman Old Style" w:hAnsi="Bookman Old Style"/>
                <w:szCs w:val="24"/>
              </w:rPr>
              <w:t>1</w:t>
            </w:r>
            <w:r>
              <w:rPr>
                <w:rFonts w:ascii="Bookman Old Style" w:hAnsi="Bookman Old Style"/>
                <w:szCs w:val="24"/>
              </w:rPr>
              <w:t>1</w:t>
            </w:r>
            <w:r w:rsidRPr="00347897">
              <w:rPr>
                <w:rFonts w:ascii="Bookman Old Style" w:hAnsi="Bookman Old Style"/>
                <w:szCs w:val="24"/>
              </w:rPr>
              <w:tab/>
              <w:t>Settlement of Disputes</w:t>
            </w:r>
            <w:bookmarkEnd w:id="321"/>
          </w:p>
        </w:tc>
        <w:tc>
          <w:tcPr>
            <w:tcW w:w="6930" w:type="dxa"/>
          </w:tcPr>
          <w:p w14:paraId="67C09DBB" w14:textId="77777777" w:rsidR="00C26228" w:rsidRPr="00347897" w:rsidRDefault="00C26228" w:rsidP="00C26228">
            <w:pPr>
              <w:pStyle w:val="Sub-ClauseText"/>
              <w:numPr>
                <w:ilvl w:val="1"/>
                <w:numId w:val="13"/>
              </w:numPr>
              <w:spacing w:before="0" w:after="200" w:line="360" w:lineRule="auto"/>
              <w:ind w:left="605" w:hanging="605"/>
              <w:rPr>
                <w:rFonts w:ascii="Bookman Old Style" w:hAnsi="Bookman Old Style"/>
                <w:spacing w:val="0"/>
                <w:szCs w:val="24"/>
              </w:rPr>
            </w:pPr>
            <w:r w:rsidRPr="00347897">
              <w:rPr>
                <w:rFonts w:ascii="Bookman Old Style" w:hAnsi="Bookman Old Style"/>
                <w:spacing w:val="0"/>
                <w:szCs w:val="24"/>
              </w:rPr>
              <w:t xml:space="preserve">The Purchaser and the Supplier shall make every effort to resolve amicably by direct informal negotiation any disagreement or dispute arising between them under or in connection with the Contract. </w:t>
            </w:r>
          </w:p>
          <w:p w14:paraId="63700A57" w14:textId="77777777" w:rsidR="00C26228" w:rsidRPr="00347897" w:rsidRDefault="00C26228" w:rsidP="00C26228">
            <w:pPr>
              <w:pStyle w:val="Sub-ClauseText"/>
              <w:numPr>
                <w:ilvl w:val="1"/>
                <w:numId w:val="13"/>
              </w:numPr>
              <w:spacing w:before="0" w:after="200" w:line="360" w:lineRule="auto"/>
              <w:ind w:left="605" w:hanging="605"/>
              <w:rPr>
                <w:rFonts w:ascii="Bookman Old Style" w:hAnsi="Bookman Old Style"/>
                <w:spacing w:val="0"/>
                <w:szCs w:val="24"/>
              </w:rPr>
            </w:pPr>
            <w:r w:rsidRPr="00347897">
              <w:rPr>
                <w:rFonts w:ascii="Bookman Old Style" w:hAnsi="Bookman Old Style"/>
                <w:spacing w:val="0"/>
                <w:szCs w:val="24"/>
              </w:rPr>
              <w:t xml:space="preserve">If, after twenty-eight (28) days, the parties have failed to resolve their dispute or difference by such mutual consultation, then either the Purchaser or the </w:t>
            </w:r>
            <w:r w:rsidRPr="00347897">
              <w:rPr>
                <w:rFonts w:ascii="Bookman Old Style" w:hAnsi="Bookman Old Style"/>
                <w:spacing w:val="0"/>
                <w:szCs w:val="24"/>
              </w:rPr>
              <w:lastRenderedPageBreak/>
              <w:t xml:space="preserve">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347897">
              <w:rPr>
                <w:rFonts w:ascii="Bookman Old Style" w:hAnsi="Bookman Old Style"/>
                <w:b/>
                <w:spacing w:val="0"/>
                <w:szCs w:val="24"/>
              </w:rPr>
              <w:t xml:space="preserve">specified in the SCC. </w:t>
            </w:r>
          </w:p>
          <w:p w14:paraId="5C498BAA" w14:textId="77777777" w:rsidR="00C26228" w:rsidRPr="00347897" w:rsidRDefault="00C26228" w:rsidP="00C26228">
            <w:pPr>
              <w:pStyle w:val="Sub-ClauseText"/>
              <w:numPr>
                <w:ilvl w:val="1"/>
                <w:numId w:val="13"/>
              </w:numPr>
              <w:spacing w:before="0" w:after="240" w:line="360" w:lineRule="auto"/>
              <w:ind w:left="605" w:hanging="605"/>
              <w:rPr>
                <w:rFonts w:ascii="Bookman Old Style" w:hAnsi="Bookman Old Style"/>
                <w:szCs w:val="24"/>
              </w:rPr>
            </w:pPr>
            <w:r w:rsidRPr="00347897">
              <w:rPr>
                <w:rFonts w:ascii="Bookman Old Style" w:hAnsi="Bookman Old Style"/>
                <w:szCs w:val="24"/>
              </w:rPr>
              <w:t xml:space="preserve">Notwithstanding any reference to arbitration herein, </w:t>
            </w:r>
          </w:p>
          <w:p w14:paraId="0C7FCD5B" w14:textId="77777777" w:rsidR="00C26228" w:rsidRPr="00347897" w:rsidRDefault="00C26228" w:rsidP="00C26228">
            <w:pPr>
              <w:pStyle w:val="Sub-ClauseText"/>
              <w:numPr>
                <w:ilvl w:val="2"/>
                <w:numId w:val="64"/>
              </w:numPr>
              <w:spacing w:before="0" w:after="160" w:line="360" w:lineRule="auto"/>
              <w:rPr>
                <w:rFonts w:ascii="Bookman Old Style" w:hAnsi="Bookman Old Style"/>
                <w:szCs w:val="24"/>
              </w:rPr>
            </w:pPr>
            <w:r w:rsidRPr="00347897">
              <w:rPr>
                <w:rFonts w:ascii="Bookman Old Style" w:hAnsi="Bookman Old Style"/>
                <w:szCs w:val="24"/>
              </w:rPr>
              <w:t xml:space="preserve">the parties shall continue to perform their respective obligations under the Contract unless they otherwise agree; and </w:t>
            </w:r>
          </w:p>
          <w:p w14:paraId="1DF5D24F" w14:textId="77777777" w:rsidR="00C26228" w:rsidRPr="00347897" w:rsidRDefault="00C26228" w:rsidP="00C26228">
            <w:pPr>
              <w:pStyle w:val="Sub-ClauseText"/>
              <w:numPr>
                <w:ilvl w:val="2"/>
                <w:numId w:val="64"/>
              </w:numPr>
              <w:spacing w:before="0" w:after="200" w:line="360" w:lineRule="auto"/>
              <w:rPr>
                <w:rFonts w:ascii="Bookman Old Style" w:hAnsi="Bookman Old Style"/>
                <w:spacing w:val="0"/>
                <w:szCs w:val="24"/>
              </w:rPr>
            </w:pPr>
            <w:r w:rsidRPr="00347897">
              <w:rPr>
                <w:rFonts w:ascii="Bookman Old Style" w:hAnsi="Bookman Old Style"/>
                <w:szCs w:val="24"/>
              </w:rPr>
              <w:t>the Purchaser shall pay the Supplier any monies due the Supplier.</w:t>
            </w:r>
          </w:p>
        </w:tc>
      </w:tr>
      <w:tr w:rsidR="00C26228" w:rsidRPr="00347897" w14:paraId="203902D2" w14:textId="77777777" w:rsidTr="00C26228">
        <w:trPr>
          <w:gridBefore w:val="1"/>
          <w:gridAfter w:val="1"/>
          <w:wBefore w:w="18" w:type="dxa"/>
          <w:wAfter w:w="18" w:type="dxa"/>
        </w:trPr>
        <w:tc>
          <w:tcPr>
            <w:tcW w:w="2250" w:type="dxa"/>
          </w:tcPr>
          <w:p w14:paraId="4A70F265" w14:textId="5A00CF3D" w:rsidR="00C26228" w:rsidRPr="00347897" w:rsidRDefault="00C26228" w:rsidP="00C26228">
            <w:pPr>
              <w:pStyle w:val="sec7-clauses"/>
              <w:spacing w:before="0" w:after="200" w:line="360" w:lineRule="auto"/>
              <w:rPr>
                <w:rFonts w:ascii="Bookman Old Style" w:hAnsi="Bookman Old Style"/>
                <w:szCs w:val="24"/>
              </w:rPr>
            </w:pPr>
            <w:bookmarkStart w:id="322" w:name="_Toc167083646"/>
            <w:r w:rsidRPr="00347897">
              <w:rPr>
                <w:rFonts w:ascii="Bookman Old Style" w:hAnsi="Bookman Old Style"/>
                <w:szCs w:val="24"/>
                <w:lang w:val="en-GB"/>
              </w:rPr>
              <w:lastRenderedPageBreak/>
              <w:t>1</w:t>
            </w:r>
            <w:r>
              <w:rPr>
                <w:rFonts w:ascii="Bookman Old Style" w:hAnsi="Bookman Old Style"/>
                <w:szCs w:val="24"/>
                <w:lang w:val="en-GB"/>
              </w:rPr>
              <w:t>2</w:t>
            </w:r>
            <w:r w:rsidRPr="00347897">
              <w:rPr>
                <w:rFonts w:ascii="Bookman Old Style" w:hAnsi="Bookman Old Style"/>
                <w:szCs w:val="24"/>
                <w:lang w:val="en-GB"/>
              </w:rPr>
              <w:t>.</w:t>
            </w:r>
            <w:r w:rsidRPr="00347897">
              <w:rPr>
                <w:rFonts w:ascii="Bookman Old Style" w:hAnsi="Bookman Old Style"/>
                <w:szCs w:val="24"/>
                <w:lang w:val="en-GB"/>
              </w:rPr>
              <w:tab/>
              <w:t xml:space="preserve">Inspections and Audit by </w:t>
            </w:r>
            <w:bookmarkEnd w:id="322"/>
            <w:r w:rsidRPr="00347897">
              <w:rPr>
                <w:rFonts w:ascii="Bookman Old Style" w:hAnsi="Bookman Old Style"/>
                <w:szCs w:val="24"/>
                <w:lang w:val="en-GB"/>
              </w:rPr>
              <w:t>IFAD</w:t>
            </w:r>
          </w:p>
        </w:tc>
        <w:tc>
          <w:tcPr>
            <w:tcW w:w="6930" w:type="dxa"/>
          </w:tcPr>
          <w:p w14:paraId="6A0FE8ED" w14:textId="77777777" w:rsidR="00C26228" w:rsidRPr="00347897" w:rsidRDefault="00C26228" w:rsidP="00C26228">
            <w:pPr>
              <w:pStyle w:val="Sub-ClauseText"/>
              <w:numPr>
                <w:ilvl w:val="1"/>
                <w:numId w:val="14"/>
              </w:numPr>
              <w:tabs>
                <w:tab w:val="clear" w:pos="540"/>
                <w:tab w:val="num" w:pos="612"/>
              </w:tabs>
              <w:spacing w:before="0" w:after="200" w:line="360" w:lineRule="auto"/>
              <w:ind w:left="612" w:hanging="612"/>
              <w:outlineLvl w:val="1"/>
              <w:rPr>
                <w:rFonts w:ascii="Bookman Old Style" w:hAnsi="Bookman Old Style"/>
                <w:spacing w:val="0"/>
                <w:szCs w:val="24"/>
              </w:rPr>
            </w:pPr>
            <w:bookmarkStart w:id="323" w:name="OLE_LINK1"/>
            <w:bookmarkStart w:id="324" w:name="OLE_LINK2"/>
            <w:r w:rsidRPr="00347897">
              <w:rPr>
                <w:rFonts w:ascii="Bookman Old Style" w:hAnsi="Bookman Old Style"/>
                <w:szCs w:val="24"/>
              </w:rPr>
              <w:t>The Supplier shall keep, and shall make all reasonable efforts to cause its Subcontractors to keep, accurate and systematic accounts and records in respect of the Goods in such form and details as will clearly identify relevant time changes and costs.</w:t>
            </w:r>
          </w:p>
          <w:p w14:paraId="7F67BCF0" w14:textId="3CC5EF7E" w:rsidR="00C26228" w:rsidRPr="00347897" w:rsidRDefault="00C26228" w:rsidP="00C26228">
            <w:pPr>
              <w:pStyle w:val="Sub-ClauseText"/>
              <w:numPr>
                <w:ilvl w:val="1"/>
                <w:numId w:val="14"/>
              </w:numPr>
              <w:tabs>
                <w:tab w:val="clear" w:pos="540"/>
                <w:tab w:val="num" w:pos="612"/>
              </w:tabs>
              <w:spacing w:before="0" w:after="200" w:line="360" w:lineRule="auto"/>
              <w:ind w:left="612" w:hanging="612"/>
              <w:outlineLvl w:val="1"/>
              <w:rPr>
                <w:rFonts w:ascii="Bookman Old Style" w:hAnsi="Bookman Old Style"/>
                <w:spacing w:val="0"/>
                <w:szCs w:val="24"/>
              </w:rPr>
            </w:pPr>
            <w:r w:rsidRPr="00347897">
              <w:rPr>
                <w:rFonts w:ascii="Bookman Old Style" w:hAnsi="Bookman Old Style"/>
                <w:szCs w:val="24"/>
              </w:rPr>
              <w:t xml:space="preserve">The Supplier shall permit, and shall cause its Subcontractors to permit, IFAD and/or persons appointed by IFAD to inspect the Supplier’s offices and all accounts and records relating to the performance </w:t>
            </w:r>
            <w:r w:rsidRPr="00347897">
              <w:rPr>
                <w:rFonts w:ascii="Bookman Old Style" w:hAnsi="Bookman Old Style"/>
                <w:szCs w:val="24"/>
              </w:rPr>
              <w:lastRenderedPageBreak/>
              <w:t xml:space="preserve">of the Contract and the submission of the bid, and to have such accounts and records audited by auditors appointed by IFAD if requested by IFAD. The Supplier’s and its Subcontractors and consultants’ attention is drawn to Clause 3 [Fraud and Corruption], which provides, inter alia, that </w:t>
            </w:r>
            <w:r w:rsidRPr="00347897">
              <w:rPr>
                <w:rFonts w:ascii="Bookman Old Style" w:hAnsi="Bookman Old Style"/>
                <w:bCs/>
                <w:color w:val="000000"/>
                <w:szCs w:val="24"/>
              </w:rPr>
              <w:t>acts intended to materially impede the exercise of the IFAD’s inspection and audit rights provided for under this Sub-Clause 11.1 constitute a prohibited practice subject to contract termination (as well as to a determination of ineligibility pursuant to the Bank/IFAD’s prevailing sanctions procedures)</w:t>
            </w:r>
          </w:p>
          <w:bookmarkEnd w:id="323"/>
          <w:bookmarkEnd w:id="324"/>
          <w:p w14:paraId="49C83228" w14:textId="77777777" w:rsidR="00C26228" w:rsidRPr="00347897" w:rsidRDefault="00C26228" w:rsidP="00C26228">
            <w:pPr>
              <w:pStyle w:val="Sub-ClauseText"/>
              <w:spacing w:before="0" w:after="200" w:line="360" w:lineRule="auto"/>
              <w:outlineLvl w:val="1"/>
              <w:rPr>
                <w:rFonts w:ascii="Bookman Old Style" w:hAnsi="Bookman Old Style"/>
                <w:spacing w:val="0"/>
                <w:szCs w:val="24"/>
              </w:rPr>
            </w:pPr>
          </w:p>
        </w:tc>
      </w:tr>
      <w:tr w:rsidR="00C26228" w:rsidRPr="00347897" w14:paraId="7D3B60AB" w14:textId="77777777" w:rsidTr="00C26228">
        <w:trPr>
          <w:gridBefore w:val="1"/>
          <w:gridAfter w:val="1"/>
          <w:wBefore w:w="18" w:type="dxa"/>
          <w:wAfter w:w="18" w:type="dxa"/>
        </w:trPr>
        <w:tc>
          <w:tcPr>
            <w:tcW w:w="2250" w:type="dxa"/>
          </w:tcPr>
          <w:p w14:paraId="462E0768" w14:textId="6C1B496C" w:rsidR="00C26228" w:rsidRPr="00347897" w:rsidRDefault="00C26228" w:rsidP="00C26228">
            <w:pPr>
              <w:pStyle w:val="sec7-clauses"/>
              <w:spacing w:before="0" w:after="200" w:line="360" w:lineRule="auto"/>
              <w:rPr>
                <w:rFonts w:ascii="Bookman Old Style" w:hAnsi="Bookman Old Style"/>
                <w:szCs w:val="24"/>
              </w:rPr>
            </w:pPr>
            <w:bookmarkStart w:id="325" w:name="_Toc167083647"/>
            <w:r w:rsidRPr="00347897">
              <w:rPr>
                <w:rFonts w:ascii="Bookman Old Style" w:hAnsi="Bookman Old Style"/>
                <w:szCs w:val="24"/>
              </w:rPr>
              <w:lastRenderedPageBreak/>
              <w:t>1</w:t>
            </w:r>
            <w:r>
              <w:rPr>
                <w:rFonts w:ascii="Bookman Old Style" w:hAnsi="Bookman Old Style"/>
                <w:szCs w:val="24"/>
              </w:rPr>
              <w:t>3</w:t>
            </w:r>
            <w:r w:rsidRPr="00347897">
              <w:rPr>
                <w:rFonts w:ascii="Bookman Old Style" w:hAnsi="Bookman Old Style"/>
                <w:szCs w:val="24"/>
              </w:rPr>
              <w:t>.</w:t>
            </w:r>
            <w:r w:rsidRPr="00347897">
              <w:rPr>
                <w:rFonts w:ascii="Bookman Old Style" w:hAnsi="Bookman Old Style"/>
                <w:szCs w:val="24"/>
              </w:rPr>
              <w:tab/>
              <w:t>Scope of Supply</w:t>
            </w:r>
            <w:bookmarkEnd w:id="325"/>
          </w:p>
        </w:tc>
        <w:tc>
          <w:tcPr>
            <w:tcW w:w="6930" w:type="dxa"/>
          </w:tcPr>
          <w:p w14:paraId="6EDF07CE"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12.1</w:t>
            </w:r>
            <w:r w:rsidRPr="00347897">
              <w:rPr>
                <w:rFonts w:ascii="Bookman Old Style" w:hAnsi="Bookman Old Style"/>
                <w:spacing w:val="0"/>
                <w:szCs w:val="24"/>
              </w:rPr>
              <w:tab/>
            </w:r>
            <w:r w:rsidRPr="00347897">
              <w:rPr>
                <w:rFonts w:ascii="Bookman Old Style" w:hAnsi="Bookman Old Style"/>
                <w:szCs w:val="24"/>
              </w:rPr>
              <w:t>The Goods and Related Services to be supplied shall be as specif</w:t>
            </w:r>
            <w:r w:rsidRPr="00347897">
              <w:rPr>
                <w:rFonts w:ascii="Bookman Old Style" w:hAnsi="Bookman Old Style"/>
                <w:spacing w:val="0"/>
                <w:szCs w:val="24"/>
              </w:rPr>
              <w:t>ied in the Schedule of Requirements.</w:t>
            </w:r>
          </w:p>
        </w:tc>
      </w:tr>
      <w:tr w:rsidR="00C26228" w:rsidRPr="00347897" w14:paraId="51B8A81A" w14:textId="77777777" w:rsidTr="00C26228">
        <w:trPr>
          <w:gridBefore w:val="1"/>
          <w:gridAfter w:val="1"/>
          <w:wBefore w:w="18" w:type="dxa"/>
          <w:wAfter w:w="18" w:type="dxa"/>
        </w:trPr>
        <w:tc>
          <w:tcPr>
            <w:tcW w:w="2250" w:type="dxa"/>
          </w:tcPr>
          <w:p w14:paraId="69F8839E" w14:textId="6DDCB482" w:rsidR="00C26228" w:rsidRPr="00347897" w:rsidRDefault="00C26228" w:rsidP="00C26228">
            <w:pPr>
              <w:pStyle w:val="sec7-clauses"/>
              <w:spacing w:before="0" w:after="200" w:line="360" w:lineRule="auto"/>
              <w:rPr>
                <w:rFonts w:ascii="Bookman Old Style" w:hAnsi="Bookman Old Style"/>
                <w:szCs w:val="24"/>
              </w:rPr>
            </w:pPr>
            <w:bookmarkStart w:id="326" w:name="_Toc167083648"/>
            <w:r w:rsidRPr="00347897">
              <w:rPr>
                <w:rFonts w:ascii="Bookman Old Style" w:hAnsi="Bookman Old Style"/>
                <w:szCs w:val="24"/>
              </w:rPr>
              <w:t>1</w:t>
            </w:r>
            <w:r>
              <w:rPr>
                <w:rFonts w:ascii="Bookman Old Style" w:hAnsi="Bookman Old Style"/>
                <w:szCs w:val="24"/>
              </w:rPr>
              <w:t>4</w:t>
            </w:r>
            <w:r w:rsidRPr="00347897">
              <w:rPr>
                <w:rFonts w:ascii="Bookman Old Style" w:hAnsi="Bookman Old Style"/>
                <w:szCs w:val="24"/>
              </w:rPr>
              <w:t>.</w:t>
            </w:r>
            <w:r w:rsidRPr="00347897">
              <w:rPr>
                <w:rFonts w:ascii="Bookman Old Style" w:hAnsi="Bookman Old Style"/>
                <w:szCs w:val="24"/>
              </w:rPr>
              <w:tab/>
              <w:t>Delivery and Documents</w:t>
            </w:r>
            <w:bookmarkEnd w:id="326"/>
          </w:p>
        </w:tc>
        <w:tc>
          <w:tcPr>
            <w:tcW w:w="6930" w:type="dxa"/>
          </w:tcPr>
          <w:p w14:paraId="7DDE3C35" w14:textId="77777777" w:rsidR="00C26228" w:rsidRPr="00347897" w:rsidRDefault="00C26228" w:rsidP="00C26228">
            <w:pPr>
              <w:pStyle w:val="Sub-ClauseText"/>
              <w:spacing w:before="0" w:after="200" w:line="360" w:lineRule="auto"/>
              <w:ind w:left="612" w:hanging="630"/>
              <w:rPr>
                <w:rFonts w:ascii="Bookman Old Style" w:hAnsi="Bookman Old Style"/>
                <w:szCs w:val="24"/>
              </w:rPr>
            </w:pPr>
            <w:r w:rsidRPr="00347897">
              <w:rPr>
                <w:rFonts w:ascii="Bookman Old Style" w:hAnsi="Bookman Old Style"/>
                <w:szCs w:val="24"/>
              </w:rPr>
              <w:t>13.1</w:t>
            </w:r>
            <w:r w:rsidRPr="00347897">
              <w:rPr>
                <w:rFonts w:ascii="Bookman Old Style" w:hAnsi="Bookman Old Style"/>
                <w:szCs w:val="24"/>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347897">
              <w:rPr>
                <w:rFonts w:ascii="Bookman Old Style" w:hAnsi="Bookman Old Style"/>
                <w:b/>
                <w:bCs/>
                <w:szCs w:val="24"/>
              </w:rPr>
              <w:t>SCC.</w:t>
            </w:r>
          </w:p>
        </w:tc>
      </w:tr>
      <w:tr w:rsidR="00C26228" w:rsidRPr="00347897" w14:paraId="16D2E0E2" w14:textId="77777777" w:rsidTr="00C26228">
        <w:trPr>
          <w:gridBefore w:val="1"/>
          <w:gridAfter w:val="1"/>
          <w:wBefore w:w="18" w:type="dxa"/>
          <w:wAfter w:w="18" w:type="dxa"/>
        </w:trPr>
        <w:tc>
          <w:tcPr>
            <w:tcW w:w="2250" w:type="dxa"/>
          </w:tcPr>
          <w:p w14:paraId="3415C82F" w14:textId="4705DE3B" w:rsidR="00C26228" w:rsidRPr="00347897" w:rsidRDefault="00C26228" w:rsidP="00C26228">
            <w:pPr>
              <w:pStyle w:val="sec7-clauses"/>
              <w:spacing w:before="0" w:after="200" w:line="360" w:lineRule="auto"/>
              <w:rPr>
                <w:rFonts w:ascii="Bookman Old Style" w:hAnsi="Bookman Old Style"/>
                <w:szCs w:val="24"/>
              </w:rPr>
            </w:pPr>
            <w:bookmarkStart w:id="327" w:name="_Toc167083649"/>
            <w:r w:rsidRPr="00347897">
              <w:rPr>
                <w:rFonts w:ascii="Bookman Old Style" w:hAnsi="Bookman Old Style"/>
                <w:szCs w:val="24"/>
              </w:rPr>
              <w:t>1</w:t>
            </w:r>
            <w:r>
              <w:rPr>
                <w:rFonts w:ascii="Bookman Old Style" w:hAnsi="Bookman Old Style"/>
                <w:szCs w:val="24"/>
              </w:rPr>
              <w:t>5</w:t>
            </w:r>
            <w:r w:rsidRPr="00347897">
              <w:rPr>
                <w:rFonts w:ascii="Bookman Old Style" w:hAnsi="Bookman Old Style"/>
                <w:szCs w:val="24"/>
              </w:rPr>
              <w:t>.</w:t>
            </w:r>
            <w:r w:rsidRPr="00347897">
              <w:rPr>
                <w:rFonts w:ascii="Bookman Old Style" w:hAnsi="Bookman Old Style"/>
                <w:szCs w:val="24"/>
              </w:rPr>
              <w:tab/>
              <w:t>Supplier’s Responsibilities</w:t>
            </w:r>
            <w:bookmarkEnd w:id="327"/>
          </w:p>
        </w:tc>
        <w:tc>
          <w:tcPr>
            <w:tcW w:w="6930" w:type="dxa"/>
          </w:tcPr>
          <w:p w14:paraId="42AD8BA4" w14:textId="77777777" w:rsidR="00C26228" w:rsidRPr="00347897" w:rsidRDefault="00C26228" w:rsidP="00C26228">
            <w:pPr>
              <w:pStyle w:val="Sub-ClauseText"/>
              <w:spacing w:before="0" w:after="200" w:line="360" w:lineRule="auto"/>
              <w:ind w:left="612" w:hanging="630"/>
              <w:rPr>
                <w:rFonts w:ascii="Bookman Old Style" w:hAnsi="Bookman Old Style"/>
                <w:spacing w:val="0"/>
                <w:szCs w:val="24"/>
              </w:rPr>
            </w:pPr>
            <w:r w:rsidRPr="00347897">
              <w:rPr>
                <w:rFonts w:ascii="Bookman Old Style" w:hAnsi="Bookman Old Style"/>
                <w:spacing w:val="0"/>
                <w:szCs w:val="24"/>
              </w:rPr>
              <w:t>14.1</w:t>
            </w:r>
            <w:r w:rsidRPr="00347897">
              <w:rPr>
                <w:rFonts w:ascii="Bookman Old Style" w:hAnsi="Bookman Old Style"/>
                <w:spacing w:val="0"/>
                <w:szCs w:val="24"/>
              </w:rPr>
              <w:tab/>
              <w:t>The Supplier shall supply all the Goods and Related Services included in the Scope of Supply in accordance with GCC Clause 12, and the Delivery and Completion Schedule, as per GCC Clause 13.</w:t>
            </w:r>
          </w:p>
        </w:tc>
      </w:tr>
      <w:tr w:rsidR="00C26228" w:rsidRPr="00347897" w14:paraId="75483276" w14:textId="77777777" w:rsidTr="00C26228">
        <w:trPr>
          <w:gridBefore w:val="1"/>
          <w:gridAfter w:val="1"/>
          <w:wBefore w:w="18" w:type="dxa"/>
          <w:wAfter w:w="18" w:type="dxa"/>
        </w:trPr>
        <w:tc>
          <w:tcPr>
            <w:tcW w:w="2250" w:type="dxa"/>
          </w:tcPr>
          <w:p w14:paraId="3309EA76" w14:textId="472B52C7" w:rsidR="00C26228" w:rsidRPr="00347897" w:rsidRDefault="00C26228" w:rsidP="00C26228">
            <w:pPr>
              <w:pStyle w:val="sec7-clauses"/>
              <w:spacing w:before="0" w:after="200" w:line="360" w:lineRule="auto"/>
              <w:rPr>
                <w:rFonts w:ascii="Bookman Old Style" w:hAnsi="Bookman Old Style"/>
                <w:szCs w:val="24"/>
              </w:rPr>
            </w:pPr>
            <w:bookmarkStart w:id="328" w:name="_Toc167083650"/>
            <w:r w:rsidRPr="00347897">
              <w:rPr>
                <w:rFonts w:ascii="Bookman Old Style" w:hAnsi="Bookman Old Style"/>
                <w:szCs w:val="24"/>
              </w:rPr>
              <w:t>1</w:t>
            </w:r>
            <w:r>
              <w:rPr>
                <w:rFonts w:ascii="Bookman Old Style" w:hAnsi="Bookman Old Style"/>
                <w:szCs w:val="24"/>
              </w:rPr>
              <w:t>6</w:t>
            </w:r>
            <w:r w:rsidRPr="00347897">
              <w:rPr>
                <w:rFonts w:ascii="Bookman Old Style" w:hAnsi="Bookman Old Style"/>
                <w:szCs w:val="24"/>
              </w:rPr>
              <w:tab/>
              <w:t>Contract Price</w:t>
            </w:r>
            <w:bookmarkEnd w:id="328"/>
          </w:p>
        </w:tc>
        <w:tc>
          <w:tcPr>
            <w:tcW w:w="6930" w:type="dxa"/>
          </w:tcPr>
          <w:p w14:paraId="1E7478BA"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15.1</w:t>
            </w:r>
            <w:r w:rsidRPr="00347897">
              <w:rPr>
                <w:rFonts w:ascii="Bookman Old Style" w:hAnsi="Bookman Old Style"/>
                <w:spacing w:val="0"/>
                <w:szCs w:val="24"/>
              </w:rPr>
              <w:tab/>
              <w:t xml:space="preserve">Prices charged by the Supplier for the Goods supplied and the Related Services performed under the Contract shall not vary from the prices quoted </w:t>
            </w:r>
            <w:r w:rsidRPr="00347897">
              <w:rPr>
                <w:rFonts w:ascii="Bookman Old Style" w:hAnsi="Bookman Old Style"/>
                <w:spacing w:val="0"/>
                <w:szCs w:val="24"/>
              </w:rPr>
              <w:lastRenderedPageBreak/>
              <w:t xml:space="preserve">by the Supplier in its bid, with the exception of any price adjustments authorized in the </w:t>
            </w:r>
            <w:r w:rsidRPr="00347897">
              <w:rPr>
                <w:rFonts w:ascii="Bookman Old Style" w:hAnsi="Bookman Old Style"/>
                <w:b/>
                <w:spacing w:val="0"/>
                <w:szCs w:val="24"/>
              </w:rPr>
              <w:t>SCC</w:t>
            </w:r>
            <w:r w:rsidRPr="00347897">
              <w:rPr>
                <w:rFonts w:ascii="Bookman Old Style" w:hAnsi="Bookman Old Style"/>
                <w:b/>
                <w:bCs/>
                <w:spacing w:val="0"/>
                <w:szCs w:val="24"/>
              </w:rPr>
              <w:t>.</w:t>
            </w:r>
            <w:r w:rsidRPr="00347897">
              <w:rPr>
                <w:rFonts w:ascii="Bookman Old Style" w:hAnsi="Bookman Old Style"/>
                <w:spacing w:val="0"/>
                <w:szCs w:val="24"/>
              </w:rPr>
              <w:t xml:space="preserve"> </w:t>
            </w:r>
          </w:p>
        </w:tc>
      </w:tr>
      <w:tr w:rsidR="00C26228" w:rsidRPr="00347897" w14:paraId="063E42ED" w14:textId="77777777" w:rsidTr="00C26228">
        <w:trPr>
          <w:gridBefore w:val="1"/>
          <w:gridAfter w:val="1"/>
          <w:wBefore w:w="18" w:type="dxa"/>
          <w:wAfter w:w="18" w:type="dxa"/>
        </w:trPr>
        <w:tc>
          <w:tcPr>
            <w:tcW w:w="2250" w:type="dxa"/>
          </w:tcPr>
          <w:p w14:paraId="6DC4D03A" w14:textId="641371DC" w:rsidR="00C26228" w:rsidRPr="00347897" w:rsidRDefault="00C26228" w:rsidP="00C26228">
            <w:pPr>
              <w:pStyle w:val="sec7-clauses"/>
              <w:spacing w:before="0" w:after="200" w:line="360" w:lineRule="auto"/>
              <w:rPr>
                <w:rFonts w:ascii="Bookman Old Style" w:hAnsi="Bookman Old Style"/>
                <w:szCs w:val="24"/>
              </w:rPr>
            </w:pPr>
            <w:bookmarkStart w:id="329" w:name="_Toc167083651"/>
            <w:r w:rsidRPr="00347897">
              <w:rPr>
                <w:rFonts w:ascii="Bookman Old Style" w:hAnsi="Bookman Old Style"/>
                <w:szCs w:val="24"/>
              </w:rPr>
              <w:lastRenderedPageBreak/>
              <w:t>1</w:t>
            </w:r>
            <w:r>
              <w:rPr>
                <w:rFonts w:ascii="Bookman Old Style" w:hAnsi="Bookman Old Style"/>
                <w:szCs w:val="24"/>
              </w:rPr>
              <w:t>7</w:t>
            </w:r>
            <w:r w:rsidRPr="00347897">
              <w:rPr>
                <w:rFonts w:ascii="Bookman Old Style" w:hAnsi="Bookman Old Style"/>
                <w:szCs w:val="24"/>
              </w:rPr>
              <w:t>.</w:t>
            </w:r>
            <w:r w:rsidRPr="00347897">
              <w:rPr>
                <w:rFonts w:ascii="Bookman Old Style" w:hAnsi="Bookman Old Style"/>
                <w:szCs w:val="24"/>
              </w:rPr>
              <w:tab/>
              <w:t>Terms of Payment</w:t>
            </w:r>
            <w:bookmarkEnd w:id="329"/>
          </w:p>
        </w:tc>
        <w:tc>
          <w:tcPr>
            <w:tcW w:w="6930" w:type="dxa"/>
          </w:tcPr>
          <w:p w14:paraId="3275288C"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16.1</w:t>
            </w:r>
            <w:r w:rsidRPr="00347897">
              <w:rPr>
                <w:rFonts w:ascii="Bookman Old Style" w:hAnsi="Bookman Old Style"/>
                <w:spacing w:val="0"/>
                <w:szCs w:val="24"/>
              </w:rPr>
              <w:tab/>
              <w:t xml:space="preserve">The Contract Price, including any Advance Payments, if applicable, shall be paid as specified in the </w:t>
            </w:r>
            <w:r w:rsidRPr="00347897">
              <w:rPr>
                <w:rFonts w:ascii="Bookman Old Style" w:hAnsi="Bookman Old Style"/>
                <w:b/>
                <w:spacing w:val="0"/>
                <w:szCs w:val="24"/>
              </w:rPr>
              <w:t>SCC</w:t>
            </w:r>
            <w:r w:rsidRPr="00347897">
              <w:rPr>
                <w:rFonts w:ascii="Bookman Old Style" w:hAnsi="Bookman Old Style"/>
                <w:b/>
                <w:bCs/>
                <w:spacing w:val="0"/>
                <w:szCs w:val="24"/>
              </w:rPr>
              <w:t>.</w:t>
            </w:r>
          </w:p>
          <w:p w14:paraId="53A156DA"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16.2</w:t>
            </w:r>
            <w:r w:rsidRPr="00347897">
              <w:rPr>
                <w:rFonts w:ascii="Bookman Old Style" w:hAnsi="Bookman Old Style"/>
                <w:spacing w:val="0"/>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6F8DDAC9"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16.3</w:t>
            </w:r>
            <w:r w:rsidRPr="00347897">
              <w:rPr>
                <w:rFonts w:ascii="Bookman Old Style" w:hAnsi="Bookman Old Style"/>
                <w:spacing w:val="0"/>
                <w:szCs w:val="24"/>
              </w:rPr>
              <w:tab/>
              <w:t>Payments shall be made promptly by the Purchaser, but in no case later than sixty (60) days after submission of an invoice or request for payment by the Supplier, and after the Purchaser has accepted it.</w:t>
            </w:r>
          </w:p>
          <w:p w14:paraId="300F38F2"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16.4</w:t>
            </w:r>
            <w:r w:rsidRPr="00347897">
              <w:rPr>
                <w:rFonts w:ascii="Bookman Old Style" w:hAnsi="Bookman Old Style"/>
                <w:spacing w:val="0"/>
                <w:szCs w:val="24"/>
              </w:rPr>
              <w:tab/>
              <w:t xml:space="preserve">The currencies in which payments shall be made to the Supplier under this Contract shall be those in which the bid price is expressed. </w:t>
            </w:r>
          </w:p>
          <w:p w14:paraId="5308735B"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16.5</w:t>
            </w:r>
            <w:r w:rsidRPr="00347897">
              <w:rPr>
                <w:rFonts w:ascii="Bookman Old Style" w:hAnsi="Bookman Old Style"/>
                <w:spacing w:val="0"/>
                <w:szCs w:val="24"/>
              </w:rPr>
              <w:tab/>
              <w:t xml:space="preserve">In the event that the Purchaser fails to pay the Supplier any payment by its due date or within the period set forth in the </w:t>
            </w:r>
            <w:r w:rsidRPr="00347897">
              <w:rPr>
                <w:rFonts w:ascii="Bookman Old Style" w:hAnsi="Bookman Old Style"/>
                <w:b/>
                <w:spacing w:val="0"/>
                <w:szCs w:val="24"/>
              </w:rPr>
              <w:t>SCC</w:t>
            </w:r>
            <w:r w:rsidRPr="00347897">
              <w:rPr>
                <w:rFonts w:ascii="Bookman Old Style" w:hAnsi="Bookman Old Style"/>
                <w:b/>
                <w:bCs/>
                <w:spacing w:val="0"/>
                <w:szCs w:val="24"/>
              </w:rPr>
              <w:t>,</w:t>
            </w:r>
            <w:r w:rsidRPr="00347897">
              <w:rPr>
                <w:rFonts w:ascii="Bookman Old Style" w:hAnsi="Bookman Old Style"/>
                <w:spacing w:val="0"/>
                <w:szCs w:val="24"/>
              </w:rPr>
              <w:t xml:space="preserve"> the Purchaser shall pay to the Supplier interest on the amount of such delayed payment at the rate shown in the </w:t>
            </w:r>
            <w:r w:rsidRPr="00347897">
              <w:rPr>
                <w:rFonts w:ascii="Bookman Old Style" w:hAnsi="Bookman Old Style"/>
                <w:b/>
                <w:spacing w:val="0"/>
                <w:szCs w:val="24"/>
              </w:rPr>
              <w:t>SCC</w:t>
            </w:r>
            <w:r w:rsidRPr="00347897">
              <w:rPr>
                <w:rFonts w:ascii="Bookman Old Style" w:hAnsi="Bookman Old Style"/>
                <w:b/>
                <w:bCs/>
                <w:spacing w:val="0"/>
                <w:szCs w:val="24"/>
              </w:rPr>
              <w:t>,</w:t>
            </w:r>
            <w:r w:rsidRPr="00347897">
              <w:rPr>
                <w:rFonts w:ascii="Bookman Old Style" w:hAnsi="Bookman Old Style"/>
                <w:spacing w:val="0"/>
                <w:szCs w:val="24"/>
              </w:rPr>
              <w:t xml:space="preserve"> for the period of delay until payment has been made in </w:t>
            </w:r>
            <w:r w:rsidRPr="00347897">
              <w:rPr>
                <w:rFonts w:ascii="Bookman Old Style" w:hAnsi="Bookman Old Style"/>
                <w:spacing w:val="0"/>
                <w:szCs w:val="24"/>
              </w:rPr>
              <w:lastRenderedPageBreak/>
              <w:t xml:space="preserve">full, whether before or after judgment or arbitrage award. </w:t>
            </w:r>
          </w:p>
        </w:tc>
      </w:tr>
      <w:tr w:rsidR="00C26228" w:rsidRPr="00347897" w14:paraId="3E005327" w14:textId="77777777" w:rsidTr="00C26228">
        <w:trPr>
          <w:gridBefore w:val="1"/>
          <w:gridAfter w:val="1"/>
          <w:wBefore w:w="18" w:type="dxa"/>
          <w:wAfter w:w="18" w:type="dxa"/>
        </w:trPr>
        <w:tc>
          <w:tcPr>
            <w:tcW w:w="2250" w:type="dxa"/>
          </w:tcPr>
          <w:p w14:paraId="1D9A41E9" w14:textId="5903EF65" w:rsidR="00C26228" w:rsidRPr="00347897" w:rsidRDefault="00C26228" w:rsidP="00C26228">
            <w:pPr>
              <w:pStyle w:val="sec7-clauses"/>
              <w:spacing w:before="0" w:after="200" w:line="360" w:lineRule="auto"/>
              <w:rPr>
                <w:rFonts w:ascii="Bookman Old Style" w:hAnsi="Bookman Old Style"/>
                <w:szCs w:val="24"/>
              </w:rPr>
            </w:pPr>
            <w:bookmarkStart w:id="330" w:name="_Toc167083652"/>
            <w:r w:rsidRPr="00347897">
              <w:rPr>
                <w:rFonts w:ascii="Bookman Old Style" w:hAnsi="Bookman Old Style"/>
                <w:szCs w:val="24"/>
              </w:rPr>
              <w:lastRenderedPageBreak/>
              <w:t>1</w:t>
            </w:r>
            <w:r>
              <w:rPr>
                <w:rFonts w:ascii="Bookman Old Style" w:hAnsi="Bookman Old Style"/>
                <w:szCs w:val="24"/>
              </w:rPr>
              <w:t>8</w:t>
            </w:r>
            <w:r w:rsidRPr="00347897">
              <w:rPr>
                <w:rFonts w:ascii="Bookman Old Style" w:hAnsi="Bookman Old Style"/>
                <w:szCs w:val="24"/>
              </w:rPr>
              <w:t>.</w:t>
            </w:r>
            <w:r w:rsidRPr="00347897">
              <w:rPr>
                <w:rFonts w:ascii="Bookman Old Style" w:hAnsi="Bookman Old Style"/>
                <w:szCs w:val="24"/>
              </w:rPr>
              <w:tab/>
              <w:t>Taxes and Duties</w:t>
            </w:r>
            <w:bookmarkEnd w:id="330"/>
          </w:p>
        </w:tc>
        <w:tc>
          <w:tcPr>
            <w:tcW w:w="6930" w:type="dxa"/>
          </w:tcPr>
          <w:p w14:paraId="41DF49E2" w14:textId="77777777" w:rsidR="00C26228" w:rsidRPr="00347897" w:rsidRDefault="00C26228" w:rsidP="00C26228">
            <w:pPr>
              <w:pStyle w:val="Sub-ClauseText"/>
              <w:spacing w:before="0" w:after="240" w:line="360" w:lineRule="auto"/>
              <w:ind w:left="612" w:hanging="612"/>
              <w:rPr>
                <w:rFonts w:ascii="Bookman Old Style" w:hAnsi="Bookman Old Style"/>
                <w:spacing w:val="0"/>
                <w:szCs w:val="24"/>
              </w:rPr>
            </w:pPr>
            <w:r w:rsidRPr="00347897">
              <w:rPr>
                <w:rFonts w:ascii="Bookman Old Style" w:hAnsi="Bookman Old Style"/>
                <w:spacing w:val="0"/>
                <w:szCs w:val="24"/>
              </w:rPr>
              <w:t>17.1</w:t>
            </w:r>
            <w:r w:rsidRPr="00347897">
              <w:rPr>
                <w:rFonts w:ascii="Bookman Old Style" w:hAnsi="Bookman Old Style"/>
                <w:spacing w:val="0"/>
                <w:szCs w:val="24"/>
              </w:rPr>
              <w:tab/>
              <w:t>For goods manufactured outside the Purchaser’s Country, the Supplier shall be entirely responsible for all taxes, stamp duties, license fees, and other such levies imposed outside the Purchaser’s Country.</w:t>
            </w:r>
          </w:p>
          <w:p w14:paraId="2E222C75" w14:textId="77777777" w:rsidR="00C26228" w:rsidRPr="00347897" w:rsidRDefault="00C26228" w:rsidP="00C26228">
            <w:pPr>
              <w:pStyle w:val="Sub-ClauseText"/>
              <w:spacing w:before="0" w:after="240" w:line="360" w:lineRule="auto"/>
              <w:ind w:left="612" w:hanging="612"/>
              <w:rPr>
                <w:rFonts w:ascii="Bookman Old Style" w:hAnsi="Bookman Old Style"/>
                <w:spacing w:val="0"/>
                <w:szCs w:val="24"/>
              </w:rPr>
            </w:pPr>
            <w:r w:rsidRPr="00347897">
              <w:rPr>
                <w:rFonts w:ascii="Bookman Old Style" w:hAnsi="Bookman Old Style"/>
                <w:spacing w:val="0"/>
                <w:szCs w:val="24"/>
              </w:rPr>
              <w:t>17.2</w:t>
            </w:r>
            <w:r w:rsidRPr="00347897">
              <w:rPr>
                <w:rFonts w:ascii="Bookman Old Style" w:hAnsi="Bookman Old Style"/>
                <w:spacing w:val="0"/>
                <w:szCs w:val="24"/>
              </w:rPr>
              <w:tab/>
              <w:t>For goods Manufactured within the Purchaser’s country, the Supplier shall be entirely responsible for all taxes, duties, license fees, etc., incurred until delivery of the contracted Goods to the Purchaser.</w:t>
            </w:r>
          </w:p>
          <w:p w14:paraId="701057AC" w14:textId="77777777" w:rsidR="00C26228" w:rsidRPr="00347897" w:rsidRDefault="00C26228" w:rsidP="00C26228">
            <w:pPr>
              <w:pStyle w:val="Sub-ClauseText"/>
              <w:spacing w:before="0" w:after="240" w:line="360" w:lineRule="auto"/>
              <w:ind w:left="612" w:hanging="612"/>
              <w:rPr>
                <w:rFonts w:ascii="Bookman Old Style" w:hAnsi="Bookman Old Style"/>
                <w:spacing w:val="0"/>
                <w:szCs w:val="24"/>
              </w:rPr>
            </w:pPr>
            <w:r w:rsidRPr="00347897">
              <w:rPr>
                <w:rFonts w:ascii="Bookman Old Style" w:hAnsi="Bookman Old Style"/>
                <w:szCs w:val="24"/>
              </w:rPr>
              <w:t>17.3</w:t>
            </w:r>
            <w:r w:rsidRPr="00347897">
              <w:rPr>
                <w:rFonts w:ascii="Bookman Old Style" w:hAnsi="Bookman Old Style"/>
                <w:szCs w:val="24"/>
              </w:rPr>
              <w:tab/>
              <w:t>If any tax exemptions, reductions, allowances or privileges may be available to the Supplier in the Purchaser’s Country, the Purchaser shall use its best efforts to enable the Supplier to benefit from any such tax savings to the maximum allowable extent</w:t>
            </w:r>
            <w:r w:rsidRPr="00347897">
              <w:rPr>
                <w:rFonts w:ascii="Bookman Old Style" w:hAnsi="Bookman Old Style"/>
                <w:spacing w:val="0"/>
                <w:szCs w:val="24"/>
              </w:rPr>
              <w:t>.</w:t>
            </w:r>
          </w:p>
        </w:tc>
      </w:tr>
      <w:tr w:rsidR="00C26228" w:rsidRPr="00347897" w14:paraId="0C583774" w14:textId="77777777" w:rsidTr="00C26228">
        <w:trPr>
          <w:gridBefore w:val="1"/>
          <w:gridAfter w:val="1"/>
          <w:wBefore w:w="18" w:type="dxa"/>
          <w:wAfter w:w="18" w:type="dxa"/>
        </w:trPr>
        <w:tc>
          <w:tcPr>
            <w:tcW w:w="2250" w:type="dxa"/>
          </w:tcPr>
          <w:p w14:paraId="2D82C7C6" w14:textId="0703D3CE" w:rsidR="00C26228" w:rsidRPr="00347897" w:rsidRDefault="00C26228" w:rsidP="00C26228">
            <w:pPr>
              <w:pStyle w:val="sec7-clauses"/>
              <w:spacing w:before="0" w:after="200" w:line="360" w:lineRule="auto"/>
              <w:rPr>
                <w:rFonts w:ascii="Bookman Old Style" w:hAnsi="Bookman Old Style"/>
                <w:szCs w:val="24"/>
              </w:rPr>
            </w:pPr>
            <w:bookmarkStart w:id="331" w:name="_Toc167083653"/>
            <w:r w:rsidRPr="00347897">
              <w:rPr>
                <w:rFonts w:ascii="Bookman Old Style" w:hAnsi="Bookman Old Style"/>
                <w:szCs w:val="24"/>
              </w:rPr>
              <w:t>1</w:t>
            </w:r>
            <w:r>
              <w:rPr>
                <w:rFonts w:ascii="Bookman Old Style" w:hAnsi="Bookman Old Style"/>
                <w:szCs w:val="24"/>
              </w:rPr>
              <w:t>9</w:t>
            </w:r>
            <w:r w:rsidRPr="00347897">
              <w:rPr>
                <w:rFonts w:ascii="Bookman Old Style" w:hAnsi="Bookman Old Style"/>
                <w:szCs w:val="24"/>
              </w:rPr>
              <w:t>.</w:t>
            </w:r>
            <w:r w:rsidRPr="00347897">
              <w:rPr>
                <w:rFonts w:ascii="Bookman Old Style" w:hAnsi="Bookman Old Style"/>
                <w:szCs w:val="24"/>
              </w:rPr>
              <w:tab/>
              <w:t>Performance Security</w:t>
            </w:r>
            <w:bookmarkEnd w:id="331"/>
          </w:p>
        </w:tc>
        <w:tc>
          <w:tcPr>
            <w:tcW w:w="6930" w:type="dxa"/>
          </w:tcPr>
          <w:p w14:paraId="0D36D126" w14:textId="77777777" w:rsidR="00C26228" w:rsidRPr="00347897" w:rsidRDefault="00C26228" w:rsidP="00C26228">
            <w:pPr>
              <w:pStyle w:val="Sub-ClauseText"/>
              <w:spacing w:before="0" w:after="240" w:line="360" w:lineRule="auto"/>
              <w:ind w:left="612" w:hanging="612"/>
              <w:rPr>
                <w:rFonts w:ascii="Bookman Old Style" w:hAnsi="Bookman Old Style"/>
                <w:spacing w:val="0"/>
                <w:szCs w:val="24"/>
              </w:rPr>
            </w:pPr>
            <w:r w:rsidRPr="00347897">
              <w:rPr>
                <w:rFonts w:ascii="Bookman Old Style" w:hAnsi="Bookman Old Style"/>
                <w:spacing w:val="0"/>
                <w:szCs w:val="24"/>
              </w:rPr>
              <w:t>18.1</w:t>
            </w:r>
            <w:r w:rsidRPr="00347897">
              <w:rPr>
                <w:rFonts w:ascii="Bookman Old Style" w:hAnsi="Bookman Old Style"/>
                <w:spacing w:val="0"/>
                <w:szCs w:val="24"/>
              </w:rPr>
              <w:tab/>
              <w:t xml:space="preserve">If required as specified in the SCC, the Supplier shall, within twenty-eight (28) days of the notification of contract award, provide a performance security for the performance of the Contract in the amount specified in the </w:t>
            </w:r>
            <w:r w:rsidRPr="00347897">
              <w:rPr>
                <w:rFonts w:ascii="Bookman Old Style" w:hAnsi="Bookman Old Style"/>
                <w:b/>
                <w:spacing w:val="0"/>
                <w:szCs w:val="24"/>
              </w:rPr>
              <w:t>SCC</w:t>
            </w:r>
            <w:r w:rsidRPr="00347897">
              <w:rPr>
                <w:rFonts w:ascii="Bookman Old Style" w:hAnsi="Bookman Old Style"/>
                <w:b/>
                <w:bCs/>
                <w:spacing w:val="0"/>
                <w:szCs w:val="24"/>
              </w:rPr>
              <w:t>.</w:t>
            </w:r>
          </w:p>
          <w:p w14:paraId="0B024698" w14:textId="77777777" w:rsidR="00C26228" w:rsidRPr="00347897" w:rsidRDefault="00C26228" w:rsidP="00C26228">
            <w:pPr>
              <w:pStyle w:val="Sub-ClauseText"/>
              <w:spacing w:before="0" w:after="240" w:line="360" w:lineRule="auto"/>
              <w:ind w:left="612" w:hanging="612"/>
              <w:rPr>
                <w:rFonts w:ascii="Bookman Old Style" w:hAnsi="Bookman Old Style"/>
                <w:spacing w:val="0"/>
                <w:szCs w:val="24"/>
              </w:rPr>
            </w:pPr>
            <w:r w:rsidRPr="00347897">
              <w:rPr>
                <w:rFonts w:ascii="Bookman Old Style" w:hAnsi="Bookman Old Style"/>
                <w:spacing w:val="0"/>
                <w:szCs w:val="24"/>
              </w:rPr>
              <w:t>18.2</w:t>
            </w:r>
            <w:r w:rsidRPr="00347897">
              <w:rPr>
                <w:rFonts w:ascii="Bookman Old Style" w:hAnsi="Bookman Old Style"/>
                <w:spacing w:val="0"/>
                <w:szCs w:val="24"/>
              </w:rPr>
              <w:tab/>
              <w:t>The proceeds of the Performance Security shall be payable to the Purchaser as compensation for any loss resulting from the Supplier’s failure to complete its obligations under the Contract.</w:t>
            </w:r>
          </w:p>
          <w:p w14:paraId="715AFA00" w14:textId="77777777" w:rsidR="00C26228" w:rsidRPr="00347897" w:rsidRDefault="00C26228" w:rsidP="00C26228">
            <w:pPr>
              <w:pStyle w:val="Sub-ClauseText"/>
              <w:spacing w:before="0" w:after="240" w:line="360" w:lineRule="auto"/>
              <w:ind w:left="612" w:hanging="612"/>
              <w:rPr>
                <w:rFonts w:ascii="Bookman Old Style" w:hAnsi="Bookman Old Style"/>
                <w:spacing w:val="0"/>
                <w:szCs w:val="24"/>
              </w:rPr>
            </w:pPr>
            <w:r w:rsidRPr="00347897">
              <w:rPr>
                <w:rFonts w:ascii="Bookman Old Style" w:hAnsi="Bookman Old Style"/>
                <w:spacing w:val="0"/>
                <w:szCs w:val="24"/>
              </w:rPr>
              <w:t>18.3</w:t>
            </w:r>
            <w:r w:rsidRPr="00347897">
              <w:rPr>
                <w:rFonts w:ascii="Bookman Old Style" w:hAnsi="Bookman Old Style"/>
                <w:spacing w:val="0"/>
                <w:szCs w:val="24"/>
              </w:rPr>
              <w:tab/>
              <w:t>As specified in the SCC, the Performance Security, if required, shall be denominated in the currency(</w:t>
            </w:r>
            <w:proofErr w:type="spellStart"/>
            <w:r w:rsidRPr="00347897">
              <w:rPr>
                <w:rFonts w:ascii="Bookman Old Style" w:hAnsi="Bookman Old Style"/>
                <w:spacing w:val="0"/>
                <w:szCs w:val="24"/>
              </w:rPr>
              <w:t>ies</w:t>
            </w:r>
            <w:proofErr w:type="spellEnd"/>
            <w:r w:rsidRPr="00347897">
              <w:rPr>
                <w:rFonts w:ascii="Bookman Old Style" w:hAnsi="Bookman Old Style"/>
                <w:spacing w:val="0"/>
                <w:szCs w:val="24"/>
              </w:rPr>
              <w:t xml:space="preserve">) </w:t>
            </w:r>
            <w:r w:rsidRPr="00347897">
              <w:rPr>
                <w:rFonts w:ascii="Bookman Old Style" w:hAnsi="Bookman Old Style"/>
                <w:spacing w:val="0"/>
                <w:szCs w:val="24"/>
              </w:rPr>
              <w:lastRenderedPageBreak/>
              <w:t xml:space="preserve">of the Contract, or in a freely convertible currency acceptable to the Purchaser; and shall be in one of the format stipulated by the Purchaser in the </w:t>
            </w:r>
            <w:r w:rsidRPr="00347897">
              <w:rPr>
                <w:rFonts w:ascii="Bookman Old Style" w:hAnsi="Bookman Old Style"/>
                <w:b/>
                <w:spacing w:val="0"/>
                <w:szCs w:val="24"/>
              </w:rPr>
              <w:t>SCC</w:t>
            </w:r>
            <w:r w:rsidRPr="00347897">
              <w:rPr>
                <w:rFonts w:ascii="Bookman Old Style" w:hAnsi="Bookman Old Style"/>
                <w:b/>
                <w:bCs/>
                <w:spacing w:val="0"/>
                <w:szCs w:val="24"/>
              </w:rPr>
              <w:t>,</w:t>
            </w:r>
            <w:r w:rsidRPr="00347897">
              <w:rPr>
                <w:rFonts w:ascii="Bookman Old Style" w:hAnsi="Bookman Old Style"/>
                <w:spacing w:val="0"/>
                <w:szCs w:val="24"/>
              </w:rPr>
              <w:t xml:space="preserve"> or in another format acceptable to the Purchaser.</w:t>
            </w:r>
          </w:p>
          <w:p w14:paraId="4A35C876" w14:textId="77777777" w:rsidR="00C26228" w:rsidRPr="00347897" w:rsidRDefault="00C26228" w:rsidP="00C26228">
            <w:pPr>
              <w:pStyle w:val="Sub-ClauseText"/>
              <w:spacing w:before="0" w:after="240" w:line="360" w:lineRule="auto"/>
              <w:ind w:left="612" w:hanging="612"/>
              <w:rPr>
                <w:rFonts w:ascii="Bookman Old Style" w:hAnsi="Bookman Old Style"/>
                <w:spacing w:val="0"/>
                <w:szCs w:val="24"/>
              </w:rPr>
            </w:pPr>
            <w:r w:rsidRPr="00347897">
              <w:rPr>
                <w:rFonts w:ascii="Bookman Old Style" w:hAnsi="Bookman Old Style"/>
                <w:spacing w:val="0"/>
                <w:szCs w:val="24"/>
              </w:rPr>
              <w:t>18.4</w:t>
            </w:r>
            <w:r w:rsidRPr="00347897">
              <w:rPr>
                <w:rFonts w:ascii="Bookman Old Style" w:hAnsi="Bookman Old Style"/>
                <w:spacing w:val="0"/>
                <w:szCs w:val="24"/>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347897">
              <w:rPr>
                <w:rFonts w:ascii="Bookman Old Style" w:hAnsi="Bookman Old Style"/>
                <w:b/>
                <w:spacing w:val="0"/>
                <w:szCs w:val="24"/>
              </w:rPr>
              <w:t>SCC</w:t>
            </w:r>
            <w:r w:rsidRPr="00347897">
              <w:rPr>
                <w:rFonts w:ascii="Bookman Old Style" w:hAnsi="Bookman Old Style"/>
                <w:b/>
                <w:bCs/>
                <w:spacing w:val="0"/>
                <w:szCs w:val="24"/>
              </w:rPr>
              <w:t>.</w:t>
            </w:r>
          </w:p>
        </w:tc>
      </w:tr>
      <w:tr w:rsidR="00C26228" w:rsidRPr="00347897" w14:paraId="43F6C962" w14:textId="77777777" w:rsidTr="00C26228">
        <w:trPr>
          <w:gridBefore w:val="1"/>
          <w:gridAfter w:val="1"/>
          <w:wBefore w:w="18" w:type="dxa"/>
          <w:wAfter w:w="18" w:type="dxa"/>
        </w:trPr>
        <w:tc>
          <w:tcPr>
            <w:tcW w:w="2250" w:type="dxa"/>
          </w:tcPr>
          <w:p w14:paraId="2F5415CA" w14:textId="38E13EB5" w:rsidR="00C26228" w:rsidRPr="00347897" w:rsidRDefault="00C26228" w:rsidP="00C26228">
            <w:pPr>
              <w:pStyle w:val="sec7-clauses"/>
              <w:spacing w:before="0" w:after="200" w:line="360" w:lineRule="auto"/>
              <w:rPr>
                <w:rFonts w:ascii="Bookman Old Style" w:hAnsi="Bookman Old Style"/>
                <w:szCs w:val="24"/>
              </w:rPr>
            </w:pPr>
            <w:bookmarkStart w:id="332" w:name="_Toc167083654"/>
            <w:r>
              <w:rPr>
                <w:rFonts w:ascii="Bookman Old Style" w:hAnsi="Bookman Old Style"/>
                <w:szCs w:val="24"/>
              </w:rPr>
              <w:lastRenderedPageBreak/>
              <w:t>20</w:t>
            </w:r>
            <w:r w:rsidRPr="00347897">
              <w:rPr>
                <w:rFonts w:ascii="Bookman Old Style" w:hAnsi="Bookman Old Style"/>
                <w:szCs w:val="24"/>
              </w:rPr>
              <w:t>.</w:t>
            </w:r>
            <w:r w:rsidRPr="00347897">
              <w:rPr>
                <w:rFonts w:ascii="Bookman Old Style" w:hAnsi="Bookman Old Style"/>
                <w:szCs w:val="24"/>
              </w:rPr>
              <w:tab/>
              <w:t>Copyright</w:t>
            </w:r>
            <w:bookmarkEnd w:id="332"/>
          </w:p>
        </w:tc>
        <w:tc>
          <w:tcPr>
            <w:tcW w:w="6930" w:type="dxa"/>
          </w:tcPr>
          <w:p w14:paraId="47D4A626" w14:textId="77777777" w:rsidR="00C26228" w:rsidRPr="00347897" w:rsidRDefault="00C26228" w:rsidP="00C26228">
            <w:pPr>
              <w:pStyle w:val="Sub-ClauseText"/>
              <w:spacing w:before="0" w:after="180" w:line="360" w:lineRule="auto"/>
              <w:ind w:left="612" w:hanging="612"/>
              <w:rPr>
                <w:rFonts w:ascii="Bookman Old Style" w:hAnsi="Bookman Old Style"/>
                <w:spacing w:val="0"/>
                <w:szCs w:val="24"/>
              </w:rPr>
            </w:pPr>
            <w:r w:rsidRPr="00347897">
              <w:rPr>
                <w:rFonts w:ascii="Bookman Old Style" w:hAnsi="Bookman Old Style"/>
                <w:spacing w:val="0"/>
                <w:szCs w:val="24"/>
              </w:rPr>
              <w:t>19.1</w:t>
            </w:r>
            <w:r w:rsidRPr="00347897">
              <w:rPr>
                <w:rFonts w:ascii="Bookman Old Style" w:hAnsi="Bookman Old Style"/>
                <w:spacing w:val="0"/>
                <w:szCs w:val="24"/>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C26228" w:rsidRPr="00347897" w14:paraId="11A1E93A" w14:textId="77777777" w:rsidTr="00C26228">
        <w:trPr>
          <w:gridBefore w:val="1"/>
          <w:gridAfter w:val="1"/>
          <w:wBefore w:w="18" w:type="dxa"/>
          <w:wAfter w:w="18" w:type="dxa"/>
        </w:trPr>
        <w:tc>
          <w:tcPr>
            <w:tcW w:w="2250" w:type="dxa"/>
          </w:tcPr>
          <w:p w14:paraId="6D989CAD" w14:textId="342F7A6D" w:rsidR="00C26228" w:rsidRPr="00347897" w:rsidRDefault="00C26228" w:rsidP="00C26228">
            <w:pPr>
              <w:pStyle w:val="sec7-clauses"/>
              <w:spacing w:before="0" w:after="200" w:line="360" w:lineRule="auto"/>
              <w:rPr>
                <w:rFonts w:ascii="Bookman Old Style" w:hAnsi="Bookman Old Style"/>
                <w:szCs w:val="24"/>
              </w:rPr>
            </w:pPr>
            <w:bookmarkStart w:id="333" w:name="_Toc167083655"/>
            <w:r w:rsidRPr="00347897">
              <w:rPr>
                <w:rFonts w:ascii="Bookman Old Style" w:hAnsi="Bookman Old Style"/>
                <w:szCs w:val="24"/>
              </w:rPr>
              <w:t>2</w:t>
            </w:r>
            <w:r>
              <w:rPr>
                <w:rFonts w:ascii="Bookman Old Style" w:hAnsi="Bookman Old Style"/>
                <w:szCs w:val="24"/>
              </w:rPr>
              <w:t>1</w:t>
            </w:r>
            <w:r w:rsidRPr="00347897">
              <w:rPr>
                <w:rFonts w:ascii="Bookman Old Style" w:hAnsi="Bookman Old Style"/>
                <w:szCs w:val="24"/>
              </w:rPr>
              <w:t>.Confidential Information</w:t>
            </w:r>
            <w:bookmarkEnd w:id="333"/>
          </w:p>
        </w:tc>
        <w:tc>
          <w:tcPr>
            <w:tcW w:w="6930" w:type="dxa"/>
          </w:tcPr>
          <w:p w14:paraId="12BF7E27" w14:textId="77777777" w:rsidR="00C26228" w:rsidRPr="00347897" w:rsidRDefault="00C26228" w:rsidP="00C26228">
            <w:pPr>
              <w:pStyle w:val="Sub-ClauseText"/>
              <w:spacing w:before="0" w:after="160" w:line="360" w:lineRule="auto"/>
              <w:ind w:left="612" w:hanging="612"/>
              <w:rPr>
                <w:rFonts w:ascii="Bookman Old Style" w:hAnsi="Bookman Old Style"/>
                <w:spacing w:val="0"/>
                <w:szCs w:val="24"/>
              </w:rPr>
            </w:pPr>
            <w:r w:rsidRPr="00347897">
              <w:rPr>
                <w:rFonts w:ascii="Bookman Old Style" w:hAnsi="Bookman Old Style"/>
                <w:spacing w:val="0"/>
                <w:szCs w:val="24"/>
              </w:rPr>
              <w:t>20.1</w:t>
            </w:r>
            <w:r w:rsidRPr="00347897">
              <w:rPr>
                <w:rFonts w:ascii="Bookman Old Style" w:hAnsi="Bookman Old Style"/>
                <w:spacing w:val="0"/>
                <w:szCs w:val="24"/>
              </w:rPr>
              <w:tab/>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w:t>
            </w:r>
            <w:r w:rsidRPr="00347897">
              <w:rPr>
                <w:rFonts w:ascii="Bookman Old Style" w:hAnsi="Bookman Old Style"/>
                <w:spacing w:val="0"/>
                <w:szCs w:val="24"/>
              </w:rPr>
              <w:lastRenderedPageBreak/>
              <w:t>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575767D2" w14:textId="77777777" w:rsidR="00C26228" w:rsidRPr="00347897" w:rsidRDefault="00C26228" w:rsidP="00C26228">
            <w:pPr>
              <w:pStyle w:val="Sub-ClauseText"/>
              <w:spacing w:before="0" w:after="160" w:line="360" w:lineRule="auto"/>
              <w:ind w:left="612" w:hanging="612"/>
              <w:rPr>
                <w:rFonts w:ascii="Bookman Old Style" w:hAnsi="Bookman Old Style"/>
                <w:spacing w:val="0"/>
                <w:szCs w:val="24"/>
              </w:rPr>
            </w:pPr>
            <w:r w:rsidRPr="00347897">
              <w:rPr>
                <w:rFonts w:ascii="Bookman Old Style" w:hAnsi="Bookman Old Style"/>
                <w:spacing w:val="0"/>
                <w:szCs w:val="24"/>
              </w:rPr>
              <w:t>20.2</w:t>
            </w:r>
            <w:r w:rsidRPr="00347897">
              <w:rPr>
                <w:rFonts w:ascii="Bookman Old Style" w:hAnsi="Bookman Old Style"/>
                <w:spacing w:val="0"/>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4F36D255" w14:textId="77777777" w:rsidR="00C26228" w:rsidRPr="00347897" w:rsidRDefault="00C26228" w:rsidP="00C26228">
            <w:pPr>
              <w:pStyle w:val="Sub-ClauseText"/>
              <w:spacing w:before="0" w:after="160" w:line="360" w:lineRule="auto"/>
              <w:ind w:left="612" w:hanging="612"/>
              <w:rPr>
                <w:rFonts w:ascii="Bookman Old Style" w:hAnsi="Bookman Old Style"/>
                <w:spacing w:val="0"/>
                <w:szCs w:val="24"/>
              </w:rPr>
            </w:pPr>
            <w:r w:rsidRPr="00347897">
              <w:rPr>
                <w:rFonts w:ascii="Bookman Old Style" w:hAnsi="Bookman Old Style"/>
                <w:spacing w:val="0"/>
                <w:szCs w:val="24"/>
              </w:rPr>
              <w:t>20.3</w:t>
            </w:r>
            <w:r w:rsidRPr="00347897">
              <w:rPr>
                <w:rFonts w:ascii="Bookman Old Style" w:hAnsi="Bookman Old Style"/>
                <w:spacing w:val="0"/>
                <w:szCs w:val="24"/>
              </w:rPr>
              <w:tab/>
              <w:t>The obligation of a party under GCC Sub-Clauses 20.1 and 20.2 above, however, shall not apply to information that:</w:t>
            </w:r>
          </w:p>
          <w:p w14:paraId="052FE811" w14:textId="108190DD" w:rsidR="00C26228" w:rsidRPr="00347897" w:rsidRDefault="00C26228" w:rsidP="00C26228">
            <w:pPr>
              <w:pStyle w:val="Heading3"/>
              <w:numPr>
                <w:ilvl w:val="2"/>
                <w:numId w:val="67"/>
              </w:numPr>
              <w:spacing w:after="160" w:line="360" w:lineRule="auto"/>
              <w:rPr>
                <w:rFonts w:ascii="Bookman Old Style" w:hAnsi="Bookman Old Style"/>
                <w:szCs w:val="24"/>
              </w:rPr>
            </w:pPr>
            <w:r w:rsidRPr="00347897">
              <w:rPr>
                <w:rFonts w:ascii="Bookman Old Style" w:hAnsi="Bookman Old Style"/>
                <w:szCs w:val="24"/>
              </w:rPr>
              <w:t xml:space="preserve">the Purchaser or Supplier need to share with IFAD or other institutions participating in the financing of the Contract; </w:t>
            </w:r>
          </w:p>
          <w:p w14:paraId="19E677D8" w14:textId="77777777" w:rsidR="00C26228" w:rsidRPr="00347897" w:rsidRDefault="00C26228" w:rsidP="00C26228">
            <w:pPr>
              <w:pStyle w:val="Heading3"/>
              <w:numPr>
                <w:ilvl w:val="2"/>
                <w:numId w:val="67"/>
              </w:numPr>
              <w:spacing w:after="160" w:line="360" w:lineRule="auto"/>
              <w:rPr>
                <w:rFonts w:ascii="Bookman Old Style" w:hAnsi="Bookman Old Style"/>
                <w:szCs w:val="24"/>
              </w:rPr>
            </w:pPr>
            <w:r w:rsidRPr="00347897">
              <w:rPr>
                <w:rFonts w:ascii="Bookman Old Style" w:hAnsi="Bookman Old Style"/>
                <w:szCs w:val="24"/>
              </w:rPr>
              <w:t>now or hereafter enters the public domain through no fault of that party;</w:t>
            </w:r>
          </w:p>
          <w:p w14:paraId="39905EA1" w14:textId="77777777" w:rsidR="00C26228" w:rsidRPr="00347897" w:rsidRDefault="00C26228" w:rsidP="00C26228">
            <w:pPr>
              <w:pStyle w:val="Heading3"/>
              <w:numPr>
                <w:ilvl w:val="2"/>
                <w:numId w:val="67"/>
              </w:numPr>
              <w:spacing w:after="160" w:line="360" w:lineRule="auto"/>
              <w:rPr>
                <w:rFonts w:ascii="Bookman Old Style" w:hAnsi="Bookman Old Style"/>
                <w:szCs w:val="24"/>
              </w:rPr>
            </w:pPr>
            <w:r w:rsidRPr="00347897">
              <w:rPr>
                <w:rFonts w:ascii="Bookman Old Style" w:hAnsi="Bookman Old Style"/>
                <w:szCs w:val="24"/>
              </w:rPr>
              <w:t>can be proven to have been possessed by that party at the time of disclosure and which was not previously obtained, directly or indirectly, from the other party; or</w:t>
            </w:r>
          </w:p>
          <w:p w14:paraId="728B1310" w14:textId="77777777" w:rsidR="00C26228" w:rsidRPr="00347897" w:rsidRDefault="00C26228" w:rsidP="00C26228">
            <w:pPr>
              <w:pStyle w:val="Heading3"/>
              <w:numPr>
                <w:ilvl w:val="2"/>
                <w:numId w:val="67"/>
              </w:numPr>
              <w:spacing w:after="160" w:line="360" w:lineRule="auto"/>
              <w:rPr>
                <w:rFonts w:ascii="Bookman Old Style" w:hAnsi="Bookman Old Style"/>
                <w:szCs w:val="24"/>
              </w:rPr>
            </w:pPr>
            <w:r w:rsidRPr="00347897">
              <w:rPr>
                <w:rFonts w:ascii="Bookman Old Style" w:hAnsi="Bookman Old Style"/>
                <w:szCs w:val="24"/>
              </w:rPr>
              <w:lastRenderedPageBreak/>
              <w:t>otherwise lawfully becomes available to that party from a third party that has no obligation of confidentiality.</w:t>
            </w:r>
          </w:p>
          <w:p w14:paraId="5C673F14" w14:textId="77777777" w:rsidR="00C26228" w:rsidRPr="00347897" w:rsidRDefault="00C26228" w:rsidP="00C26228">
            <w:pPr>
              <w:pStyle w:val="Sub-ClauseText"/>
              <w:spacing w:before="0" w:after="160" w:line="360" w:lineRule="auto"/>
              <w:ind w:left="612" w:hanging="612"/>
              <w:rPr>
                <w:rFonts w:ascii="Bookman Old Style" w:hAnsi="Bookman Old Style"/>
                <w:spacing w:val="0"/>
                <w:szCs w:val="24"/>
              </w:rPr>
            </w:pPr>
            <w:r w:rsidRPr="00347897">
              <w:rPr>
                <w:rFonts w:ascii="Bookman Old Style" w:hAnsi="Bookman Old Style"/>
                <w:spacing w:val="0"/>
                <w:szCs w:val="24"/>
              </w:rPr>
              <w:t>20.4</w:t>
            </w:r>
            <w:r w:rsidRPr="00347897">
              <w:rPr>
                <w:rFonts w:ascii="Bookman Old Style" w:hAnsi="Bookman Old Style"/>
                <w:spacing w:val="0"/>
                <w:szCs w:val="24"/>
              </w:rPr>
              <w:tab/>
              <w:t>The above provisions of GCC Clause 20 shall not in any way modify any undertaking of confidentiality given by either of the parties hereto prior to the date of the Contract in respect of the Supply or any part thereof.</w:t>
            </w:r>
          </w:p>
          <w:p w14:paraId="7FEBBC40" w14:textId="77777777" w:rsidR="00C26228" w:rsidRPr="00347897" w:rsidRDefault="00C26228" w:rsidP="00C26228">
            <w:pPr>
              <w:pStyle w:val="Sub-ClauseText"/>
              <w:spacing w:before="0" w:after="160" w:line="360" w:lineRule="auto"/>
              <w:ind w:left="612" w:hanging="612"/>
              <w:rPr>
                <w:rFonts w:ascii="Bookman Old Style" w:hAnsi="Bookman Old Style"/>
                <w:spacing w:val="0"/>
                <w:szCs w:val="24"/>
              </w:rPr>
            </w:pPr>
            <w:r w:rsidRPr="00347897">
              <w:rPr>
                <w:rFonts w:ascii="Bookman Old Style" w:hAnsi="Bookman Old Style"/>
                <w:spacing w:val="0"/>
                <w:szCs w:val="24"/>
              </w:rPr>
              <w:t>20.5</w:t>
            </w:r>
            <w:r w:rsidRPr="00347897">
              <w:rPr>
                <w:rFonts w:ascii="Bookman Old Style" w:hAnsi="Bookman Old Style"/>
                <w:spacing w:val="0"/>
                <w:szCs w:val="24"/>
              </w:rPr>
              <w:tab/>
              <w:t>The provisions of GCC Clause 20 shall survive completion or termination, for whatever reason, of the Contract.</w:t>
            </w:r>
          </w:p>
        </w:tc>
      </w:tr>
      <w:tr w:rsidR="00C26228" w:rsidRPr="00347897" w14:paraId="2EE373D1" w14:textId="77777777" w:rsidTr="00C26228">
        <w:trPr>
          <w:gridBefore w:val="1"/>
          <w:gridAfter w:val="1"/>
          <w:wBefore w:w="18" w:type="dxa"/>
          <w:wAfter w:w="18" w:type="dxa"/>
        </w:trPr>
        <w:tc>
          <w:tcPr>
            <w:tcW w:w="2250" w:type="dxa"/>
          </w:tcPr>
          <w:p w14:paraId="0B7D00DC" w14:textId="1C7864D1" w:rsidR="00C26228" w:rsidRPr="00347897" w:rsidRDefault="00C26228" w:rsidP="00C26228">
            <w:pPr>
              <w:pStyle w:val="sec7-clauses"/>
              <w:spacing w:before="0" w:after="200" w:line="360" w:lineRule="auto"/>
              <w:rPr>
                <w:rFonts w:ascii="Bookman Old Style" w:hAnsi="Bookman Old Style"/>
                <w:szCs w:val="24"/>
              </w:rPr>
            </w:pPr>
            <w:r w:rsidRPr="00347897">
              <w:rPr>
                <w:rFonts w:ascii="Bookman Old Style" w:hAnsi="Bookman Old Style"/>
                <w:szCs w:val="24"/>
              </w:rPr>
              <w:lastRenderedPageBreak/>
              <w:t>2</w:t>
            </w:r>
            <w:r>
              <w:rPr>
                <w:rFonts w:ascii="Bookman Old Style" w:hAnsi="Bookman Old Style"/>
                <w:szCs w:val="24"/>
              </w:rPr>
              <w:t>2</w:t>
            </w:r>
            <w:r w:rsidRPr="00347897">
              <w:rPr>
                <w:rFonts w:ascii="Bookman Old Style" w:hAnsi="Bookman Old Style"/>
                <w:szCs w:val="24"/>
              </w:rPr>
              <w:t>.</w:t>
            </w:r>
            <w:bookmarkStart w:id="334" w:name="_Toc167083656"/>
            <w:r w:rsidRPr="00347897">
              <w:rPr>
                <w:rFonts w:ascii="Bookman Old Style" w:hAnsi="Bookman Old Style"/>
                <w:szCs w:val="24"/>
              </w:rPr>
              <w:t>Subcontracting</w:t>
            </w:r>
            <w:bookmarkEnd w:id="334"/>
          </w:p>
        </w:tc>
        <w:tc>
          <w:tcPr>
            <w:tcW w:w="6930" w:type="dxa"/>
          </w:tcPr>
          <w:p w14:paraId="5596A088" w14:textId="77777777" w:rsidR="00C26228" w:rsidRPr="00347897" w:rsidRDefault="00C26228" w:rsidP="00C26228">
            <w:pPr>
              <w:pStyle w:val="Sub-ClauseText"/>
              <w:spacing w:before="0" w:after="160" w:line="360" w:lineRule="auto"/>
              <w:ind w:left="612" w:hanging="612"/>
              <w:rPr>
                <w:rFonts w:ascii="Bookman Old Style" w:hAnsi="Bookman Old Style"/>
                <w:spacing w:val="0"/>
                <w:szCs w:val="24"/>
              </w:rPr>
            </w:pPr>
            <w:r w:rsidRPr="00347897">
              <w:rPr>
                <w:rFonts w:ascii="Bookman Old Style" w:hAnsi="Bookman Old Style"/>
                <w:spacing w:val="0"/>
                <w:szCs w:val="24"/>
              </w:rPr>
              <w:t>21.1</w:t>
            </w:r>
            <w:r w:rsidRPr="00347897">
              <w:rPr>
                <w:rFonts w:ascii="Bookman Old Style" w:hAnsi="Bookman Old Style"/>
                <w:spacing w:val="0"/>
                <w:szCs w:val="24"/>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0E996C7B" w14:textId="77777777" w:rsidR="00C26228" w:rsidRPr="00347897" w:rsidRDefault="00C26228" w:rsidP="00C26228">
            <w:pPr>
              <w:pStyle w:val="Sub-ClauseText"/>
              <w:spacing w:before="0" w:after="160" w:line="360" w:lineRule="auto"/>
              <w:ind w:left="612" w:hanging="612"/>
              <w:rPr>
                <w:rFonts w:ascii="Bookman Old Style" w:hAnsi="Bookman Old Style"/>
                <w:spacing w:val="0"/>
                <w:szCs w:val="24"/>
              </w:rPr>
            </w:pPr>
            <w:r w:rsidRPr="00347897">
              <w:rPr>
                <w:rFonts w:ascii="Bookman Old Style" w:hAnsi="Bookman Old Style"/>
                <w:spacing w:val="0"/>
                <w:szCs w:val="24"/>
              </w:rPr>
              <w:t>21.2</w:t>
            </w:r>
            <w:r w:rsidRPr="00347897">
              <w:rPr>
                <w:rFonts w:ascii="Bookman Old Style" w:hAnsi="Bookman Old Style"/>
                <w:spacing w:val="0"/>
                <w:szCs w:val="24"/>
              </w:rPr>
              <w:tab/>
              <w:t xml:space="preserve">Subcontracts shall comply with the provisions of GCC Clauses 3 and 7.  </w:t>
            </w:r>
          </w:p>
        </w:tc>
      </w:tr>
      <w:tr w:rsidR="00C26228" w:rsidRPr="00347897" w14:paraId="064276E4" w14:textId="77777777" w:rsidTr="00C26228">
        <w:trPr>
          <w:gridBefore w:val="1"/>
          <w:gridAfter w:val="1"/>
          <w:wBefore w:w="18" w:type="dxa"/>
          <w:wAfter w:w="18" w:type="dxa"/>
        </w:trPr>
        <w:tc>
          <w:tcPr>
            <w:tcW w:w="2250" w:type="dxa"/>
          </w:tcPr>
          <w:p w14:paraId="66DED730" w14:textId="51C068C3" w:rsidR="00C26228" w:rsidRPr="00347897" w:rsidRDefault="00C26228" w:rsidP="00C26228">
            <w:pPr>
              <w:pStyle w:val="sec7-clauses"/>
              <w:spacing w:before="0" w:after="200" w:line="360" w:lineRule="auto"/>
              <w:rPr>
                <w:rFonts w:ascii="Bookman Old Style" w:hAnsi="Bookman Old Style"/>
                <w:szCs w:val="24"/>
              </w:rPr>
            </w:pPr>
            <w:bookmarkStart w:id="335" w:name="_Toc167083657"/>
            <w:r w:rsidRPr="00347897">
              <w:rPr>
                <w:rFonts w:ascii="Bookman Old Style" w:hAnsi="Bookman Old Style"/>
                <w:szCs w:val="24"/>
              </w:rPr>
              <w:t>2</w:t>
            </w:r>
            <w:r>
              <w:rPr>
                <w:rFonts w:ascii="Bookman Old Style" w:hAnsi="Bookman Old Style"/>
                <w:szCs w:val="24"/>
              </w:rPr>
              <w:t>3</w:t>
            </w:r>
            <w:r w:rsidRPr="00347897">
              <w:rPr>
                <w:rFonts w:ascii="Bookman Old Style" w:hAnsi="Bookman Old Style"/>
                <w:szCs w:val="24"/>
              </w:rPr>
              <w:t>.Specifications and Standards</w:t>
            </w:r>
            <w:bookmarkEnd w:id="335"/>
          </w:p>
        </w:tc>
        <w:tc>
          <w:tcPr>
            <w:tcW w:w="6930" w:type="dxa"/>
          </w:tcPr>
          <w:p w14:paraId="0DF24A78" w14:textId="77777777" w:rsidR="00C26228" w:rsidRPr="00347897" w:rsidRDefault="00C26228" w:rsidP="00C26228">
            <w:pPr>
              <w:pStyle w:val="Sub-ClauseText"/>
              <w:spacing w:before="0" w:after="240" w:line="360" w:lineRule="auto"/>
              <w:ind w:left="612" w:hanging="612"/>
              <w:rPr>
                <w:rFonts w:ascii="Bookman Old Style" w:hAnsi="Bookman Old Style"/>
                <w:spacing w:val="0"/>
                <w:szCs w:val="24"/>
              </w:rPr>
            </w:pPr>
            <w:r w:rsidRPr="00347897">
              <w:rPr>
                <w:rFonts w:ascii="Bookman Old Style" w:hAnsi="Bookman Old Style"/>
                <w:spacing w:val="0"/>
                <w:szCs w:val="24"/>
              </w:rPr>
              <w:t>22.1</w:t>
            </w:r>
            <w:r w:rsidRPr="00347897">
              <w:rPr>
                <w:rFonts w:ascii="Bookman Old Style" w:hAnsi="Bookman Old Style"/>
                <w:spacing w:val="0"/>
                <w:szCs w:val="24"/>
              </w:rPr>
              <w:tab/>
              <w:t>Technical Specifications and Drawings</w:t>
            </w:r>
          </w:p>
          <w:p w14:paraId="231FA501" w14:textId="77777777" w:rsidR="00C26228" w:rsidRPr="00347897" w:rsidRDefault="00C26228" w:rsidP="00C26228">
            <w:pPr>
              <w:pStyle w:val="Heading3"/>
              <w:numPr>
                <w:ilvl w:val="2"/>
                <w:numId w:val="68"/>
              </w:numPr>
              <w:spacing w:after="240" w:line="360" w:lineRule="auto"/>
              <w:rPr>
                <w:rFonts w:ascii="Bookman Old Style" w:hAnsi="Bookman Old Style"/>
                <w:szCs w:val="24"/>
              </w:rPr>
            </w:pPr>
            <w:r w:rsidRPr="00347897">
              <w:rPr>
                <w:rFonts w:ascii="Bookman Old Style" w:hAnsi="Bookman Old Style"/>
                <w:szCs w:val="24"/>
              </w:rPr>
              <w:t xml:space="preserve">The Goods and Related Services supplied under this Contract shall conform to the technical specifications and standards mentioned in Section VI, Schedule of Requirements and, when no applicable standard is mentioned, the standard shall be equivalent or superior to the </w:t>
            </w:r>
            <w:r w:rsidRPr="00347897">
              <w:rPr>
                <w:rFonts w:ascii="Bookman Old Style" w:hAnsi="Bookman Old Style"/>
                <w:szCs w:val="24"/>
              </w:rPr>
              <w:lastRenderedPageBreak/>
              <w:t>official standards whose application is appropriate to the Goods’ country of origin.</w:t>
            </w:r>
          </w:p>
          <w:p w14:paraId="1009CED0" w14:textId="77777777" w:rsidR="00C26228" w:rsidRPr="00347897" w:rsidRDefault="00C26228" w:rsidP="00C26228">
            <w:pPr>
              <w:pStyle w:val="Heading3"/>
              <w:numPr>
                <w:ilvl w:val="2"/>
                <w:numId w:val="68"/>
              </w:numPr>
              <w:spacing w:after="240" w:line="360" w:lineRule="auto"/>
              <w:rPr>
                <w:rFonts w:ascii="Bookman Old Style" w:hAnsi="Bookman Old Style"/>
                <w:szCs w:val="24"/>
              </w:rPr>
            </w:pPr>
            <w:r w:rsidRPr="00347897">
              <w:rPr>
                <w:rFonts w:ascii="Bookman Old Style" w:hAnsi="Bookman Old Style"/>
                <w:szCs w:val="24"/>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634FC4EC" w14:textId="77777777" w:rsidR="00C26228" w:rsidRPr="00347897" w:rsidRDefault="00C26228" w:rsidP="00C26228">
            <w:pPr>
              <w:pStyle w:val="Heading3"/>
              <w:numPr>
                <w:ilvl w:val="2"/>
                <w:numId w:val="68"/>
              </w:numPr>
              <w:spacing w:after="240" w:line="360" w:lineRule="auto"/>
              <w:rPr>
                <w:rFonts w:ascii="Bookman Old Style" w:hAnsi="Bookman Old Style"/>
                <w:szCs w:val="24"/>
              </w:rPr>
            </w:pPr>
            <w:r w:rsidRPr="00347897">
              <w:rPr>
                <w:rFonts w:ascii="Bookman Old Style" w:hAnsi="Bookman Old Style"/>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tc>
      </w:tr>
      <w:tr w:rsidR="00C26228" w:rsidRPr="00347897" w14:paraId="62954F80" w14:textId="77777777" w:rsidTr="00C26228">
        <w:trPr>
          <w:gridBefore w:val="1"/>
          <w:gridAfter w:val="1"/>
          <w:wBefore w:w="18" w:type="dxa"/>
          <w:wAfter w:w="18" w:type="dxa"/>
        </w:trPr>
        <w:tc>
          <w:tcPr>
            <w:tcW w:w="2250" w:type="dxa"/>
          </w:tcPr>
          <w:p w14:paraId="3ED7C48C" w14:textId="5D7FDB94" w:rsidR="00C26228" w:rsidRPr="00347897" w:rsidRDefault="00C26228" w:rsidP="00C26228">
            <w:pPr>
              <w:pStyle w:val="sec7-clauses"/>
              <w:spacing w:before="0" w:after="200" w:line="360" w:lineRule="auto"/>
              <w:rPr>
                <w:rFonts w:ascii="Bookman Old Style" w:hAnsi="Bookman Old Style"/>
                <w:szCs w:val="24"/>
              </w:rPr>
            </w:pPr>
            <w:bookmarkStart w:id="336" w:name="_Toc167083658"/>
            <w:r w:rsidRPr="00347897">
              <w:rPr>
                <w:rFonts w:ascii="Bookman Old Style" w:hAnsi="Bookman Old Style"/>
                <w:szCs w:val="24"/>
              </w:rPr>
              <w:lastRenderedPageBreak/>
              <w:t>2</w:t>
            </w:r>
            <w:r>
              <w:rPr>
                <w:rFonts w:ascii="Bookman Old Style" w:hAnsi="Bookman Old Style"/>
                <w:szCs w:val="24"/>
              </w:rPr>
              <w:t>4</w:t>
            </w:r>
            <w:r w:rsidRPr="00347897">
              <w:rPr>
                <w:rFonts w:ascii="Bookman Old Style" w:hAnsi="Bookman Old Style"/>
                <w:szCs w:val="24"/>
              </w:rPr>
              <w:t>.</w:t>
            </w:r>
            <w:r w:rsidRPr="00347897">
              <w:rPr>
                <w:rFonts w:ascii="Bookman Old Style" w:hAnsi="Bookman Old Style"/>
                <w:szCs w:val="24"/>
              </w:rPr>
              <w:tab/>
              <w:t>Packing and Documents</w:t>
            </w:r>
            <w:bookmarkEnd w:id="336"/>
          </w:p>
        </w:tc>
        <w:tc>
          <w:tcPr>
            <w:tcW w:w="6930" w:type="dxa"/>
          </w:tcPr>
          <w:p w14:paraId="769BFFC7" w14:textId="77777777" w:rsidR="00C26228" w:rsidRPr="00347897" w:rsidRDefault="00C26228" w:rsidP="00C26228">
            <w:pPr>
              <w:pStyle w:val="Sub-ClauseText"/>
              <w:spacing w:before="0" w:after="240" w:line="360" w:lineRule="auto"/>
              <w:ind w:left="612" w:hanging="612"/>
              <w:rPr>
                <w:rFonts w:ascii="Bookman Old Style" w:hAnsi="Bookman Old Style"/>
                <w:spacing w:val="0"/>
                <w:szCs w:val="24"/>
              </w:rPr>
            </w:pPr>
            <w:r w:rsidRPr="00347897">
              <w:rPr>
                <w:rFonts w:ascii="Bookman Old Style" w:hAnsi="Bookman Old Style"/>
                <w:spacing w:val="0"/>
                <w:szCs w:val="24"/>
              </w:rPr>
              <w:t>23.1</w:t>
            </w:r>
            <w:r w:rsidRPr="00347897">
              <w:rPr>
                <w:rFonts w:ascii="Bookman Old Style" w:hAnsi="Bookman Old Style"/>
                <w:spacing w:val="0"/>
                <w:szCs w:val="24"/>
              </w:rPr>
              <w:tab/>
              <w:t xml:space="preserve">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w:t>
            </w:r>
            <w:r w:rsidRPr="00347897">
              <w:rPr>
                <w:rFonts w:ascii="Bookman Old Style" w:hAnsi="Bookman Old Style"/>
                <w:spacing w:val="0"/>
                <w:szCs w:val="24"/>
              </w:rPr>
              <w:lastRenderedPageBreak/>
              <w:t>absence of heavy handling facilities at all points in transit.</w:t>
            </w:r>
          </w:p>
          <w:p w14:paraId="59B07C16" w14:textId="77777777" w:rsidR="00C26228" w:rsidRPr="00347897" w:rsidRDefault="00C26228" w:rsidP="00C26228">
            <w:pPr>
              <w:pStyle w:val="Sub-ClauseText"/>
              <w:spacing w:before="0" w:after="240" w:line="360" w:lineRule="auto"/>
              <w:ind w:left="612" w:hanging="612"/>
              <w:rPr>
                <w:rFonts w:ascii="Bookman Old Style" w:hAnsi="Bookman Old Style"/>
                <w:spacing w:val="0"/>
                <w:szCs w:val="24"/>
              </w:rPr>
            </w:pPr>
            <w:r w:rsidRPr="00347897">
              <w:rPr>
                <w:rFonts w:ascii="Bookman Old Style" w:hAnsi="Bookman Old Style"/>
                <w:spacing w:val="0"/>
                <w:szCs w:val="24"/>
              </w:rPr>
              <w:t>23.2</w:t>
            </w:r>
            <w:r w:rsidRPr="00347897">
              <w:rPr>
                <w:rFonts w:ascii="Bookman Old Style" w:hAnsi="Bookman Old Style"/>
                <w:spacing w:val="0"/>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347897">
              <w:rPr>
                <w:rFonts w:ascii="Bookman Old Style" w:hAnsi="Bookman Old Style"/>
                <w:b/>
                <w:spacing w:val="0"/>
                <w:szCs w:val="24"/>
              </w:rPr>
              <w:t>SCC</w:t>
            </w:r>
            <w:r w:rsidRPr="00347897">
              <w:rPr>
                <w:rFonts w:ascii="Bookman Old Style" w:hAnsi="Bookman Old Style"/>
                <w:b/>
                <w:bCs/>
                <w:spacing w:val="0"/>
                <w:szCs w:val="24"/>
              </w:rPr>
              <w:t>,</w:t>
            </w:r>
            <w:r w:rsidRPr="00347897">
              <w:rPr>
                <w:rFonts w:ascii="Bookman Old Style" w:hAnsi="Bookman Old Style"/>
                <w:spacing w:val="0"/>
                <w:szCs w:val="24"/>
              </w:rPr>
              <w:t xml:space="preserve"> and in any other instructions ordered by the Purchaser.</w:t>
            </w:r>
          </w:p>
        </w:tc>
      </w:tr>
      <w:tr w:rsidR="00C26228" w:rsidRPr="00347897" w14:paraId="7AA0AD0D" w14:textId="77777777" w:rsidTr="00C26228">
        <w:trPr>
          <w:gridBefore w:val="1"/>
          <w:gridAfter w:val="1"/>
          <w:wBefore w:w="18" w:type="dxa"/>
          <w:wAfter w:w="18" w:type="dxa"/>
        </w:trPr>
        <w:tc>
          <w:tcPr>
            <w:tcW w:w="2250" w:type="dxa"/>
          </w:tcPr>
          <w:p w14:paraId="1517D6D7" w14:textId="0D179556" w:rsidR="00C26228" w:rsidRPr="00347897" w:rsidRDefault="00C26228" w:rsidP="00C26228">
            <w:pPr>
              <w:pStyle w:val="sec7-clauses"/>
              <w:spacing w:before="0" w:after="200" w:line="360" w:lineRule="auto"/>
              <w:rPr>
                <w:rFonts w:ascii="Bookman Old Style" w:hAnsi="Bookman Old Style"/>
                <w:szCs w:val="24"/>
              </w:rPr>
            </w:pPr>
            <w:bookmarkStart w:id="337" w:name="_Toc167083659"/>
            <w:r w:rsidRPr="00347897">
              <w:rPr>
                <w:rFonts w:ascii="Bookman Old Style" w:hAnsi="Bookman Old Style"/>
                <w:szCs w:val="24"/>
              </w:rPr>
              <w:lastRenderedPageBreak/>
              <w:t>2</w:t>
            </w:r>
            <w:r>
              <w:rPr>
                <w:rFonts w:ascii="Bookman Old Style" w:hAnsi="Bookman Old Style"/>
                <w:szCs w:val="24"/>
              </w:rPr>
              <w:t>5</w:t>
            </w:r>
            <w:r w:rsidRPr="00347897">
              <w:rPr>
                <w:rFonts w:ascii="Bookman Old Style" w:hAnsi="Bookman Old Style"/>
                <w:szCs w:val="24"/>
              </w:rPr>
              <w:t>.</w:t>
            </w:r>
            <w:r w:rsidRPr="00347897">
              <w:rPr>
                <w:rFonts w:ascii="Bookman Old Style" w:hAnsi="Bookman Old Style"/>
                <w:szCs w:val="24"/>
              </w:rPr>
              <w:tab/>
              <w:t>Insurance</w:t>
            </w:r>
            <w:bookmarkEnd w:id="337"/>
          </w:p>
        </w:tc>
        <w:tc>
          <w:tcPr>
            <w:tcW w:w="6930" w:type="dxa"/>
          </w:tcPr>
          <w:p w14:paraId="4E99BAD0" w14:textId="77777777" w:rsidR="00C26228" w:rsidRPr="00347897" w:rsidRDefault="00C26228" w:rsidP="00C26228">
            <w:pPr>
              <w:pStyle w:val="Sub-ClauseText"/>
              <w:spacing w:before="0" w:after="160" w:line="360" w:lineRule="auto"/>
              <w:ind w:left="612" w:hanging="612"/>
              <w:rPr>
                <w:rFonts w:ascii="Bookman Old Style" w:hAnsi="Bookman Old Style"/>
                <w:spacing w:val="0"/>
                <w:szCs w:val="24"/>
              </w:rPr>
            </w:pPr>
            <w:r w:rsidRPr="00347897">
              <w:rPr>
                <w:rFonts w:ascii="Bookman Old Style" w:hAnsi="Bookman Old Style"/>
                <w:spacing w:val="0"/>
                <w:szCs w:val="24"/>
              </w:rPr>
              <w:t>24.1</w:t>
            </w:r>
            <w:r w:rsidRPr="00347897">
              <w:rPr>
                <w:rFonts w:ascii="Bookman Old Style" w:hAnsi="Bookman Old Style"/>
                <w:spacing w:val="0"/>
                <w:szCs w:val="24"/>
              </w:rPr>
              <w:tab/>
              <w:t xml:space="preserve">Unless otherwise specified in the </w:t>
            </w:r>
            <w:r w:rsidRPr="00347897">
              <w:rPr>
                <w:rFonts w:ascii="Bookman Old Style" w:hAnsi="Bookman Old Style"/>
                <w:b/>
                <w:spacing w:val="0"/>
                <w:szCs w:val="24"/>
              </w:rPr>
              <w:t>SCC</w:t>
            </w:r>
            <w:r w:rsidRPr="00347897">
              <w:rPr>
                <w:rFonts w:ascii="Bookman Old Style" w:hAnsi="Bookman Old Style"/>
                <w:b/>
                <w:bCs/>
                <w:spacing w:val="0"/>
                <w:szCs w:val="24"/>
              </w:rPr>
              <w:t>,</w:t>
            </w:r>
            <w:r w:rsidRPr="00347897">
              <w:rPr>
                <w:rFonts w:ascii="Bookman Old Style" w:hAnsi="Bookman Old Style"/>
                <w:spacing w:val="0"/>
                <w:szCs w:val="24"/>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347897">
              <w:rPr>
                <w:rFonts w:ascii="Bookman Old Style" w:hAnsi="Bookman Old Style"/>
                <w:b/>
                <w:spacing w:val="0"/>
                <w:szCs w:val="24"/>
              </w:rPr>
              <w:t>SCC</w:t>
            </w:r>
            <w:r w:rsidRPr="00347897">
              <w:rPr>
                <w:rFonts w:ascii="Bookman Old Style" w:hAnsi="Bookman Old Style"/>
                <w:b/>
                <w:bCs/>
                <w:spacing w:val="0"/>
                <w:szCs w:val="24"/>
              </w:rPr>
              <w:t>.</w:t>
            </w:r>
            <w:r w:rsidRPr="00347897">
              <w:rPr>
                <w:rFonts w:ascii="Bookman Old Style" w:hAnsi="Bookman Old Style"/>
                <w:spacing w:val="0"/>
                <w:szCs w:val="24"/>
              </w:rPr>
              <w:t xml:space="preserve">  </w:t>
            </w:r>
          </w:p>
        </w:tc>
      </w:tr>
      <w:tr w:rsidR="00C26228" w:rsidRPr="00347897" w14:paraId="08A71316" w14:textId="77777777" w:rsidTr="00C26228">
        <w:trPr>
          <w:gridBefore w:val="1"/>
          <w:gridAfter w:val="1"/>
          <w:wBefore w:w="18" w:type="dxa"/>
          <w:wAfter w:w="18" w:type="dxa"/>
        </w:trPr>
        <w:tc>
          <w:tcPr>
            <w:tcW w:w="2250" w:type="dxa"/>
          </w:tcPr>
          <w:p w14:paraId="011BD6B8" w14:textId="5CC8AC2D" w:rsidR="00C26228" w:rsidRPr="00347897" w:rsidRDefault="00C26228" w:rsidP="00C26228">
            <w:pPr>
              <w:pStyle w:val="sec7-clauses"/>
              <w:spacing w:before="0" w:after="200" w:line="360" w:lineRule="auto"/>
              <w:rPr>
                <w:rFonts w:ascii="Bookman Old Style" w:hAnsi="Bookman Old Style"/>
                <w:szCs w:val="24"/>
              </w:rPr>
            </w:pPr>
            <w:bookmarkStart w:id="338" w:name="_Toc167083660"/>
            <w:r w:rsidRPr="00347897">
              <w:rPr>
                <w:rFonts w:ascii="Bookman Old Style" w:hAnsi="Bookman Old Style"/>
                <w:szCs w:val="24"/>
              </w:rPr>
              <w:t>2</w:t>
            </w:r>
            <w:r>
              <w:rPr>
                <w:rFonts w:ascii="Bookman Old Style" w:hAnsi="Bookman Old Style"/>
                <w:szCs w:val="24"/>
              </w:rPr>
              <w:t>6</w:t>
            </w:r>
            <w:r w:rsidRPr="00347897">
              <w:rPr>
                <w:rFonts w:ascii="Bookman Old Style" w:hAnsi="Bookman Old Style"/>
                <w:szCs w:val="24"/>
              </w:rPr>
              <w:t>.Transportation</w:t>
            </w:r>
            <w:bookmarkEnd w:id="338"/>
            <w:r w:rsidRPr="00347897">
              <w:rPr>
                <w:rFonts w:ascii="Bookman Old Style" w:hAnsi="Bookman Old Style"/>
                <w:szCs w:val="24"/>
              </w:rPr>
              <w:t xml:space="preserve"> and Incidental Services </w:t>
            </w:r>
          </w:p>
        </w:tc>
        <w:tc>
          <w:tcPr>
            <w:tcW w:w="6930" w:type="dxa"/>
          </w:tcPr>
          <w:p w14:paraId="24090239" w14:textId="77777777" w:rsidR="00C26228" w:rsidRPr="00347897" w:rsidRDefault="00C26228" w:rsidP="00C26228">
            <w:pPr>
              <w:pStyle w:val="Sub-ClauseText"/>
              <w:spacing w:before="0" w:after="160" w:line="360" w:lineRule="auto"/>
              <w:ind w:left="612" w:hanging="612"/>
              <w:rPr>
                <w:rFonts w:ascii="Bookman Old Style" w:hAnsi="Bookman Old Style"/>
                <w:spacing w:val="0"/>
                <w:szCs w:val="24"/>
              </w:rPr>
            </w:pPr>
            <w:r w:rsidRPr="00347897">
              <w:rPr>
                <w:rFonts w:ascii="Bookman Old Style" w:hAnsi="Bookman Old Style"/>
                <w:spacing w:val="0"/>
                <w:szCs w:val="24"/>
              </w:rPr>
              <w:t>25.1</w:t>
            </w:r>
            <w:r w:rsidRPr="00347897">
              <w:rPr>
                <w:rFonts w:ascii="Bookman Old Style" w:hAnsi="Bookman Old Style"/>
                <w:spacing w:val="0"/>
                <w:szCs w:val="24"/>
              </w:rPr>
              <w:tab/>
              <w:t xml:space="preserve">Unless otherwise specified in the </w:t>
            </w:r>
            <w:r w:rsidRPr="00347897">
              <w:rPr>
                <w:rFonts w:ascii="Bookman Old Style" w:hAnsi="Bookman Old Style"/>
                <w:b/>
                <w:spacing w:val="0"/>
                <w:szCs w:val="24"/>
              </w:rPr>
              <w:t>SCC</w:t>
            </w:r>
            <w:r w:rsidRPr="00347897">
              <w:rPr>
                <w:rFonts w:ascii="Bookman Old Style" w:hAnsi="Bookman Old Style"/>
                <w:b/>
                <w:bCs/>
                <w:spacing w:val="0"/>
                <w:szCs w:val="24"/>
              </w:rPr>
              <w:t>,</w:t>
            </w:r>
            <w:r w:rsidRPr="00347897">
              <w:rPr>
                <w:rFonts w:ascii="Bookman Old Style" w:hAnsi="Bookman Old Style"/>
                <w:spacing w:val="0"/>
                <w:szCs w:val="24"/>
              </w:rPr>
              <w:t xml:space="preserve"> responsibility for arranging transportation of the Goods shall be in accordance with the specified Incoterms. </w:t>
            </w:r>
          </w:p>
        </w:tc>
      </w:tr>
      <w:tr w:rsidR="00C26228" w:rsidRPr="00347897" w14:paraId="37865FF3" w14:textId="77777777" w:rsidTr="00C26228">
        <w:trPr>
          <w:gridBefore w:val="1"/>
          <w:gridAfter w:val="1"/>
          <w:wBefore w:w="18" w:type="dxa"/>
          <w:wAfter w:w="18" w:type="dxa"/>
        </w:trPr>
        <w:tc>
          <w:tcPr>
            <w:tcW w:w="2250" w:type="dxa"/>
          </w:tcPr>
          <w:p w14:paraId="0C93F1D3" w14:textId="77777777" w:rsidR="00C26228" w:rsidRPr="00347897" w:rsidRDefault="00C26228" w:rsidP="00C26228">
            <w:pPr>
              <w:pStyle w:val="sec7-clauses"/>
              <w:spacing w:before="0" w:after="200" w:line="360" w:lineRule="auto"/>
              <w:rPr>
                <w:rFonts w:ascii="Bookman Old Style" w:hAnsi="Bookman Old Style"/>
                <w:szCs w:val="24"/>
              </w:rPr>
            </w:pPr>
          </w:p>
        </w:tc>
        <w:tc>
          <w:tcPr>
            <w:tcW w:w="6930" w:type="dxa"/>
          </w:tcPr>
          <w:p w14:paraId="22B0D7AD" w14:textId="77777777" w:rsidR="00C26228" w:rsidRPr="00347897" w:rsidRDefault="00C26228" w:rsidP="00C26228">
            <w:pPr>
              <w:tabs>
                <w:tab w:val="left" w:pos="540"/>
              </w:tabs>
              <w:suppressAutoHyphens/>
              <w:spacing w:after="200" w:line="360" w:lineRule="auto"/>
              <w:ind w:left="540" w:right="-72" w:hanging="547"/>
              <w:jc w:val="both"/>
              <w:rPr>
                <w:rFonts w:ascii="Bookman Old Style" w:hAnsi="Bookman Old Style"/>
                <w:szCs w:val="24"/>
              </w:rPr>
            </w:pPr>
            <w:r w:rsidRPr="00347897">
              <w:rPr>
                <w:rFonts w:ascii="Bookman Old Style" w:hAnsi="Bookman Old Style"/>
                <w:szCs w:val="24"/>
              </w:rPr>
              <w:t>25.2</w:t>
            </w:r>
            <w:r w:rsidRPr="00347897">
              <w:rPr>
                <w:rFonts w:ascii="Bookman Old Style" w:hAnsi="Bookman Old Style"/>
                <w:szCs w:val="24"/>
              </w:rPr>
              <w:tab/>
              <w:t xml:space="preserve">The Supplier may be required to provide any or all of the following services, including additional services, if any, </w:t>
            </w:r>
            <w:r w:rsidRPr="00347897">
              <w:rPr>
                <w:rFonts w:ascii="Bookman Old Style" w:hAnsi="Bookman Old Style"/>
                <w:b/>
                <w:szCs w:val="24"/>
              </w:rPr>
              <w:t>specified in SCC:</w:t>
            </w:r>
          </w:p>
          <w:p w14:paraId="754EC386" w14:textId="77777777" w:rsidR="00C26228" w:rsidRPr="00347897" w:rsidRDefault="00C26228" w:rsidP="00C26228">
            <w:pPr>
              <w:tabs>
                <w:tab w:val="left" w:pos="1080"/>
              </w:tabs>
              <w:suppressAutoHyphens/>
              <w:spacing w:after="200" w:line="360" w:lineRule="auto"/>
              <w:ind w:left="1080" w:right="-72" w:hanging="547"/>
              <w:jc w:val="both"/>
              <w:rPr>
                <w:rFonts w:ascii="Bookman Old Style" w:hAnsi="Bookman Old Style"/>
                <w:szCs w:val="24"/>
              </w:rPr>
            </w:pPr>
            <w:r w:rsidRPr="00347897">
              <w:rPr>
                <w:rFonts w:ascii="Bookman Old Style" w:hAnsi="Bookman Old Style"/>
                <w:szCs w:val="24"/>
              </w:rPr>
              <w:t>(a)</w:t>
            </w:r>
            <w:r w:rsidRPr="00347897">
              <w:rPr>
                <w:rFonts w:ascii="Bookman Old Style" w:hAnsi="Bookman Old Style"/>
                <w:szCs w:val="24"/>
              </w:rPr>
              <w:tab/>
              <w:t>performance or supervision of on-site assembly and/or start</w:t>
            </w:r>
            <w:r w:rsidRPr="00347897">
              <w:rPr>
                <w:rFonts w:ascii="Bookman Old Style" w:hAnsi="Bookman Old Style"/>
                <w:szCs w:val="24"/>
              </w:rPr>
              <w:noBreakHyphen/>
              <w:t>up of the supplied Goods;</w:t>
            </w:r>
          </w:p>
          <w:p w14:paraId="69AFF2A9" w14:textId="77777777" w:rsidR="00C26228" w:rsidRPr="00347897" w:rsidRDefault="00C26228" w:rsidP="00C26228">
            <w:pPr>
              <w:tabs>
                <w:tab w:val="left" w:pos="1080"/>
              </w:tabs>
              <w:suppressAutoHyphens/>
              <w:spacing w:after="200" w:line="360" w:lineRule="auto"/>
              <w:ind w:left="1080" w:right="-72" w:hanging="547"/>
              <w:jc w:val="both"/>
              <w:rPr>
                <w:rFonts w:ascii="Bookman Old Style" w:hAnsi="Bookman Old Style"/>
                <w:szCs w:val="24"/>
              </w:rPr>
            </w:pPr>
            <w:r w:rsidRPr="00347897">
              <w:rPr>
                <w:rFonts w:ascii="Bookman Old Style" w:hAnsi="Bookman Old Style"/>
                <w:szCs w:val="24"/>
              </w:rPr>
              <w:t>(b)</w:t>
            </w:r>
            <w:r w:rsidRPr="00347897">
              <w:rPr>
                <w:rFonts w:ascii="Bookman Old Style" w:hAnsi="Bookman Old Style"/>
                <w:szCs w:val="24"/>
              </w:rPr>
              <w:tab/>
              <w:t>furnishing of tools required for assembly and/or maintenance of the supplied Goods;</w:t>
            </w:r>
          </w:p>
          <w:p w14:paraId="1DFD331C" w14:textId="77777777" w:rsidR="00C26228" w:rsidRPr="00347897" w:rsidRDefault="00C26228" w:rsidP="00C26228">
            <w:pPr>
              <w:tabs>
                <w:tab w:val="left" w:pos="1080"/>
              </w:tabs>
              <w:suppressAutoHyphens/>
              <w:spacing w:after="200" w:line="360" w:lineRule="auto"/>
              <w:ind w:left="1080" w:right="-72" w:hanging="547"/>
              <w:jc w:val="both"/>
              <w:rPr>
                <w:rFonts w:ascii="Bookman Old Style" w:hAnsi="Bookman Old Style"/>
                <w:szCs w:val="24"/>
              </w:rPr>
            </w:pPr>
            <w:r w:rsidRPr="00347897">
              <w:rPr>
                <w:rFonts w:ascii="Bookman Old Style" w:hAnsi="Bookman Old Style"/>
                <w:szCs w:val="24"/>
              </w:rPr>
              <w:lastRenderedPageBreak/>
              <w:t>(c)</w:t>
            </w:r>
            <w:r w:rsidRPr="00347897">
              <w:rPr>
                <w:rFonts w:ascii="Bookman Old Style" w:hAnsi="Bookman Old Style"/>
                <w:szCs w:val="24"/>
              </w:rPr>
              <w:tab/>
              <w:t>furnishing of a detailed operations and maintenance manual for each appropriate unit of the supplied Goods;</w:t>
            </w:r>
          </w:p>
          <w:p w14:paraId="159E7A5D" w14:textId="77777777" w:rsidR="00C26228" w:rsidRPr="00347897" w:rsidRDefault="00C26228" w:rsidP="00C26228">
            <w:pPr>
              <w:tabs>
                <w:tab w:val="left" w:pos="1080"/>
              </w:tabs>
              <w:suppressAutoHyphens/>
              <w:spacing w:after="200" w:line="360" w:lineRule="auto"/>
              <w:ind w:left="1080" w:right="-72" w:hanging="547"/>
              <w:jc w:val="both"/>
              <w:rPr>
                <w:rFonts w:ascii="Bookman Old Style" w:hAnsi="Bookman Old Style"/>
                <w:szCs w:val="24"/>
              </w:rPr>
            </w:pPr>
            <w:r w:rsidRPr="00347897">
              <w:rPr>
                <w:rFonts w:ascii="Bookman Old Style" w:hAnsi="Bookman Old Style"/>
                <w:szCs w:val="24"/>
              </w:rPr>
              <w:t>(d)</w:t>
            </w:r>
            <w:r w:rsidRPr="00347897">
              <w:rPr>
                <w:rFonts w:ascii="Bookman Old Style" w:hAnsi="Bookman Old Style"/>
                <w:szCs w:val="24"/>
              </w:rPr>
              <w:tab/>
              <w:t>performance or supervision or maintenance and/or repair of the supplied Goods, for a period of time agreed by the parties, provided that this service shall not relieve the Supplier of any warranty obligations under this Contract; and</w:t>
            </w:r>
          </w:p>
          <w:p w14:paraId="7BC8F64E" w14:textId="77777777" w:rsidR="00C26228" w:rsidRPr="00347897" w:rsidRDefault="00C26228" w:rsidP="00C26228">
            <w:pPr>
              <w:tabs>
                <w:tab w:val="left" w:pos="1080"/>
              </w:tabs>
              <w:suppressAutoHyphens/>
              <w:spacing w:after="200" w:line="360" w:lineRule="auto"/>
              <w:ind w:left="1080" w:right="-72" w:hanging="547"/>
              <w:jc w:val="both"/>
              <w:rPr>
                <w:rFonts w:ascii="Bookman Old Style" w:hAnsi="Bookman Old Style"/>
                <w:szCs w:val="24"/>
              </w:rPr>
            </w:pPr>
            <w:r w:rsidRPr="00347897">
              <w:rPr>
                <w:rFonts w:ascii="Bookman Old Style" w:hAnsi="Bookman Old Style"/>
                <w:szCs w:val="24"/>
              </w:rPr>
              <w:t>(e)</w:t>
            </w:r>
            <w:r w:rsidRPr="00347897">
              <w:rPr>
                <w:rFonts w:ascii="Bookman Old Style" w:hAnsi="Bookman Old Style"/>
                <w:szCs w:val="24"/>
              </w:rPr>
              <w:tab/>
              <w:t>training of the Purchaser’s personnel, at the Supplier’s plant and/or on-site, in assembly, start-up, operation, maintenance, and/or repair of the supplied Goods.</w:t>
            </w:r>
          </w:p>
          <w:p w14:paraId="679E1B33" w14:textId="77777777" w:rsidR="00C26228" w:rsidRPr="00347897" w:rsidRDefault="00C26228" w:rsidP="00C26228">
            <w:pPr>
              <w:pStyle w:val="Sub-ClauseText"/>
              <w:spacing w:before="0" w:after="160" w:line="360" w:lineRule="auto"/>
              <w:ind w:left="612" w:hanging="612"/>
              <w:rPr>
                <w:rFonts w:ascii="Bookman Old Style" w:hAnsi="Bookman Old Style"/>
                <w:spacing w:val="0"/>
                <w:szCs w:val="24"/>
              </w:rPr>
            </w:pPr>
            <w:r w:rsidRPr="00347897">
              <w:rPr>
                <w:rFonts w:ascii="Bookman Old Style" w:hAnsi="Bookman Old Style"/>
                <w:szCs w:val="24"/>
              </w:rPr>
              <w:t>25.3</w:t>
            </w:r>
            <w:r w:rsidRPr="00347897">
              <w:rPr>
                <w:rFonts w:ascii="Bookman Old Style" w:hAnsi="Bookman Old Style"/>
                <w:szCs w:val="24"/>
              </w:rPr>
              <w:tab/>
              <w:t>Prices charged by the Supplier for incidental services, if not included in the Contract Price for the Goods, shall be agreed upon in advance by the parties and shall not exceed the prevailing rates charged to other parties by the Supplier for similar services</w:t>
            </w:r>
            <w:r w:rsidRPr="00347897">
              <w:rPr>
                <w:rFonts w:ascii="Bookman Old Style" w:hAnsi="Bookman Old Style"/>
                <w:spacing w:val="0"/>
                <w:szCs w:val="24"/>
              </w:rPr>
              <w:t xml:space="preserve"> </w:t>
            </w:r>
          </w:p>
        </w:tc>
      </w:tr>
      <w:tr w:rsidR="00C26228" w:rsidRPr="00347897" w14:paraId="3D03CA1E" w14:textId="77777777" w:rsidTr="00C26228">
        <w:trPr>
          <w:gridBefore w:val="1"/>
          <w:gridAfter w:val="1"/>
          <w:wBefore w:w="18" w:type="dxa"/>
          <w:wAfter w:w="18" w:type="dxa"/>
        </w:trPr>
        <w:tc>
          <w:tcPr>
            <w:tcW w:w="2250" w:type="dxa"/>
          </w:tcPr>
          <w:p w14:paraId="391BC0C0" w14:textId="1982336F" w:rsidR="00C26228" w:rsidRPr="00347897" w:rsidRDefault="00C26228" w:rsidP="00C26228">
            <w:pPr>
              <w:pStyle w:val="sec7-clauses"/>
              <w:spacing w:before="0" w:after="200" w:line="360" w:lineRule="auto"/>
              <w:rPr>
                <w:rFonts w:ascii="Bookman Old Style" w:hAnsi="Bookman Old Style"/>
                <w:szCs w:val="24"/>
              </w:rPr>
            </w:pPr>
            <w:bookmarkStart w:id="339" w:name="_Toc167083661"/>
            <w:r w:rsidRPr="00347897">
              <w:rPr>
                <w:rFonts w:ascii="Bookman Old Style" w:hAnsi="Bookman Old Style"/>
                <w:szCs w:val="24"/>
              </w:rPr>
              <w:lastRenderedPageBreak/>
              <w:t>2</w:t>
            </w:r>
            <w:r>
              <w:rPr>
                <w:rFonts w:ascii="Bookman Old Style" w:hAnsi="Bookman Old Style"/>
                <w:szCs w:val="24"/>
              </w:rPr>
              <w:t>7</w:t>
            </w:r>
            <w:r w:rsidRPr="00347897">
              <w:rPr>
                <w:rFonts w:ascii="Bookman Old Style" w:hAnsi="Bookman Old Style"/>
                <w:szCs w:val="24"/>
              </w:rPr>
              <w:t>.Inspections and Tests</w:t>
            </w:r>
            <w:bookmarkEnd w:id="339"/>
          </w:p>
        </w:tc>
        <w:tc>
          <w:tcPr>
            <w:tcW w:w="6930" w:type="dxa"/>
          </w:tcPr>
          <w:p w14:paraId="78BE468F" w14:textId="77777777" w:rsidR="00C26228" w:rsidRPr="00347897" w:rsidRDefault="00C26228" w:rsidP="00C26228">
            <w:pPr>
              <w:pStyle w:val="Sub-ClauseText"/>
              <w:spacing w:before="0" w:after="160" w:line="360" w:lineRule="auto"/>
              <w:ind w:left="612" w:hanging="612"/>
              <w:rPr>
                <w:rFonts w:ascii="Bookman Old Style" w:hAnsi="Bookman Old Style"/>
                <w:spacing w:val="0"/>
                <w:szCs w:val="24"/>
              </w:rPr>
            </w:pPr>
            <w:r w:rsidRPr="00347897">
              <w:rPr>
                <w:rFonts w:ascii="Bookman Old Style" w:hAnsi="Bookman Old Style"/>
                <w:spacing w:val="0"/>
                <w:szCs w:val="24"/>
              </w:rPr>
              <w:t>26.1</w:t>
            </w:r>
            <w:r w:rsidRPr="00347897">
              <w:rPr>
                <w:rFonts w:ascii="Bookman Old Style" w:hAnsi="Bookman Old Style"/>
                <w:spacing w:val="0"/>
                <w:szCs w:val="24"/>
              </w:rPr>
              <w:tab/>
              <w:t xml:space="preserve">The Supplier shall at its own expense and at no cost to the Purchaser carry out all such tests and/or inspections of the Goods and Related Services as are specified in the </w:t>
            </w:r>
            <w:r w:rsidRPr="00347897">
              <w:rPr>
                <w:rFonts w:ascii="Bookman Old Style" w:hAnsi="Bookman Old Style"/>
                <w:b/>
                <w:spacing w:val="0"/>
                <w:szCs w:val="24"/>
              </w:rPr>
              <w:t>SCC</w:t>
            </w:r>
            <w:r w:rsidRPr="00347897">
              <w:rPr>
                <w:rFonts w:ascii="Bookman Old Style" w:hAnsi="Bookman Old Style"/>
                <w:b/>
                <w:bCs/>
                <w:spacing w:val="0"/>
                <w:szCs w:val="24"/>
              </w:rPr>
              <w:t>.</w:t>
            </w:r>
          </w:p>
          <w:p w14:paraId="36A5E0B9" w14:textId="77777777" w:rsidR="00C26228" w:rsidRPr="00347897" w:rsidRDefault="00C26228" w:rsidP="00C26228">
            <w:pPr>
              <w:pStyle w:val="Sub-ClauseText"/>
              <w:spacing w:before="0" w:after="160" w:line="360" w:lineRule="auto"/>
              <w:ind w:left="612" w:hanging="612"/>
              <w:rPr>
                <w:rFonts w:ascii="Bookman Old Style" w:hAnsi="Bookman Old Style"/>
                <w:spacing w:val="0"/>
                <w:szCs w:val="24"/>
              </w:rPr>
            </w:pPr>
            <w:r w:rsidRPr="00347897">
              <w:rPr>
                <w:rFonts w:ascii="Bookman Old Style" w:hAnsi="Bookman Old Style"/>
                <w:spacing w:val="0"/>
                <w:szCs w:val="24"/>
              </w:rPr>
              <w:t>26.2</w:t>
            </w:r>
            <w:r w:rsidRPr="00347897">
              <w:rPr>
                <w:rFonts w:ascii="Bookman Old Style" w:hAnsi="Bookman Old Style"/>
                <w:spacing w:val="0"/>
                <w:szCs w:val="24"/>
              </w:rPr>
              <w:tab/>
              <w:t xml:space="preserve">The inspections and tests may be conducted on the premises of the Supplier or its Subcontractor, at point of delivery, and/or at the Goods’ final destination, or in another place in the Purchaser’s Country as specified in the </w:t>
            </w:r>
            <w:r w:rsidRPr="00347897">
              <w:rPr>
                <w:rFonts w:ascii="Bookman Old Style" w:hAnsi="Bookman Old Style"/>
                <w:b/>
                <w:spacing w:val="0"/>
                <w:szCs w:val="24"/>
              </w:rPr>
              <w:t>SCC</w:t>
            </w:r>
            <w:r w:rsidRPr="00347897">
              <w:rPr>
                <w:rFonts w:ascii="Bookman Old Style" w:hAnsi="Bookman Old Style"/>
                <w:b/>
                <w:bCs/>
                <w:spacing w:val="0"/>
                <w:szCs w:val="24"/>
              </w:rPr>
              <w:t>.</w:t>
            </w:r>
            <w:r w:rsidRPr="00347897">
              <w:rPr>
                <w:rFonts w:ascii="Bookman Old Style" w:hAnsi="Bookman Old Style"/>
                <w:spacing w:val="0"/>
                <w:szCs w:val="24"/>
              </w:rPr>
              <w:t xml:space="preserve">  Subject to GCC Sub-Clause 26.3, if conducted on the premises of the Supplier or its Subcontractor, all reasonable </w:t>
            </w:r>
            <w:r w:rsidRPr="00347897">
              <w:rPr>
                <w:rFonts w:ascii="Bookman Old Style" w:hAnsi="Bookman Old Style"/>
                <w:spacing w:val="0"/>
                <w:szCs w:val="24"/>
              </w:rPr>
              <w:lastRenderedPageBreak/>
              <w:t>facilities and assistance, including access to drawings and production data, shall be furnished to the inspectors at no charge to the Purchaser.</w:t>
            </w:r>
          </w:p>
          <w:p w14:paraId="14AAEDF4" w14:textId="77777777" w:rsidR="00C26228" w:rsidRPr="00347897" w:rsidRDefault="00C26228" w:rsidP="00C26228">
            <w:pPr>
              <w:pStyle w:val="Sub-ClauseText"/>
              <w:spacing w:before="0" w:after="160" w:line="360" w:lineRule="auto"/>
              <w:ind w:left="612" w:hanging="612"/>
              <w:rPr>
                <w:rFonts w:ascii="Bookman Old Style" w:hAnsi="Bookman Old Style"/>
                <w:spacing w:val="0"/>
                <w:szCs w:val="24"/>
              </w:rPr>
            </w:pPr>
            <w:r w:rsidRPr="00347897">
              <w:rPr>
                <w:rFonts w:ascii="Bookman Old Style" w:hAnsi="Bookman Old Style"/>
                <w:spacing w:val="0"/>
                <w:szCs w:val="24"/>
              </w:rPr>
              <w:t>26.3</w:t>
            </w:r>
            <w:r w:rsidRPr="00347897">
              <w:rPr>
                <w:rFonts w:ascii="Bookman Old Style" w:hAnsi="Bookman Old Style"/>
                <w:spacing w:val="0"/>
                <w:szCs w:val="24"/>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7C776DD2" w14:textId="77777777" w:rsidR="00C26228" w:rsidRPr="00347897" w:rsidRDefault="00C26228" w:rsidP="00C26228">
            <w:pPr>
              <w:pStyle w:val="Sub-ClauseText"/>
              <w:spacing w:before="0" w:after="160" w:line="360" w:lineRule="auto"/>
              <w:ind w:left="612" w:hanging="612"/>
              <w:rPr>
                <w:rFonts w:ascii="Bookman Old Style" w:hAnsi="Bookman Old Style"/>
                <w:spacing w:val="0"/>
                <w:szCs w:val="24"/>
              </w:rPr>
            </w:pPr>
            <w:r w:rsidRPr="00347897">
              <w:rPr>
                <w:rFonts w:ascii="Bookman Old Style" w:hAnsi="Bookman Old Style"/>
                <w:spacing w:val="0"/>
                <w:szCs w:val="24"/>
              </w:rPr>
              <w:t>26.4</w:t>
            </w:r>
            <w:r w:rsidRPr="00347897">
              <w:rPr>
                <w:rFonts w:ascii="Bookman Old Style" w:hAnsi="Bookman Old Style"/>
                <w:spacing w:val="0"/>
                <w:szCs w:val="24"/>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0CBD1CBC" w14:textId="77777777" w:rsidR="00C26228" w:rsidRPr="00347897" w:rsidRDefault="00C26228" w:rsidP="00C26228">
            <w:pPr>
              <w:pStyle w:val="Sub-ClauseText"/>
              <w:spacing w:before="0" w:after="180" w:line="360" w:lineRule="auto"/>
              <w:ind w:left="612" w:hanging="612"/>
              <w:rPr>
                <w:rFonts w:ascii="Bookman Old Style" w:hAnsi="Bookman Old Style"/>
                <w:spacing w:val="0"/>
                <w:szCs w:val="24"/>
              </w:rPr>
            </w:pPr>
            <w:r w:rsidRPr="00347897">
              <w:rPr>
                <w:rFonts w:ascii="Bookman Old Style" w:hAnsi="Bookman Old Style"/>
                <w:spacing w:val="0"/>
                <w:szCs w:val="24"/>
              </w:rPr>
              <w:t>26.5</w:t>
            </w:r>
            <w:r w:rsidRPr="00347897">
              <w:rPr>
                <w:rFonts w:ascii="Bookman Old Style" w:hAnsi="Bookman Old Style"/>
                <w:spacing w:val="0"/>
                <w:szCs w:val="24"/>
              </w:rPr>
              <w:tab/>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w:t>
            </w:r>
            <w:r w:rsidRPr="00347897">
              <w:rPr>
                <w:rFonts w:ascii="Bookman Old Style" w:hAnsi="Bookman Old Style"/>
                <w:spacing w:val="0"/>
                <w:szCs w:val="24"/>
              </w:rPr>
              <w:lastRenderedPageBreak/>
              <w:t>its other obligations under the Contract, due allowance will be made in respect of the Delivery Dates and Completion Dates and the other obligations so affected.</w:t>
            </w:r>
          </w:p>
          <w:p w14:paraId="4E040D1F" w14:textId="77777777" w:rsidR="00C26228" w:rsidRPr="00347897" w:rsidRDefault="00C26228" w:rsidP="00C26228">
            <w:pPr>
              <w:pStyle w:val="Sub-ClauseText"/>
              <w:spacing w:before="0" w:after="180" w:line="360" w:lineRule="auto"/>
              <w:ind w:left="612" w:hanging="612"/>
              <w:rPr>
                <w:rFonts w:ascii="Bookman Old Style" w:hAnsi="Bookman Old Style"/>
                <w:spacing w:val="0"/>
                <w:szCs w:val="24"/>
              </w:rPr>
            </w:pPr>
            <w:r w:rsidRPr="00347897">
              <w:rPr>
                <w:rFonts w:ascii="Bookman Old Style" w:hAnsi="Bookman Old Style"/>
                <w:spacing w:val="0"/>
                <w:szCs w:val="24"/>
              </w:rPr>
              <w:t>26.6</w:t>
            </w:r>
            <w:r w:rsidRPr="00347897">
              <w:rPr>
                <w:rFonts w:ascii="Bookman Old Style" w:hAnsi="Bookman Old Style"/>
                <w:spacing w:val="0"/>
                <w:szCs w:val="24"/>
              </w:rPr>
              <w:tab/>
              <w:t>The Supplier shall provide the Purchaser with a report of the results of any such test and/or inspection.</w:t>
            </w:r>
          </w:p>
          <w:p w14:paraId="0C783A47" w14:textId="77777777" w:rsidR="00C26228" w:rsidRPr="00347897" w:rsidRDefault="00C26228" w:rsidP="00C26228">
            <w:pPr>
              <w:pStyle w:val="Sub-ClauseText"/>
              <w:spacing w:before="0" w:after="180" w:line="360" w:lineRule="auto"/>
              <w:ind w:left="612" w:hanging="612"/>
              <w:rPr>
                <w:rFonts w:ascii="Bookman Old Style" w:hAnsi="Bookman Old Style"/>
                <w:spacing w:val="0"/>
                <w:szCs w:val="24"/>
              </w:rPr>
            </w:pPr>
            <w:r w:rsidRPr="00347897">
              <w:rPr>
                <w:rFonts w:ascii="Bookman Old Style" w:hAnsi="Bookman Old Style"/>
                <w:spacing w:val="0"/>
                <w:szCs w:val="24"/>
              </w:rPr>
              <w:t>26.7</w:t>
            </w:r>
            <w:r w:rsidRPr="00347897">
              <w:rPr>
                <w:rFonts w:ascii="Bookman Old Style" w:hAnsi="Bookman Old Style"/>
                <w:spacing w:val="0"/>
                <w:szCs w:val="24"/>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7B606B5D" w14:textId="77777777" w:rsidR="00C26228" w:rsidRPr="00347897" w:rsidRDefault="00C26228" w:rsidP="00C26228">
            <w:pPr>
              <w:pStyle w:val="Sub-ClauseText"/>
              <w:spacing w:before="0" w:after="180" w:line="360" w:lineRule="auto"/>
              <w:ind w:left="612" w:hanging="612"/>
              <w:rPr>
                <w:rFonts w:ascii="Bookman Old Style" w:hAnsi="Bookman Old Style"/>
                <w:spacing w:val="0"/>
                <w:szCs w:val="24"/>
              </w:rPr>
            </w:pPr>
            <w:r w:rsidRPr="00347897">
              <w:rPr>
                <w:rFonts w:ascii="Bookman Old Style" w:hAnsi="Bookman Old Style"/>
                <w:spacing w:val="0"/>
                <w:szCs w:val="24"/>
              </w:rPr>
              <w:t>26.8</w:t>
            </w:r>
            <w:r w:rsidRPr="00347897">
              <w:rPr>
                <w:rFonts w:ascii="Bookman Old Style" w:hAnsi="Bookman Old Style"/>
                <w:spacing w:val="0"/>
                <w:szCs w:val="24"/>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C26228" w:rsidRPr="00347897" w14:paraId="7DA96524" w14:textId="77777777" w:rsidTr="00C26228">
        <w:trPr>
          <w:gridBefore w:val="1"/>
          <w:gridAfter w:val="1"/>
          <w:wBefore w:w="18" w:type="dxa"/>
          <w:wAfter w:w="18" w:type="dxa"/>
        </w:trPr>
        <w:tc>
          <w:tcPr>
            <w:tcW w:w="2250" w:type="dxa"/>
          </w:tcPr>
          <w:p w14:paraId="556DBA23" w14:textId="32FBF12E" w:rsidR="00C26228" w:rsidRPr="00347897" w:rsidRDefault="00C26228" w:rsidP="00C26228">
            <w:pPr>
              <w:pStyle w:val="sec7-clauses"/>
              <w:spacing w:before="0" w:after="200" w:line="360" w:lineRule="auto"/>
              <w:rPr>
                <w:rFonts w:ascii="Bookman Old Style" w:hAnsi="Bookman Old Style"/>
                <w:szCs w:val="24"/>
              </w:rPr>
            </w:pPr>
            <w:bookmarkStart w:id="340" w:name="_Toc167083662"/>
            <w:r w:rsidRPr="00347897">
              <w:rPr>
                <w:rFonts w:ascii="Bookman Old Style" w:hAnsi="Bookman Old Style"/>
                <w:szCs w:val="24"/>
              </w:rPr>
              <w:lastRenderedPageBreak/>
              <w:t>2</w:t>
            </w:r>
            <w:r>
              <w:rPr>
                <w:rFonts w:ascii="Bookman Old Style" w:hAnsi="Bookman Old Style"/>
                <w:szCs w:val="24"/>
              </w:rPr>
              <w:t>8</w:t>
            </w:r>
            <w:r w:rsidRPr="00347897">
              <w:rPr>
                <w:rFonts w:ascii="Bookman Old Style" w:hAnsi="Bookman Old Style"/>
                <w:szCs w:val="24"/>
              </w:rPr>
              <w:t>.</w:t>
            </w:r>
            <w:r w:rsidRPr="00347897">
              <w:rPr>
                <w:rFonts w:ascii="Bookman Old Style" w:hAnsi="Bookman Old Style"/>
                <w:szCs w:val="24"/>
              </w:rPr>
              <w:tab/>
              <w:t>Liquidated Damages</w:t>
            </w:r>
            <w:bookmarkEnd w:id="340"/>
          </w:p>
        </w:tc>
        <w:tc>
          <w:tcPr>
            <w:tcW w:w="6930" w:type="dxa"/>
          </w:tcPr>
          <w:p w14:paraId="6D8AB75D"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27.1</w:t>
            </w:r>
            <w:r w:rsidRPr="00347897">
              <w:rPr>
                <w:rFonts w:ascii="Bookman Old Style" w:hAnsi="Bookman Old Style"/>
                <w:spacing w:val="0"/>
                <w:szCs w:val="24"/>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w:t>
            </w:r>
            <w:r w:rsidRPr="00347897">
              <w:rPr>
                <w:rFonts w:ascii="Bookman Old Style" w:hAnsi="Bookman Old Style"/>
                <w:spacing w:val="0"/>
                <w:szCs w:val="24"/>
              </w:rPr>
              <w:lastRenderedPageBreak/>
              <w:t xml:space="preserve">remedies under the Contract, deduct from the Contract Price, as liquidated damages, a sum equivalent to the percentage specified in the </w:t>
            </w:r>
            <w:r w:rsidRPr="00347897">
              <w:rPr>
                <w:rFonts w:ascii="Bookman Old Style" w:hAnsi="Bookman Old Style"/>
                <w:b/>
                <w:spacing w:val="0"/>
                <w:szCs w:val="24"/>
              </w:rPr>
              <w:t>SCC</w:t>
            </w:r>
            <w:r w:rsidRPr="00347897">
              <w:rPr>
                <w:rFonts w:ascii="Bookman Old Style" w:hAnsi="Bookman Old Style"/>
                <w:spacing w:val="0"/>
                <w:szCs w:val="24"/>
              </w:rPr>
              <w:t xml:space="preserve"> of the delivered price of the delayed Goods or unperformed Services for each week or part thereof of delay until actual delivery or performance, up to a maximum deduction of the percentage specified in those </w:t>
            </w:r>
            <w:r w:rsidRPr="00347897">
              <w:rPr>
                <w:rFonts w:ascii="Bookman Old Style" w:hAnsi="Bookman Old Style"/>
                <w:b/>
                <w:spacing w:val="0"/>
                <w:szCs w:val="24"/>
              </w:rPr>
              <w:t>SCC</w:t>
            </w:r>
            <w:r w:rsidRPr="00347897">
              <w:rPr>
                <w:rFonts w:ascii="Bookman Old Style" w:hAnsi="Bookman Old Style"/>
                <w:b/>
                <w:bCs/>
                <w:spacing w:val="0"/>
                <w:szCs w:val="24"/>
              </w:rPr>
              <w:t>.</w:t>
            </w:r>
            <w:r w:rsidRPr="00347897">
              <w:rPr>
                <w:rFonts w:ascii="Bookman Old Style" w:hAnsi="Bookman Old Style"/>
                <w:spacing w:val="0"/>
                <w:szCs w:val="24"/>
              </w:rPr>
              <w:t xml:space="preserve"> Once the maximum is reached, the Purchaser may terminate the Contract pursuant to GCC Clause 35.</w:t>
            </w:r>
          </w:p>
        </w:tc>
      </w:tr>
      <w:tr w:rsidR="00C26228" w:rsidRPr="00347897" w14:paraId="16A7EE63" w14:textId="77777777" w:rsidTr="00C26228">
        <w:trPr>
          <w:gridBefore w:val="1"/>
          <w:gridAfter w:val="1"/>
          <w:wBefore w:w="18" w:type="dxa"/>
          <w:wAfter w:w="18" w:type="dxa"/>
        </w:trPr>
        <w:tc>
          <w:tcPr>
            <w:tcW w:w="2250" w:type="dxa"/>
          </w:tcPr>
          <w:p w14:paraId="669A07BE" w14:textId="066052F9" w:rsidR="00C26228" w:rsidRPr="00347897" w:rsidRDefault="00C26228" w:rsidP="00C26228">
            <w:pPr>
              <w:pStyle w:val="sec7-clauses"/>
              <w:spacing w:before="0" w:after="200" w:line="360" w:lineRule="auto"/>
              <w:rPr>
                <w:rFonts w:ascii="Bookman Old Style" w:hAnsi="Bookman Old Style"/>
                <w:szCs w:val="24"/>
              </w:rPr>
            </w:pPr>
            <w:bookmarkStart w:id="341" w:name="_Toc167083663"/>
            <w:r w:rsidRPr="00347897">
              <w:rPr>
                <w:rFonts w:ascii="Bookman Old Style" w:hAnsi="Bookman Old Style"/>
                <w:szCs w:val="24"/>
              </w:rPr>
              <w:lastRenderedPageBreak/>
              <w:t>2</w:t>
            </w:r>
            <w:r>
              <w:rPr>
                <w:rFonts w:ascii="Bookman Old Style" w:hAnsi="Bookman Old Style"/>
                <w:szCs w:val="24"/>
              </w:rPr>
              <w:t>9</w:t>
            </w:r>
            <w:r w:rsidRPr="00347897">
              <w:rPr>
                <w:rFonts w:ascii="Bookman Old Style" w:hAnsi="Bookman Old Style"/>
                <w:szCs w:val="24"/>
              </w:rPr>
              <w:t>.</w:t>
            </w:r>
            <w:r w:rsidRPr="00347897">
              <w:rPr>
                <w:rFonts w:ascii="Bookman Old Style" w:hAnsi="Bookman Old Style"/>
                <w:szCs w:val="24"/>
              </w:rPr>
              <w:tab/>
              <w:t>Warranty</w:t>
            </w:r>
            <w:bookmarkEnd w:id="341"/>
            <w:r w:rsidRPr="00347897">
              <w:rPr>
                <w:rFonts w:ascii="Bookman Old Style" w:hAnsi="Bookman Old Style"/>
                <w:szCs w:val="24"/>
              </w:rPr>
              <w:t xml:space="preserve"> </w:t>
            </w:r>
          </w:p>
        </w:tc>
        <w:tc>
          <w:tcPr>
            <w:tcW w:w="6930" w:type="dxa"/>
          </w:tcPr>
          <w:p w14:paraId="3E27F2FE"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28.1</w:t>
            </w:r>
            <w:r w:rsidRPr="00347897">
              <w:rPr>
                <w:rFonts w:ascii="Bookman Old Style" w:hAnsi="Bookman Old Style"/>
                <w:spacing w:val="0"/>
                <w:szCs w:val="24"/>
              </w:rPr>
              <w:tab/>
              <w:t>The Supplier warrants that all the Goods are new, unused, and of the most recent or current models, and that they incorporate all recent improvements in design and materials, unless provided otherwise in the Contract.</w:t>
            </w:r>
          </w:p>
          <w:p w14:paraId="1DA1D47D" w14:textId="77777777" w:rsidR="00C26228" w:rsidRPr="00347897" w:rsidRDefault="00C26228" w:rsidP="00C26228">
            <w:pPr>
              <w:pStyle w:val="Sub-ClauseText"/>
              <w:spacing w:before="0" w:after="220" w:line="360" w:lineRule="auto"/>
              <w:ind w:left="612" w:hanging="612"/>
              <w:rPr>
                <w:rFonts w:ascii="Bookman Old Style" w:hAnsi="Bookman Old Style"/>
                <w:spacing w:val="0"/>
                <w:szCs w:val="24"/>
              </w:rPr>
            </w:pPr>
            <w:r w:rsidRPr="00347897">
              <w:rPr>
                <w:rFonts w:ascii="Bookman Old Style" w:hAnsi="Bookman Old Style"/>
                <w:spacing w:val="0"/>
                <w:szCs w:val="24"/>
              </w:rPr>
              <w:t>28.2</w:t>
            </w:r>
            <w:r w:rsidRPr="00347897">
              <w:rPr>
                <w:rFonts w:ascii="Bookman Old Style" w:hAnsi="Bookman Old Style"/>
                <w:spacing w:val="0"/>
                <w:szCs w:val="24"/>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64618D8F"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28.3</w:t>
            </w:r>
            <w:r w:rsidRPr="00347897">
              <w:rPr>
                <w:rFonts w:ascii="Bookman Old Style" w:hAnsi="Bookman Old Style"/>
                <w:spacing w:val="0"/>
                <w:szCs w:val="24"/>
              </w:rPr>
              <w:tab/>
              <w:t xml:space="preserve">Unless otherwise specified in the </w:t>
            </w:r>
            <w:r w:rsidRPr="00347897">
              <w:rPr>
                <w:rFonts w:ascii="Bookman Old Style" w:hAnsi="Bookman Old Style"/>
                <w:b/>
                <w:bCs/>
                <w:spacing w:val="0"/>
                <w:szCs w:val="24"/>
              </w:rPr>
              <w:t>SCC,</w:t>
            </w:r>
            <w:r w:rsidRPr="00347897">
              <w:rPr>
                <w:rFonts w:ascii="Bookman Old Style" w:hAnsi="Bookman Old Style"/>
                <w:spacing w:val="0"/>
                <w:szCs w:val="24"/>
              </w:rPr>
              <w:t xml:space="preserve"> the warranty shall remain valid for twelve (12) months after the Goods, or any portion thereof as the case may be, have been delivered to and accepted at the final destination indicated in the </w:t>
            </w:r>
            <w:r w:rsidRPr="00347897">
              <w:rPr>
                <w:rFonts w:ascii="Bookman Old Style" w:hAnsi="Bookman Old Style"/>
                <w:b/>
                <w:spacing w:val="0"/>
                <w:szCs w:val="24"/>
              </w:rPr>
              <w:t>SCC</w:t>
            </w:r>
            <w:r w:rsidRPr="00347897">
              <w:rPr>
                <w:rFonts w:ascii="Bookman Old Style" w:hAnsi="Bookman Old Style"/>
                <w:b/>
                <w:bCs/>
                <w:spacing w:val="0"/>
                <w:szCs w:val="24"/>
              </w:rPr>
              <w:t>,</w:t>
            </w:r>
            <w:r w:rsidRPr="00347897">
              <w:rPr>
                <w:rFonts w:ascii="Bookman Old Style" w:hAnsi="Bookman Old Style"/>
                <w:spacing w:val="0"/>
                <w:szCs w:val="24"/>
              </w:rPr>
              <w:t xml:space="preserve"> or for eighteen (18) months after the date of shipment from the port or </w:t>
            </w:r>
            <w:r w:rsidRPr="00347897">
              <w:rPr>
                <w:rFonts w:ascii="Bookman Old Style" w:hAnsi="Bookman Old Style"/>
                <w:spacing w:val="0"/>
                <w:szCs w:val="24"/>
              </w:rPr>
              <w:lastRenderedPageBreak/>
              <w:t>place of loading in the country of origin, whichever period concludes earlier.</w:t>
            </w:r>
          </w:p>
          <w:p w14:paraId="0D80921A"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28.4</w:t>
            </w:r>
            <w:r w:rsidRPr="00347897">
              <w:rPr>
                <w:rFonts w:ascii="Bookman Old Style" w:hAnsi="Bookman Old Style"/>
                <w:spacing w:val="0"/>
                <w:szCs w:val="24"/>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1871992F"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28.5</w:t>
            </w:r>
            <w:r w:rsidRPr="00347897">
              <w:rPr>
                <w:rFonts w:ascii="Bookman Old Style" w:hAnsi="Bookman Old Style"/>
                <w:spacing w:val="0"/>
                <w:szCs w:val="24"/>
              </w:rPr>
              <w:tab/>
              <w:t xml:space="preserve">Upon receipt of such notice, the Supplier shall, within the period specified in the </w:t>
            </w:r>
            <w:r w:rsidRPr="00347897">
              <w:rPr>
                <w:rFonts w:ascii="Bookman Old Style" w:hAnsi="Bookman Old Style"/>
                <w:b/>
                <w:spacing w:val="0"/>
                <w:szCs w:val="24"/>
              </w:rPr>
              <w:t>SCC</w:t>
            </w:r>
            <w:r w:rsidRPr="00347897">
              <w:rPr>
                <w:rFonts w:ascii="Bookman Old Style" w:hAnsi="Bookman Old Style"/>
                <w:b/>
                <w:bCs/>
                <w:spacing w:val="0"/>
                <w:szCs w:val="24"/>
              </w:rPr>
              <w:t>,</w:t>
            </w:r>
            <w:r w:rsidRPr="00347897">
              <w:rPr>
                <w:rFonts w:ascii="Bookman Old Style" w:hAnsi="Bookman Old Style"/>
                <w:spacing w:val="0"/>
                <w:szCs w:val="24"/>
              </w:rPr>
              <w:t xml:space="preserve"> expeditiously repair or replace the defective Goods or parts thereof, at no cost to the Purchaser.</w:t>
            </w:r>
          </w:p>
          <w:p w14:paraId="590E5A38"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28.6</w:t>
            </w:r>
            <w:r w:rsidRPr="00347897">
              <w:rPr>
                <w:rFonts w:ascii="Bookman Old Style" w:hAnsi="Bookman Old Style"/>
                <w:spacing w:val="0"/>
                <w:szCs w:val="24"/>
              </w:rPr>
              <w:tab/>
              <w:t xml:space="preserve">If having been notified, the Supplier fails to remedy the defect within the period specified in the </w:t>
            </w:r>
            <w:r w:rsidRPr="00347897">
              <w:rPr>
                <w:rFonts w:ascii="Bookman Old Style" w:hAnsi="Bookman Old Style"/>
                <w:b/>
                <w:spacing w:val="0"/>
                <w:szCs w:val="24"/>
              </w:rPr>
              <w:t>SCC</w:t>
            </w:r>
            <w:r w:rsidRPr="00347897">
              <w:rPr>
                <w:rFonts w:ascii="Bookman Old Style" w:hAnsi="Bookman Old Style"/>
                <w:b/>
                <w:bCs/>
                <w:spacing w:val="0"/>
                <w:szCs w:val="24"/>
              </w:rPr>
              <w:t>,</w:t>
            </w:r>
            <w:r w:rsidRPr="00347897">
              <w:rPr>
                <w:rFonts w:ascii="Bookman Old Style" w:hAnsi="Bookman Old Style"/>
                <w:spacing w:val="0"/>
                <w:szCs w:val="24"/>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C26228" w:rsidRPr="00347897" w14:paraId="189912F8" w14:textId="77777777" w:rsidTr="00C26228">
        <w:trPr>
          <w:gridBefore w:val="1"/>
          <w:gridAfter w:val="1"/>
          <w:wBefore w:w="18" w:type="dxa"/>
          <w:wAfter w:w="18" w:type="dxa"/>
        </w:trPr>
        <w:tc>
          <w:tcPr>
            <w:tcW w:w="2250" w:type="dxa"/>
          </w:tcPr>
          <w:p w14:paraId="43710FDA" w14:textId="385BC518" w:rsidR="00C26228" w:rsidRPr="00347897" w:rsidRDefault="00C26228" w:rsidP="00C26228">
            <w:pPr>
              <w:pStyle w:val="sec7-clauses"/>
              <w:spacing w:before="0" w:after="200" w:line="360" w:lineRule="auto"/>
              <w:rPr>
                <w:rFonts w:ascii="Bookman Old Style" w:hAnsi="Bookman Old Style"/>
                <w:szCs w:val="24"/>
              </w:rPr>
            </w:pPr>
            <w:bookmarkStart w:id="342" w:name="_Toc167083664"/>
            <w:r>
              <w:rPr>
                <w:rFonts w:ascii="Bookman Old Style" w:hAnsi="Bookman Old Style"/>
                <w:szCs w:val="24"/>
              </w:rPr>
              <w:lastRenderedPageBreak/>
              <w:t>30</w:t>
            </w:r>
            <w:r w:rsidRPr="00347897">
              <w:rPr>
                <w:rFonts w:ascii="Bookman Old Style" w:hAnsi="Bookman Old Style"/>
                <w:szCs w:val="24"/>
              </w:rPr>
              <w:t>.</w:t>
            </w:r>
            <w:r w:rsidRPr="00347897">
              <w:rPr>
                <w:rFonts w:ascii="Bookman Old Style" w:hAnsi="Bookman Old Style"/>
                <w:szCs w:val="24"/>
              </w:rPr>
              <w:tab/>
              <w:t>Patent Indemnity</w:t>
            </w:r>
            <w:bookmarkEnd w:id="342"/>
          </w:p>
        </w:tc>
        <w:tc>
          <w:tcPr>
            <w:tcW w:w="6930" w:type="dxa"/>
          </w:tcPr>
          <w:p w14:paraId="6379E766"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29.1</w:t>
            </w:r>
            <w:r w:rsidRPr="00347897">
              <w:rPr>
                <w:rFonts w:ascii="Bookman Old Style" w:hAnsi="Bookman Old Style"/>
                <w:spacing w:val="0"/>
                <w:szCs w:val="24"/>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w:t>
            </w:r>
            <w:r w:rsidRPr="00347897">
              <w:rPr>
                <w:rFonts w:ascii="Bookman Old Style" w:hAnsi="Bookman Old Style"/>
                <w:spacing w:val="0"/>
                <w:szCs w:val="24"/>
              </w:rPr>
              <w:lastRenderedPageBreak/>
              <w:t xml:space="preserve">utility model, registered design, trademark, copyright, or other intellectual property right registered or otherwise existing at the date of the Contract by reason of:  </w:t>
            </w:r>
          </w:p>
          <w:p w14:paraId="56AF1FA7" w14:textId="77777777" w:rsidR="00C26228" w:rsidRPr="00347897" w:rsidRDefault="00C26228" w:rsidP="00C26228">
            <w:pPr>
              <w:pStyle w:val="Heading3"/>
              <w:numPr>
                <w:ilvl w:val="2"/>
                <w:numId w:val="69"/>
              </w:numPr>
              <w:spacing w:line="360" w:lineRule="auto"/>
              <w:rPr>
                <w:rFonts w:ascii="Bookman Old Style" w:hAnsi="Bookman Old Style"/>
                <w:szCs w:val="24"/>
              </w:rPr>
            </w:pPr>
            <w:r w:rsidRPr="00347897">
              <w:rPr>
                <w:rFonts w:ascii="Bookman Old Style" w:hAnsi="Bookman Old Style"/>
                <w:szCs w:val="24"/>
              </w:rPr>
              <w:t xml:space="preserve">the installation of the Goods by the Supplier or the use of the Goods in the country where the Site is located; and </w:t>
            </w:r>
          </w:p>
          <w:p w14:paraId="175E1D37" w14:textId="77777777" w:rsidR="00C26228" w:rsidRPr="00347897" w:rsidRDefault="00C26228" w:rsidP="00C26228">
            <w:pPr>
              <w:pStyle w:val="Heading3"/>
              <w:numPr>
                <w:ilvl w:val="2"/>
                <w:numId w:val="69"/>
              </w:numPr>
              <w:spacing w:line="360" w:lineRule="auto"/>
              <w:rPr>
                <w:rFonts w:ascii="Bookman Old Style" w:hAnsi="Bookman Old Style"/>
                <w:szCs w:val="24"/>
              </w:rPr>
            </w:pPr>
            <w:r w:rsidRPr="00347897">
              <w:rPr>
                <w:rFonts w:ascii="Bookman Old Style" w:hAnsi="Bookman Old Style"/>
                <w:szCs w:val="24"/>
              </w:rPr>
              <w:t xml:space="preserve">the sale in any country of the products produced by the Goods. </w:t>
            </w:r>
          </w:p>
          <w:p w14:paraId="10938EC4" w14:textId="77777777" w:rsidR="00C26228" w:rsidRPr="00347897" w:rsidRDefault="00C26228" w:rsidP="00C26228">
            <w:pPr>
              <w:pStyle w:val="Heading3"/>
              <w:spacing w:line="360" w:lineRule="auto"/>
              <w:ind w:left="605"/>
              <w:rPr>
                <w:rFonts w:ascii="Bookman Old Style" w:hAnsi="Bookman Old Style"/>
                <w:szCs w:val="24"/>
              </w:rPr>
            </w:pPr>
            <w:r w:rsidRPr="00347897">
              <w:rPr>
                <w:rFonts w:ascii="Bookman Old Style" w:hAnsi="Bookman Old Style"/>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07D8A922" w14:textId="77777777" w:rsidR="00C26228" w:rsidRPr="00347897" w:rsidRDefault="00C26228" w:rsidP="00C26228">
            <w:pPr>
              <w:pStyle w:val="Sub-ClauseText"/>
              <w:spacing w:before="0" w:after="200" w:line="360" w:lineRule="auto"/>
              <w:ind w:left="612" w:hanging="607"/>
              <w:rPr>
                <w:rFonts w:ascii="Bookman Old Style" w:hAnsi="Bookman Old Style"/>
                <w:spacing w:val="0"/>
                <w:szCs w:val="24"/>
              </w:rPr>
            </w:pPr>
            <w:r w:rsidRPr="00347897">
              <w:rPr>
                <w:rFonts w:ascii="Bookman Old Style" w:hAnsi="Bookman Old Style"/>
                <w:spacing w:val="0"/>
                <w:szCs w:val="24"/>
              </w:rPr>
              <w:t>29.2</w:t>
            </w:r>
            <w:r w:rsidRPr="00347897">
              <w:rPr>
                <w:rFonts w:ascii="Bookman Old Style" w:hAnsi="Bookman Old Style"/>
                <w:spacing w:val="0"/>
                <w:szCs w:val="24"/>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1DDD2C1C" w14:textId="77777777" w:rsidR="00C26228" w:rsidRPr="00347897" w:rsidRDefault="00C26228" w:rsidP="00C26228">
            <w:pPr>
              <w:pStyle w:val="Sub-ClauseText"/>
              <w:spacing w:before="0" w:after="200" w:line="360" w:lineRule="auto"/>
              <w:ind w:left="612" w:hanging="607"/>
              <w:rPr>
                <w:rFonts w:ascii="Bookman Old Style" w:hAnsi="Bookman Old Style"/>
                <w:spacing w:val="0"/>
                <w:szCs w:val="24"/>
              </w:rPr>
            </w:pPr>
            <w:r w:rsidRPr="00347897">
              <w:rPr>
                <w:rFonts w:ascii="Bookman Old Style" w:hAnsi="Bookman Old Style"/>
                <w:spacing w:val="0"/>
                <w:szCs w:val="24"/>
              </w:rPr>
              <w:t>29.3</w:t>
            </w:r>
            <w:r w:rsidRPr="00347897">
              <w:rPr>
                <w:rFonts w:ascii="Bookman Old Style" w:hAnsi="Bookman Old Style"/>
                <w:spacing w:val="0"/>
                <w:szCs w:val="24"/>
              </w:rPr>
              <w:tab/>
              <w:t xml:space="preserve">If the Supplier fails to notify the Purchaser within twenty-eight (28) days after receipt of such notice </w:t>
            </w:r>
            <w:r w:rsidRPr="00347897">
              <w:rPr>
                <w:rFonts w:ascii="Bookman Old Style" w:hAnsi="Bookman Old Style"/>
                <w:spacing w:val="0"/>
                <w:szCs w:val="24"/>
              </w:rPr>
              <w:lastRenderedPageBreak/>
              <w:t>that it intends to conduct any such proceedings or claim, then the Purchaser shall be free to conduct the same on its own behalf.</w:t>
            </w:r>
          </w:p>
          <w:p w14:paraId="48F1EED6" w14:textId="77777777" w:rsidR="00C26228" w:rsidRPr="00347897" w:rsidRDefault="00C26228" w:rsidP="00C26228">
            <w:pPr>
              <w:pStyle w:val="Sub-ClauseText"/>
              <w:spacing w:before="0" w:after="200" w:line="360" w:lineRule="auto"/>
              <w:ind w:left="612" w:hanging="607"/>
              <w:rPr>
                <w:rFonts w:ascii="Bookman Old Style" w:hAnsi="Bookman Old Style"/>
                <w:spacing w:val="0"/>
                <w:szCs w:val="24"/>
              </w:rPr>
            </w:pPr>
            <w:r w:rsidRPr="00347897">
              <w:rPr>
                <w:rFonts w:ascii="Bookman Old Style" w:hAnsi="Bookman Old Style"/>
                <w:spacing w:val="0"/>
                <w:szCs w:val="24"/>
              </w:rPr>
              <w:t>29.4</w:t>
            </w:r>
            <w:r w:rsidRPr="00347897">
              <w:rPr>
                <w:rFonts w:ascii="Bookman Old Style" w:hAnsi="Bookman Old Style"/>
                <w:spacing w:val="0"/>
                <w:szCs w:val="24"/>
              </w:rPr>
              <w:tab/>
              <w:t>The Purchaser shall, at the Supplier’s request, afford all available assistance to the Supplier in conducting such proceedings or claim, and shall be reimbursed by the Supplier for all reasonable expenses incurred in so doing.</w:t>
            </w:r>
          </w:p>
          <w:p w14:paraId="04645838" w14:textId="77777777" w:rsidR="00C26228" w:rsidRPr="00347897" w:rsidRDefault="00C26228" w:rsidP="00C26228">
            <w:pPr>
              <w:pStyle w:val="Sub-ClauseText"/>
              <w:spacing w:before="0" w:after="200" w:line="360" w:lineRule="auto"/>
              <w:ind w:left="612" w:hanging="607"/>
              <w:rPr>
                <w:rFonts w:ascii="Bookman Old Style" w:hAnsi="Bookman Old Style"/>
                <w:spacing w:val="0"/>
                <w:szCs w:val="24"/>
              </w:rPr>
            </w:pPr>
            <w:r w:rsidRPr="00347897">
              <w:rPr>
                <w:rFonts w:ascii="Bookman Old Style" w:hAnsi="Bookman Old Style"/>
                <w:spacing w:val="0"/>
                <w:szCs w:val="24"/>
              </w:rPr>
              <w:t>29.5</w:t>
            </w:r>
            <w:r w:rsidRPr="00347897">
              <w:rPr>
                <w:rFonts w:ascii="Bookman Old Style" w:hAnsi="Bookman Old Style"/>
                <w:spacing w:val="0"/>
                <w:szCs w:val="24"/>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C26228" w:rsidRPr="00347897" w14:paraId="7E30CC7C" w14:textId="77777777" w:rsidTr="00C26228">
        <w:trPr>
          <w:gridBefore w:val="1"/>
          <w:gridAfter w:val="1"/>
          <w:wBefore w:w="18" w:type="dxa"/>
          <w:wAfter w:w="18" w:type="dxa"/>
        </w:trPr>
        <w:tc>
          <w:tcPr>
            <w:tcW w:w="2250" w:type="dxa"/>
          </w:tcPr>
          <w:p w14:paraId="43797788" w14:textId="33A4EAC2" w:rsidR="00C26228" w:rsidRPr="00347897" w:rsidRDefault="00C26228" w:rsidP="00C26228">
            <w:pPr>
              <w:pStyle w:val="sec7-clauses"/>
              <w:spacing w:before="0" w:after="200" w:line="360" w:lineRule="auto"/>
              <w:rPr>
                <w:rFonts w:ascii="Bookman Old Style" w:hAnsi="Bookman Old Style"/>
                <w:szCs w:val="24"/>
              </w:rPr>
            </w:pPr>
            <w:bookmarkStart w:id="343" w:name="_Toc167083665"/>
            <w:r w:rsidRPr="00347897">
              <w:rPr>
                <w:rFonts w:ascii="Bookman Old Style" w:hAnsi="Bookman Old Style"/>
                <w:szCs w:val="24"/>
              </w:rPr>
              <w:lastRenderedPageBreak/>
              <w:t>3</w:t>
            </w:r>
            <w:r>
              <w:rPr>
                <w:rFonts w:ascii="Bookman Old Style" w:hAnsi="Bookman Old Style"/>
                <w:szCs w:val="24"/>
              </w:rPr>
              <w:t>1</w:t>
            </w:r>
            <w:r w:rsidRPr="00347897">
              <w:rPr>
                <w:rFonts w:ascii="Bookman Old Style" w:hAnsi="Bookman Old Style"/>
                <w:szCs w:val="24"/>
              </w:rPr>
              <w:tab/>
              <w:t>Limitation of Liability</w:t>
            </w:r>
            <w:bookmarkEnd w:id="343"/>
            <w:r w:rsidRPr="00347897">
              <w:rPr>
                <w:rFonts w:ascii="Bookman Old Style" w:hAnsi="Bookman Old Style"/>
                <w:szCs w:val="24"/>
              </w:rPr>
              <w:t xml:space="preserve"> </w:t>
            </w:r>
          </w:p>
        </w:tc>
        <w:tc>
          <w:tcPr>
            <w:tcW w:w="6930" w:type="dxa"/>
          </w:tcPr>
          <w:p w14:paraId="25EB622B"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30.1</w:t>
            </w:r>
            <w:r w:rsidRPr="00347897">
              <w:rPr>
                <w:rFonts w:ascii="Bookman Old Style" w:hAnsi="Bookman Old Style"/>
                <w:spacing w:val="0"/>
                <w:szCs w:val="24"/>
              </w:rPr>
              <w:tab/>
              <w:t xml:space="preserve">Except in cases of criminal negligence or willful misconduct, </w:t>
            </w:r>
          </w:p>
          <w:p w14:paraId="5221C338" w14:textId="77777777" w:rsidR="00C26228" w:rsidRPr="00347897" w:rsidRDefault="00C26228" w:rsidP="00C26228">
            <w:pPr>
              <w:spacing w:after="200" w:line="360" w:lineRule="auto"/>
              <w:ind w:left="1152" w:right="-72" w:hanging="540"/>
              <w:jc w:val="both"/>
              <w:rPr>
                <w:rFonts w:ascii="Bookman Old Style" w:hAnsi="Bookman Old Style"/>
                <w:szCs w:val="24"/>
              </w:rPr>
            </w:pPr>
            <w:r w:rsidRPr="00347897">
              <w:rPr>
                <w:rFonts w:ascii="Bookman Old Style" w:hAnsi="Bookman Old Style"/>
                <w:szCs w:val="24"/>
              </w:rPr>
              <w:t>(a)</w:t>
            </w:r>
            <w:r w:rsidRPr="00347897">
              <w:rPr>
                <w:rFonts w:ascii="Bookman Old Style" w:hAnsi="Bookman Old Style"/>
                <w:szCs w:val="24"/>
              </w:rPr>
              <w:tab/>
              <w:t xml:space="preserve">the Supplier shall not be liable to the Purchaser, whether in contract, tort, or otherwise, for any indirect or consequential loss or damage, loss of </w:t>
            </w:r>
            <w:r w:rsidRPr="00347897">
              <w:rPr>
                <w:rFonts w:ascii="Bookman Old Style" w:hAnsi="Bookman Old Style"/>
                <w:szCs w:val="24"/>
              </w:rPr>
              <w:lastRenderedPageBreak/>
              <w:t>use, loss of production, or loss of profits or interest costs, provided that this exclusion shall not apply to any obligation of the Supplier to pay liquidated damages to the Purchaser and</w:t>
            </w:r>
          </w:p>
          <w:p w14:paraId="744B0CA3" w14:textId="77777777" w:rsidR="00C26228" w:rsidRPr="00347897" w:rsidRDefault="00C26228" w:rsidP="00C26228">
            <w:pPr>
              <w:tabs>
                <w:tab w:val="left" w:pos="540"/>
              </w:tabs>
              <w:suppressAutoHyphens/>
              <w:spacing w:after="200" w:line="360" w:lineRule="auto"/>
              <w:ind w:left="1152" w:right="-72" w:hanging="540"/>
              <w:jc w:val="both"/>
              <w:rPr>
                <w:rFonts w:ascii="Bookman Old Style" w:hAnsi="Bookman Old Style"/>
                <w:szCs w:val="24"/>
              </w:rPr>
            </w:pPr>
            <w:r w:rsidRPr="00347897">
              <w:rPr>
                <w:rFonts w:ascii="Bookman Old Style" w:hAnsi="Bookman Old Style"/>
                <w:szCs w:val="24"/>
              </w:rPr>
              <w:t>(b)</w:t>
            </w:r>
            <w:r w:rsidRPr="00347897">
              <w:rPr>
                <w:rFonts w:ascii="Bookman Old Style" w:hAnsi="Bookman Old Style"/>
                <w:szCs w:val="24"/>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C26228" w:rsidRPr="00347897" w14:paraId="78E97ADF" w14:textId="77777777" w:rsidTr="00C26228">
        <w:trPr>
          <w:gridBefore w:val="1"/>
          <w:gridAfter w:val="1"/>
          <w:wBefore w:w="18" w:type="dxa"/>
          <w:wAfter w:w="18" w:type="dxa"/>
        </w:trPr>
        <w:tc>
          <w:tcPr>
            <w:tcW w:w="2250" w:type="dxa"/>
          </w:tcPr>
          <w:p w14:paraId="3121BA3E" w14:textId="58CEE16D" w:rsidR="00C26228" w:rsidRPr="00347897" w:rsidRDefault="00C26228" w:rsidP="00C26228">
            <w:pPr>
              <w:pStyle w:val="sec7-clauses"/>
              <w:spacing w:before="0" w:after="200" w:line="360" w:lineRule="auto"/>
              <w:rPr>
                <w:rFonts w:ascii="Bookman Old Style" w:hAnsi="Bookman Old Style"/>
                <w:szCs w:val="24"/>
              </w:rPr>
            </w:pPr>
            <w:bookmarkStart w:id="344" w:name="_Toc167083666"/>
            <w:r w:rsidRPr="00347897">
              <w:rPr>
                <w:rFonts w:ascii="Bookman Old Style" w:hAnsi="Bookman Old Style"/>
                <w:szCs w:val="24"/>
              </w:rPr>
              <w:lastRenderedPageBreak/>
              <w:t>3</w:t>
            </w:r>
            <w:r>
              <w:rPr>
                <w:rFonts w:ascii="Bookman Old Style" w:hAnsi="Bookman Old Style"/>
                <w:szCs w:val="24"/>
              </w:rPr>
              <w:t>2</w:t>
            </w:r>
            <w:r w:rsidRPr="00347897">
              <w:rPr>
                <w:rFonts w:ascii="Bookman Old Style" w:hAnsi="Bookman Old Style"/>
                <w:szCs w:val="24"/>
              </w:rPr>
              <w:t>.</w:t>
            </w:r>
            <w:r w:rsidRPr="00347897">
              <w:rPr>
                <w:rFonts w:ascii="Bookman Old Style" w:hAnsi="Bookman Old Style"/>
                <w:szCs w:val="24"/>
              </w:rPr>
              <w:tab/>
              <w:t>Change in Laws and Regulations</w:t>
            </w:r>
            <w:bookmarkEnd w:id="344"/>
          </w:p>
        </w:tc>
        <w:tc>
          <w:tcPr>
            <w:tcW w:w="6930" w:type="dxa"/>
          </w:tcPr>
          <w:p w14:paraId="75F2A67A"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31.1</w:t>
            </w:r>
            <w:r w:rsidRPr="00347897">
              <w:rPr>
                <w:rFonts w:ascii="Bookman Old Style" w:hAnsi="Bookman Old Style"/>
                <w:spacing w:val="0"/>
                <w:szCs w:val="24"/>
              </w:rPr>
              <w:tab/>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w:t>
            </w:r>
            <w:r w:rsidRPr="00347897">
              <w:rPr>
                <w:rFonts w:ascii="Bookman Old Style" w:hAnsi="Bookman Old Style"/>
                <w:spacing w:val="0"/>
                <w:szCs w:val="24"/>
              </w:rPr>
              <w:lastRenderedPageBreak/>
              <w:t>provisions where applicable, in accordance with GCC Clause 15.</w:t>
            </w:r>
          </w:p>
        </w:tc>
      </w:tr>
      <w:tr w:rsidR="00C26228" w:rsidRPr="00347897" w14:paraId="62624586" w14:textId="77777777" w:rsidTr="00C26228">
        <w:trPr>
          <w:gridBefore w:val="1"/>
          <w:gridAfter w:val="1"/>
          <w:wBefore w:w="18" w:type="dxa"/>
          <w:wAfter w:w="18" w:type="dxa"/>
        </w:trPr>
        <w:tc>
          <w:tcPr>
            <w:tcW w:w="2250" w:type="dxa"/>
          </w:tcPr>
          <w:p w14:paraId="301BB439" w14:textId="13AB0158" w:rsidR="00C26228" w:rsidRPr="00347897" w:rsidRDefault="00C26228" w:rsidP="00C26228">
            <w:pPr>
              <w:pStyle w:val="sec7-clauses"/>
              <w:spacing w:before="0" w:after="200" w:line="360" w:lineRule="auto"/>
              <w:rPr>
                <w:rFonts w:ascii="Bookman Old Style" w:hAnsi="Bookman Old Style"/>
                <w:szCs w:val="24"/>
              </w:rPr>
            </w:pPr>
            <w:bookmarkStart w:id="345" w:name="_Toc167083667"/>
            <w:r w:rsidRPr="00347897">
              <w:rPr>
                <w:rFonts w:ascii="Bookman Old Style" w:hAnsi="Bookman Old Style"/>
                <w:szCs w:val="24"/>
              </w:rPr>
              <w:lastRenderedPageBreak/>
              <w:t>3</w:t>
            </w:r>
            <w:r>
              <w:rPr>
                <w:rFonts w:ascii="Bookman Old Style" w:hAnsi="Bookman Old Style"/>
                <w:szCs w:val="24"/>
              </w:rPr>
              <w:t>3</w:t>
            </w:r>
            <w:r w:rsidRPr="00347897">
              <w:rPr>
                <w:rFonts w:ascii="Bookman Old Style" w:hAnsi="Bookman Old Style"/>
                <w:szCs w:val="24"/>
              </w:rPr>
              <w:t>.</w:t>
            </w:r>
            <w:r w:rsidRPr="00347897">
              <w:rPr>
                <w:rFonts w:ascii="Bookman Old Style" w:hAnsi="Bookman Old Style"/>
                <w:szCs w:val="24"/>
              </w:rPr>
              <w:tab/>
              <w:t>Force Majeure</w:t>
            </w:r>
            <w:bookmarkEnd w:id="345"/>
          </w:p>
        </w:tc>
        <w:tc>
          <w:tcPr>
            <w:tcW w:w="6930" w:type="dxa"/>
          </w:tcPr>
          <w:p w14:paraId="31DDC83F"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32.1</w:t>
            </w:r>
            <w:r w:rsidRPr="00347897">
              <w:rPr>
                <w:rFonts w:ascii="Bookman Old Style" w:hAnsi="Bookman Old Style"/>
                <w:spacing w:val="0"/>
                <w:szCs w:val="24"/>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2457F50D"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32.2</w:t>
            </w:r>
            <w:r w:rsidRPr="00347897">
              <w:rPr>
                <w:rFonts w:ascii="Bookman Old Style" w:hAnsi="Bookman Old Style"/>
                <w:spacing w:val="0"/>
                <w:szCs w:val="24"/>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5D60B73B"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32.3</w:t>
            </w:r>
            <w:r w:rsidRPr="00347897">
              <w:rPr>
                <w:rFonts w:ascii="Bookman Old Style" w:hAnsi="Bookman Old Style"/>
                <w:spacing w:val="0"/>
                <w:szCs w:val="24"/>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C26228" w:rsidRPr="00347897" w14:paraId="6B3B2A34" w14:textId="77777777" w:rsidTr="00C26228">
        <w:trPr>
          <w:gridBefore w:val="1"/>
          <w:gridAfter w:val="1"/>
          <w:wBefore w:w="18" w:type="dxa"/>
          <w:wAfter w:w="18" w:type="dxa"/>
        </w:trPr>
        <w:tc>
          <w:tcPr>
            <w:tcW w:w="2250" w:type="dxa"/>
          </w:tcPr>
          <w:p w14:paraId="6F11FF84" w14:textId="225F5248" w:rsidR="00C26228" w:rsidRPr="00347897" w:rsidRDefault="00C26228" w:rsidP="00C26228">
            <w:pPr>
              <w:pStyle w:val="sec7-clauses"/>
              <w:spacing w:before="0" w:after="200" w:line="360" w:lineRule="auto"/>
              <w:rPr>
                <w:rFonts w:ascii="Bookman Old Style" w:hAnsi="Bookman Old Style"/>
                <w:szCs w:val="24"/>
              </w:rPr>
            </w:pPr>
            <w:bookmarkStart w:id="346" w:name="_Toc167083668"/>
            <w:r w:rsidRPr="00347897">
              <w:rPr>
                <w:rFonts w:ascii="Bookman Old Style" w:hAnsi="Bookman Old Style"/>
                <w:szCs w:val="24"/>
              </w:rPr>
              <w:t>3</w:t>
            </w:r>
            <w:r>
              <w:rPr>
                <w:rFonts w:ascii="Bookman Old Style" w:hAnsi="Bookman Old Style"/>
                <w:szCs w:val="24"/>
              </w:rPr>
              <w:t>4</w:t>
            </w:r>
            <w:r w:rsidRPr="00347897">
              <w:rPr>
                <w:rFonts w:ascii="Bookman Old Style" w:hAnsi="Bookman Old Style"/>
                <w:szCs w:val="24"/>
              </w:rPr>
              <w:t>.</w:t>
            </w:r>
            <w:r w:rsidRPr="00347897">
              <w:rPr>
                <w:rFonts w:ascii="Bookman Old Style" w:hAnsi="Bookman Old Style"/>
                <w:szCs w:val="24"/>
              </w:rPr>
              <w:tab/>
              <w:t xml:space="preserve">Change Orders and </w:t>
            </w:r>
            <w:r w:rsidRPr="00347897">
              <w:rPr>
                <w:rFonts w:ascii="Bookman Old Style" w:hAnsi="Bookman Old Style"/>
                <w:szCs w:val="24"/>
              </w:rPr>
              <w:lastRenderedPageBreak/>
              <w:t>Contract Amendments</w:t>
            </w:r>
            <w:bookmarkEnd w:id="346"/>
          </w:p>
        </w:tc>
        <w:tc>
          <w:tcPr>
            <w:tcW w:w="6930" w:type="dxa"/>
          </w:tcPr>
          <w:p w14:paraId="208462FE"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lastRenderedPageBreak/>
              <w:t>33.1</w:t>
            </w:r>
            <w:r w:rsidRPr="00347897">
              <w:rPr>
                <w:rFonts w:ascii="Bookman Old Style" w:hAnsi="Bookman Old Style"/>
                <w:spacing w:val="0"/>
                <w:szCs w:val="24"/>
              </w:rPr>
              <w:tab/>
              <w:t xml:space="preserve">The Purchaser may at any time order the Supplier through notice in accordance GCC Clause 8, to make </w:t>
            </w:r>
            <w:r w:rsidRPr="00347897">
              <w:rPr>
                <w:rFonts w:ascii="Bookman Old Style" w:hAnsi="Bookman Old Style"/>
                <w:spacing w:val="0"/>
                <w:szCs w:val="24"/>
              </w:rPr>
              <w:lastRenderedPageBreak/>
              <w:t>changes within the general scope of the Contract in any one or more of the following:</w:t>
            </w:r>
          </w:p>
          <w:p w14:paraId="11D65D74" w14:textId="77777777" w:rsidR="00C26228" w:rsidRPr="00347897" w:rsidRDefault="00C26228" w:rsidP="00C26228">
            <w:pPr>
              <w:pStyle w:val="Heading3"/>
              <w:numPr>
                <w:ilvl w:val="2"/>
                <w:numId w:val="70"/>
              </w:numPr>
              <w:spacing w:line="360" w:lineRule="auto"/>
              <w:rPr>
                <w:rFonts w:ascii="Bookman Old Style" w:hAnsi="Bookman Old Style"/>
                <w:szCs w:val="24"/>
              </w:rPr>
            </w:pPr>
            <w:r w:rsidRPr="00347897">
              <w:rPr>
                <w:rFonts w:ascii="Bookman Old Style" w:hAnsi="Bookman Old Style"/>
                <w:szCs w:val="24"/>
              </w:rPr>
              <w:t>drawings, designs, or specifications, where Goods to be furnished under the Contract are to be specifically manufactured for the Purchaser;</w:t>
            </w:r>
          </w:p>
          <w:p w14:paraId="67CBE0F0" w14:textId="77777777" w:rsidR="00C26228" w:rsidRPr="00347897" w:rsidRDefault="00C26228" w:rsidP="00C26228">
            <w:pPr>
              <w:pStyle w:val="Heading3"/>
              <w:numPr>
                <w:ilvl w:val="2"/>
                <w:numId w:val="70"/>
              </w:numPr>
              <w:spacing w:after="220" w:line="360" w:lineRule="auto"/>
              <w:rPr>
                <w:rFonts w:ascii="Bookman Old Style" w:hAnsi="Bookman Old Style"/>
                <w:szCs w:val="24"/>
              </w:rPr>
            </w:pPr>
            <w:r w:rsidRPr="00347897">
              <w:rPr>
                <w:rFonts w:ascii="Bookman Old Style" w:hAnsi="Bookman Old Style"/>
                <w:szCs w:val="24"/>
              </w:rPr>
              <w:t>the method of shipment or packing;</w:t>
            </w:r>
          </w:p>
          <w:p w14:paraId="13814110" w14:textId="77777777" w:rsidR="00C26228" w:rsidRPr="00347897" w:rsidRDefault="00C26228" w:rsidP="00C26228">
            <w:pPr>
              <w:pStyle w:val="Heading3"/>
              <w:numPr>
                <w:ilvl w:val="2"/>
                <w:numId w:val="70"/>
              </w:numPr>
              <w:spacing w:after="220" w:line="360" w:lineRule="auto"/>
              <w:rPr>
                <w:rFonts w:ascii="Bookman Old Style" w:hAnsi="Bookman Old Style"/>
                <w:szCs w:val="24"/>
              </w:rPr>
            </w:pPr>
            <w:r w:rsidRPr="00347897">
              <w:rPr>
                <w:rFonts w:ascii="Bookman Old Style" w:hAnsi="Bookman Old Style"/>
                <w:szCs w:val="24"/>
              </w:rPr>
              <w:t xml:space="preserve">the place of delivery; and </w:t>
            </w:r>
          </w:p>
          <w:p w14:paraId="60A9CF8A" w14:textId="77777777" w:rsidR="00C26228" w:rsidRPr="00347897" w:rsidRDefault="00C26228" w:rsidP="00C26228">
            <w:pPr>
              <w:pStyle w:val="Heading3"/>
              <w:numPr>
                <w:ilvl w:val="2"/>
                <w:numId w:val="70"/>
              </w:numPr>
              <w:spacing w:after="220" w:line="360" w:lineRule="auto"/>
              <w:rPr>
                <w:rFonts w:ascii="Bookman Old Style" w:hAnsi="Bookman Old Style"/>
                <w:szCs w:val="24"/>
              </w:rPr>
            </w:pPr>
            <w:r w:rsidRPr="00347897">
              <w:rPr>
                <w:rFonts w:ascii="Bookman Old Style" w:hAnsi="Bookman Old Style"/>
                <w:szCs w:val="24"/>
              </w:rPr>
              <w:t>the Related Services to be provided by the Supplier.</w:t>
            </w:r>
          </w:p>
          <w:p w14:paraId="6D8BBAF8" w14:textId="77777777" w:rsidR="00C26228" w:rsidRPr="00347897" w:rsidRDefault="00C26228" w:rsidP="00C26228">
            <w:pPr>
              <w:pStyle w:val="Sub-ClauseText"/>
              <w:spacing w:before="0" w:after="220" w:line="360" w:lineRule="auto"/>
              <w:ind w:left="612" w:hanging="612"/>
              <w:rPr>
                <w:rFonts w:ascii="Bookman Old Style" w:hAnsi="Bookman Old Style"/>
                <w:spacing w:val="0"/>
                <w:szCs w:val="24"/>
              </w:rPr>
            </w:pPr>
            <w:r w:rsidRPr="00347897">
              <w:rPr>
                <w:rFonts w:ascii="Bookman Old Style" w:hAnsi="Bookman Old Style"/>
                <w:spacing w:val="0"/>
                <w:szCs w:val="24"/>
              </w:rPr>
              <w:t>33.2</w:t>
            </w:r>
            <w:r w:rsidRPr="00347897">
              <w:rPr>
                <w:rFonts w:ascii="Bookman Old Style" w:hAnsi="Bookman Old Style"/>
                <w:spacing w:val="0"/>
                <w:szCs w:val="24"/>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2490B422" w14:textId="77777777" w:rsidR="00C26228" w:rsidRPr="00347897" w:rsidRDefault="00C26228" w:rsidP="00C26228">
            <w:pPr>
              <w:pStyle w:val="Sub-ClauseText"/>
              <w:spacing w:before="0" w:after="220" w:line="360" w:lineRule="auto"/>
              <w:ind w:left="612" w:hanging="612"/>
              <w:rPr>
                <w:rFonts w:ascii="Bookman Old Style" w:hAnsi="Bookman Old Style"/>
                <w:spacing w:val="0"/>
                <w:szCs w:val="24"/>
              </w:rPr>
            </w:pPr>
            <w:r w:rsidRPr="00347897">
              <w:rPr>
                <w:rFonts w:ascii="Bookman Old Style" w:hAnsi="Bookman Old Style"/>
                <w:spacing w:val="0"/>
                <w:szCs w:val="24"/>
              </w:rPr>
              <w:t>33.3</w:t>
            </w:r>
            <w:r w:rsidRPr="00347897">
              <w:rPr>
                <w:rFonts w:ascii="Bookman Old Style" w:hAnsi="Bookman Old Style"/>
                <w:spacing w:val="0"/>
                <w:szCs w:val="24"/>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5E5B2F87" w14:textId="77777777" w:rsidR="00C26228" w:rsidRPr="00347897" w:rsidRDefault="00C26228" w:rsidP="00C26228">
            <w:pPr>
              <w:pStyle w:val="Sub-ClauseText"/>
              <w:spacing w:before="0" w:after="220" w:line="360" w:lineRule="auto"/>
              <w:ind w:left="612" w:hanging="612"/>
              <w:rPr>
                <w:rFonts w:ascii="Bookman Old Style" w:hAnsi="Bookman Old Style"/>
                <w:spacing w:val="0"/>
                <w:szCs w:val="24"/>
              </w:rPr>
            </w:pPr>
            <w:r w:rsidRPr="00347897">
              <w:rPr>
                <w:rFonts w:ascii="Bookman Old Style" w:hAnsi="Bookman Old Style"/>
                <w:spacing w:val="0"/>
                <w:szCs w:val="24"/>
              </w:rPr>
              <w:lastRenderedPageBreak/>
              <w:t>33.4</w:t>
            </w:r>
            <w:r w:rsidRPr="00347897">
              <w:rPr>
                <w:rFonts w:ascii="Bookman Old Style" w:hAnsi="Bookman Old Style"/>
                <w:spacing w:val="0"/>
                <w:szCs w:val="24"/>
              </w:rPr>
              <w:tab/>
              <w:t>Subject to the above, no variation in or modification of the terms of the Contract shall be made except by written amendment signed by the parties.</w:t>
            </w:r>
          </w:p>
        </w:tc>
      </w:tr>
      <w:tr w:rsidR="00C26228" w:rsidRPr="00347897" w14:paraId="51AC4A89" w14:textId="77777777" w:rsidTr="00C26228">
        <w:trPr>
          <w:gridBefore w:val="1"/>
          <w:gridAfter w:val="1"/>
          <w:wBefore w:w="18" w:type="dxa"/>
          <w:wAfter w:w="18" w:type="dxa"/>
        </w:trPr>
        <w:tc>
          <w:tcPr>
            <w:tcW w:w="2250" w:type="dxa"/>
          </w:tcPr>
          <w:p w14:paraId="57CEF6C3" w14:textId="3DE4484F" w:rsidR="00C26228" w:rsidRPr="00347897" w:rsidRDefault="00C26228" w:rsidP="00C26228">
            <w:pPr>
              <w:pStyle w:val="sec7-clauses"/>
              <w:spacing w:before="0" w:after="200" w:line="360" w:lineRule="auto"/>
              <w:rPr>
                <w:rFonts w:ascii="Bookman Old Style" w:hAnsi="Bookman Old Style"/>
                <w:szCs w:val="24"/>
              </w:rPr>
            </w:pPr>
            <w:bookmarkStart w:id="347" w:name="_Toc167083669"/>
            <w:r w:rsidRPr="00347897">
              <w:rPr>
                <w:rFonts w:ascii="Bookman Old Style" w:hAnsi="Bookman Old Style"/>
                <w:szCs w:val="24"/>
              </w:rPr>
              <w:lastRenderedPageBreak/>
              <w:t>3</w:t>
            </w:r>
            <w:r>
              <w:rPr>
                <w:rFonts w:ascii="Bookman Old Style" w:hAnsi="Bookman Old Style"/>
                <w:szCs w:val="24"/>
              </w:rPr>
              <w:t>5</w:t>
            </w:r>
            <w:r w:rsidRPr="00347897">
              <w:rPr>
                <w:rFonts w:ascii="Bookman Old Style" w:hAnsi="Bookman Old Style"/>
                <w:szCs w:val="24"/>
              </w:rPr>
              <w:t>.</w:t>
            </w:r>
            <w:r w:rsidRPr="00347897">
              <w:rPr>
                <w:rFonts w:ascii="Bookman Old Style" w:hAnsi="Bookman Old Style"/>
                <w:szCs w:val="24"/>
              </w:rPr>
              <w:tab/>
              <w:t>Extensions of Time</w:t>
            </w:r>
            <w:bookmarkEnd w:id="347"/>
          </w:p>
        </w:tc>
        <w:tc>
          <w:tcPr>
            <w:tcW w:w="6930" w:type="dxa"/>
          </w:tcPr>
          <w:p w14:paraId="39DD8A01" w14:textId="77777777" w:rsidR="00C26228" w:rsidRPr="00347897" w:rsidRDefault="00C26228" w:rsidP="00C26228">
            <w:pPr>
              <w:pStyle w:val="Sub-ClauseText"/>
              <w:spacing w:before="0" w:after="240" w:line="360" w:lineRule="auto"/>
              <w:ind w:left="612" w:hanging="612"/>
              <w:rPr>
                <w:rFonts w:ascii="Bookman Old Style" w:hAnsi="Bookman Old Style"/>
                <w:spacing w:val="0"/>
                <w:szCs w:val="24"/>
              </w:rPr>
            </w:pPr>
            <w:r w:rsidRPr="00347897">
              <w:rPr>
                <w:rFonts w:ascii="Bookman Old Style" w:hAnsi="Bookman Old Style"/>
                <w:spacing w:val="0"/>
                <w:szCs w:val="24"/>
              </w:rPr>
              <w:t>34.1</w:t>
            </w:r>
            <w:r w:rsidRPr="00347897">
              <w:rPr>
                <w:rFonts w:ascii="Bookman Old Style" w:hAnsi="Bookman Old Style"/>
                <w:spacing w:val="0"/>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304292D" w14:textId="77777777" w:rsidR="00C26228" w:rsidRPr="00347897" w:rsidRDefault="00C26228" w:rsidP="00C26228">
            <w:pPr>
              <w:pStyle w:val="Sub-ClauseText"/>
              <w:spacing w:before="0" w:after="240" w:line="360" w:lineRule="auto"/>
              <w:ind w:left="612" w:hanging="612"/>
              <w:rPr>
                <w:rFonts w:ascii="Bookman Old Style" w:hAnsi="Bookman Old Style"/>
                <w:spacing w:val="0"/>
                <w:szCs w:val="24"/>
              </w:rPr>
            </w:pPr>
            <w:r w:rsidRPr="00347897">
              <w:rPr>
                <w:rFonts w:ascii="Bookman Old Style" w:hAnsi="Bookman Old Style"/>
                <w:spacing w:val="0"/>
                <w:szCs w:val="24"/>
              </w:rPr>
              <w:t>34.2</w:t>
            </w:r>
            <w:r w:rsidRPr="00347897">
              <w:rPr>
                <w:rFonts w:ascii="Bookman Old Style" w:hAnsi="Bookman Old Style"/>
                <w:spacing w:val="0"/>
                <w:szCs w:val="24"/>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C26228" w:rsidRPr="00347897" w14:paraId="159151EB" w14:textId="77777777" w:rsidTr="00C26228">
        <w:trPr>
          <w:gridBefore w:val="1"/>
          <w:gridAfter w:val="1"/>
          <w:wBefore w:w="18" w:type="dxa"/>
          <w:wAfter w:w="18" w:type="dxa"/>
        </w:trPr>
        <w:tc>
          <w:tcPr>
            <w:tcW w:w="2250" w:type="dxa"/>
          </w:tcPr>
          <w:p w14:paraId="59B44389" w14:textId="79B6C25B" w:rsidR="00C26228" w:rsidRPr="00347897" w:rsidRDefault="00C26228" w:rsidP="00C26228">
            <w:pPr>
              <w:pStyle w:val="sec7-clauses"/>
              <w:spacing w:before="0" w:after="200" w:line="360" w:lineRule="auto"/>
              <w:rPr>
                <w:rFonts w:ascii="Bookman Old Style" w:hAnsi="Bookman Old Style"/>
                <w:szCs w:val="24"/>
              </w:rPr>
            </w:pPr>
            <w:bookmarkStart w:id="348" w:name="_Toc167083670"/>
            <w:r w:rsidRPr="00347897">
              <w:rPr>
                <w:rFonts w:ascii="Bookman Old Style" w:hAnsi="Bookman Old Style"/>
                <w:szCs w:val="24"/>
              </w:rPr>
              <w:t>3</w:t>
            </w:r>
            <w:r>
              <w:rPr>
                <w:rFonts w:ascii="Bookman Old Style" w:hAnsi="Bookman Old Style"/>
                <w:szCs w:val="24"/>
              </w:rPr>
              <w:t>6</w:t>
            </w:r>
            <w:r w:rsidRPr="00347897">
              <w:rPr>
                <w:rFonts w:ascii="Bookman Old Style" w:hAnsi="Bookman Old Style"/>
                <w:szCs w:val="24"/>
              </w:rPr>
              <w:t>.Termination</w:t>
            </w:r>
            <w:bookmarkEnd w:id="348"/>
          </w:p>
        </w:tc>
        <w:tc>
          <w:tcPr>
            <w:tcW w:w="6930" w:type="dxa"/>
          </w:tcPr>
          <w:p w14:paraId="738FC079" w14:textId="77777777" w:rsidR="00C26228" w:rsidRPr="00347897" w:rsidRDefault="00C26228" w:rsidP="00C26228">
            <w:pPr>
              <w:pStyle w:val="Sub-ClauseText"/>
              <w:spacing w:before="0" w:after="180" w:line="360" w:lineRule="auto"/>
              <w:ind w:left="612" w:hanging="612"/>
              <w:rPr>
                <w:rFonts w:ascii="Bookman Old Style" w:hAnsi="Bookman Old Style"/>
                <w:spacing w:val="0"/>
                <w:szCs w:val="24"/>
              </w:rPr>
            </w:pPr>
            <w:r w:rsidRPr="00347897">
              <w:rPr>
                <w:rFonts w:ascii="Bookman Old Style" w:hAnsi="Bookman Old Style"/>
                <w:spacing w:val="0"/>
                <w:szCs w:val="24"/>
              </w:rPr>
              <w:t>35.1</w:t>
            </w:r>
            <w:r w:rsidRPr="00347897">
              <w:rPr>
                <w:rFonts w:ascii="Bookman Old Style" w:hAnsi="Bookman Old Style"/>
                <w:spacing w:val="0"/>
                <w:szCs w:val="24"/>
              </w:rPr>
              <w:tab/>
              <w:t>Termination for Default</w:t>
            </w:r>
          </w:p>
          <w:p w14:paraId="6CD7DCC3" w14:textId="77777777" w:rsidR="00C26228" w:rsidRPr="00347897" w:rsidRDefault="00C26228" w:rsidP="00C26228">
            <w:pPr>
              <w:pStyle w:val="Heading3"/>
              <w:numPr>
                <w:ilvl w:val="2"/>
                <w:numId w:val="71"/>
              </w:numPr>
              <w:spacing w:line="360" w:lineRule="auto"/>
              <w:rPr>
                <w:rFonts w:ascii="Bookman Old Style" w:hAnsi="Bookman Old Style"/>
                <w:szCs w:val="24"/>
              </w:rPr>
            </w:pPr>
            <w:r w:rsidRPr="00347897">
              <w:rPr>
                <w:rFonts w:ascii="Bookman Old Style" w:hAnsi="Bookman Old Style"/>
                <w:szCs w:val="24"/>
              </w:rPr>
              <w:t>The Purchaser, without prejudice to any other remedy for breach of Contract, by written notice of default sent to the Supplier, may terminate the Contract in whole or in part:</w:t>
            </w:r>
          </w:p>
          <w:p w14:paraId="303D19F4" w14:textId="77777777" w:rsidR="00C26228" w:rsidRPr="00347897" w:rsidRDefault="00C26228" w:rsidP="00C26228">
            <w:pPr>
              <w:pStyle w:val="Heading4"/>
              <w:numPr>
                <w:ilvl w:val="3"/>
                <w:numId w:val="72"/>
              </w:numPr>
              <w:tabs>
                <w:tab w:val="clear" w:pos="1901"/>
                <w:tab w:val="num" w:pos="1692"/>
              </w:tabs>
              <w:spacing w:before="0" w:after="200" w:line="360" w:lineRule="auto"/>
              <w:ind w:left="1685" w:hanging="504"/>
              <w:rPr>
                <w:rFonts w:ascii="Bookman Old Style" w:hAnsi="Bookman Old Style"/>
                <w:spacing w:val="0"/>
                <w:szCs w:val="24"/>
              </w:rPr>
            </w:pPr>
            <w:r w:rsidRPr="00347897">
              <w:rPr>
                <w:rFonts w:ascii="Bookman Old Style" w:hAnsi="Bookman Old Style"/>
                <w:spacing w:val="0"/>
                <w:szCs w:val="24"/>
              </w:rPr>
              <w:lastRenderedPageBreak/>
              <w:t xml:space="preserve">if the Supplier fails to deliver any or all of the Goods within the period specified in the Contract, or within any extension thereof granted by the Purchaser pursuant to GCC Clause 34; </w:t>
            </w:r>
          </w:p>
          <w:p w14:paraId="33197BE2" w14:textId="77777777" w:rsidR="00C26228" w:rsidRPr="00347897" w:rsidRDefault="00C26228" w:rsidP="00C26228">
            <w:pPr>
              <w:pStyle w:val="Heading4"/>
              <w:numPr>
                <w:ilvl w:val="3"/>
                <w:numId w:val="72"/>
              </w:numPr>
              <w:tabs>
                <w:tab w:val="clear" w:pos="1901"/>
                <w:tab w:val="num" w:pos="1692"/>
              </w:tabs>
              <w:spacing w:before="0" w:after="200" w:line="360" w:lineRule="auto"/>
              <w:ind w:left="1685" w:hanging="504"/>
              <w:rPr>
                <w:rFonts w:ascii="Bookman Old Style" w:hAnsi="Bookman Old Style"/>
                <w:spacing w:val="0"/>
                <w:szCs w:val="24"/>
              </w:rPr>
            </w:pPr>
            <w:r w:rsidRPr="00347897">
              <w:rPr>
                <w:rFonts w:ascii="Bookman Old Style" w:hAnsi="Bookman Old Style"/>
                <w:spacing w:val="0"/>
                <w:szCs w:val="24"/>
              </w:rPr>
              <w:t>if the Supplier fails to perform any other obligation under the Contract; or</w:t>
            </w:r>
          </w:p>
          <w:p w14:paraId="73B2698F" w14:textId="77777777" w:rsidR="00C26228" w:rsidRPr="00347897" w:rsidRDefault="00C26228" w:rsidP="00C26228">
            <w:pPr>
              <w:pStyle w:val="Heading4"/>
              <w:numPr>
                <w:ilvl w:val="3"/>
                <w:numId w:val="72"/>
              </w:numPr>
              <w:tabs>
                <w:tab w:val="clear" w:pos="1901"/>
                <w:tab w:val="num" w:pos="1692"/>
              </w:tabs>
              <w:spacing w:before="0" w:after="200" w:line="360" w:lineRule="auto"/>
              <w:ind w:left="1685" w:hanging="504"/>
              <w:rPr>
                <w:rFonts w:ascii="Bookman Old Style" w:hAnsi="Bookman Old Style"/>
                <w:szCs w:val="24"/>
              </w:rPr>
            </w:pPr>
            <w:r w:rsidRPr="00347897">
              <w:rPr>
                <w:rFonts w:ascii="Bookman Old Style" w:hAnsi="Bookman Old Style"/>
                <w:szCs w:val="24"/>
              </w:rPr>
              <w:t>if the Supplier, in the judgment of the Purchaser has engaged in fraud and corruption, as defined in GCC Clause 3, in competing for or in executing the Contract.</w:t>
            </w:r>
          </w:p>
          <w:p w14:paraId="1E8898B3" w14:textId="77777777" w:rsidR="00C26228" w:rsidRPr="00347897" w:rsidRDefault="00C26228" w:rsidP="00C26228">
            <w:pPr>
              <w:pStyle w:val="Heading3"/>
              <w:numPr>
                <w:ilvl w:val="2"/>
                <w:numId w:val="71"/>
              </w:numPr>
              <w:spacing w:line="360" w:lineRule="auto"/>
              <w:rPr>
                <w:rFonts w:ascii="Bookman Old Style" w:hAnsi="Bookman Old Style"/>
                <w:szCs w:val="24"/>
              </w:rPr>
            </w:pPr>
            <w:r w:rsidRPr="00347897">
              <w:rPr>
                <w:rFonts w:ascii="Bookman Old Style" w:hAnsi="Bookman Old Style"/>
                <w:szCs w:val="24"/>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7956C757"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35.2</w:t>
            </w:r>
            <w:r w:rsidRPr="00347897">
              <w:rPr>
                <w:rFonts w:ascii="Bookman Old Style" w:hAnsi="Bookman Old Style"/>
                <w:spacing w:val="0"/>
                <w:szCs w:val="24"/>
              </w:rPr>
              <w:tab/>
              <w:t xml:space="preserve">Termination for Insolvency. </w:t>
            </w:r>
          </w:p>
          <w:p w14:paraId="112A5D47" w14:textId="77777777" w:rsidR="00C26228" w:rsidRPr="00347897" w:rsidRDefault="00C26228" w:rsidP="00C26228">
            <w:pPr>
              <w:pStyle w:val="Heading3"/>
              <w:numPr>
                <w:ilvl w:val="2"/>
                <w:numId w:val="73"/>
              </w:numPr>
              <w:spacing w:line="360" w:lineRule="auto"/>
              <w:rPr>
                <w:rFonts w:ascii="Bookman Old Style" w:hAnsi="Bookman Old Style"/>
                <w:szCs w:val="24"/>
              </w:rPr>
            </w:pPr>
            <w:r w:rsidRPr="00347897">
              <w:rPr>
                <w:rFonts w:ascii="Bookman Old Style" w:hAnsi="Bookman Old Style"/>
                <w:szCs w:val="24"/>
              </w:rPr>
              <w:t xml:space="preserve">The Purchaser may at any time terminate the Contract by giving notice to the Supplier if the Supplier becomes bankrupt or otherwise insolvent.  In such event, termination will be without compensation to the Supplier, provided </w:t>
            </w:r>
            <w:r w:rsidRPr="00347897">
              <w:rPr>
                <w:rFonts w:ascii="Bookman Old Style" w:hAnsi="Bookman Old Style"/>
                <w:szCs w:val="24"/>
              </w:rPr>
              <w:lastRenderedPageBreak/>
              <w:t>that such termination will not prejudice or affect any right of action or remedy that has accrued or will accrue thereafter to the Purchaser</w:t>
            </w:r>
          </w:p>
          <w:p w14:paraId="21492C42"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35.3</w:t>
            </w:r>
            <w:r w:rsidRPr="00347897">
              <w:rPr>
                <w:rFonts w:ascii="Bookman Old Style" w:hAnsi="Bookman Old Style"/>
                <w:spacing w:val="0"/>
                <w:szCs w:val="24"/>
              </w:rPr>
              <w:tab/>
              <w:t>Termination for Convenience.</w:t>
            </w:r>
          </w:p>
          <w:p w14:paraId="0F33B40D" w14:textId="77777777" w:rsidR="00C26228" w:rsidRPr="00347897" w:rsidRDefault="00C26228" w:rsidP="00C26228">
            <w:pPr>
              <w:pStyle w:val="Heading3"/>
              <w:numPr>
                <w:ilvl w:val="2"/>
                <w:numId w:val="74"/>
              </w:numPr>
              <w:spacing w:line="360" w:lineRule="auto"/>
              <w:rPr>
                <w:rFonts w:ascii="Bookman Old Style" w:hAnsi="Bookman Old Style"/>
                <w:szCs w:val="24"/>
              </w:rPr>
            </w:pPr>
            <w:r w:rsidRPr="00347897">
              <w:rPr>
                <w:rFonts w:ascii="Bookman Old Style" w:hAnsi="Bookman Old Style"/>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4D8F028E" w14:textId="77777777" w:rsidR="00C26228" w:rsidRPr="00347897" w:rsidRDefault="00C26228" w:rsidP="00C26228">
            <w:pPr>
              <w:pStyle w:val="Heading3"/>
              <w:numPr>
                <w:ilvl w:val="2"/>
                <w:numId w:val="74"/>
              </w:numPr>
              <w:spacing w:line="360" w:lineRule="auto"/>
              <w:rPr>
                <w:rFonts w:ascii="Bookman Old Style" w:hAnsi="Bookman Old Style"/>
                <w:szCs w:val="24"/>
              </w:rPr>
            </w:pPr>
            <w:r w:rsidRPr="00347897">
              <w:rPr>
                <w:rFonts w:ascii="Bookman Old Style" w:hAnsi="Bookman Old Style"/>
                <w:szCs w:val="24"/>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261E565" w14:textId="77777777" w:rsidR="00C26228" w:rsidRPr="00347897" w:rsidRDefault="00C26228" w:rsidP="00C26228">
            <w:pPr>
              <w:pStyle w:val="Heading4"/>
              <w:numPr>
                <w:ilvl w:val="3"/>
                <w:numId w:val="15"/>
              </w:numPr>
              <w:tabs>
                <w:tab w:val="clear" w:pos="1512"/>
                <w:tab w:val="right" w:pos="1692"/>
              </w:tabs>
              <w:spacing w:before="0" w:after="200" w:line="360" w:lineRule="auto"/>
              <w:ind w:left="1728" w:hanging="576"/>
              <w:rPr>
                <w:rFonts w:ascii="Bookman Old Style" w:hAnsi="Bookman Old Style"/>
                <w:spacing w:val="0"/>
                <w:szCs w:val="24"/>
              </w:rPr>
            </w:pPr>
            <w:r w:rsidRPr="00347897">
              <w:rPr>
                <w:rFonts w:ascii="Bookman Old Style" w:hAnsi="Bookman Old Style"/>
                <w:spacing w:val="0"/>
                <w:szCs w:val="24"/>
              </w:rPr>
              <w:t>to have any portion completed and delivered at the Contract terms and prices; and/or</w:t>
            </w:r>
          </w:p>
          <w:p w14:paraId="00AA0513" w14:textId="77777777" w:rsidR="00C26228" w:rsidRPr="00347897" w:rsidRDefault="00C26228" w:rsidP="00C26228">
            <w:pPr>
              <w:pStyle w:val="Heading4"/>
              <w:numPr>
                <w:ilvl w:val="3"/>
                <w:numId w:val="15"/>
              </w:numPr>
              <w:tabs>
                <w:tab w:val="clear" w:pos="1512"/>
                <w:tab w:val="right" w:pos="1692"/>
              </w:tabs>
              <w:spacing w:before="0" w:after="200" w:line="360" w:lineRule="auto"/>
              <w:ind w:left="1728" w:hanging="576"/>
              <w:rPr>
                <w:rFonts w:ascii="Bookman Old Style" w:hAnsi="Bookman Old Style"/>
                <w:spacing w:val="0"/>
                <w:szCs w:val="24"/>
              </w:rPr>
            </w:pPr>
            <w:r w:rsidRPr="00347897">
              <w:rPr>
                <w:rFonts w:ascii="Bookman Old Style" w:hAnsi="Bookman Old Style"/>
                <w:spacing w:val="0"/>
                <w:szCs w:val="24"/>
              </w:rPr>
              <w:t>to cancel the remainder and pay to the Supplier an agreed amount for partially completed Goods and Related Services and for materials and parts previously procured by the Supplier.</w:t>
            </w:r>
          </w:p>
        </w:tc>
      </w:tr>
      <w:tr w:rsidR="00C26228" w:rsidRPr="00347897" w14:paraId="13226F23" w14:textId="77777777" w:rsidTr="00C26228">
        <w:trPr>
          <w:gridBefore w:val="1"/>
          <w:gridAfter w:val="1"/>
          <w:wBefore w:w="18" w:type="dxa"/>
          <w:wAfter w:w="18" w:type="dxa"/>
        </w:trPr>
        <w:tc>
          <w:tcPr>
            <w:tcW w:w="2250" w:type="dxa"/>
          </w:tcPr>
          <w:p w14:paraId="03006EB3" w14:textId="734B1E15" w:rsidR="00C26228" w:rsidRPr="00347897" w:rsidRDefault="00C26228" w:rsidP="00C26228">
            <w:pPr>
              <w:pStyle w:val="sec7-clauses"/>
              <w:spacing w:before="0" w:after="200" w:line="360" w:lineRule="auto"/>
              <w:rPr>
                <w:rFonts w:ascii="Bookman Old Style" w:hAnsi="Bookman Old Style"/>
                <w:szCs w:val="24"/>
              </w:rPr>
            </w:pPr>
            <w:bookmarkStart w:id="349" w:name="_Toc167083671"/>
            <w:r w:rsidRPr="00347897">
              <w:rPr>
                <w:rFonts w:ascii="Bookman Old Style" w:hAnsi="Bookman Old Style"/>
                <w:szCs w:val="24"/>
              </w:rPr>
              <w:lastRenderedPageBreak/>
              <w:t>3</w:t>
            </w:r>
            <w:r>
              <w:rPr>
                <w:rFonts w:ascii="Bookman Old Style" w:hAnsi="Bookman Old Style"/>
                <w:szCs w:val="24"/>
              </w:rPr>
              <w:t>7</w:t>
            </w:r>
            <w:r w:rsidRPr="00347897">
              <w:rPr>
                <w:rFonts w:ascii="Bookman Old Style" w:hAnsi="Bookman Old Style"/>
                <w:szCs w:val="24"/>
              </w:rPr>
              <w:t>.Assignment</w:t>
            </w:r>
            <w:bookmarkEnd w:id="349"/>
          </w:p>
        </w:tc>
        <w:tc>
          <w:tcPr>
            <w:tcW w:w="6930" w:type="dxa"/>
          </w:tcPr>
          <w:p w14:paraId="42A37092" w14:textId="77777777" w:rsidR="00C26228" w:rsidRPr="00347897" w:rsidRDefault="00C26228" w:rsidP="00C26228">
            <w:pPr>
              <w:pStyle w:val="Sub-ClauseText"/>
              <w:spacing w:before="0" w:after="200" w:line="360" w:lineRule="auto"/>
              <w:ind w:left="612" w:hanging="612"/>
              <w:rPr>
                <w:rFonts w:ascii="Bookman Old Style" w:hAnsi="Bookman Old Style"/>
                <w:spacing w:val="0"/>
                <w:szCs w:val="24"/>
              </w:rPr>
            </w:pPr>
            <w:r w:rsidRPr="00347897">
              <w:rPr>
                <w:rFonts w:ascii="Bookman Old Style" w:hAnsi="Bookman Old Style"/>
                <w:spacing w:val="0"/>
                <w:szCs w:val="24"/>
              </w:rPr>
              <w:t>36.1</w:t>
            </w:r>
            <w:r w:rsidRPr="00347897">
              <w:rPr>
                <w:rFonts w:ascii="Bookman Old Style" w:hAnsi="Bookman Old Style"/>
                <w:spacing w:val="0"/>
                <w:szCs w:val="24"/>
              </w:rPr>
              <w:tab/>
              <w:t>Neither the Purchaser nor the Supplier shall assign, in whole or in part, their obligations under this Contract, except with prior written consent of the other party.</w:t>
            </w:r>
          </w:p>
        </w:tc>
      </w:tr>
      <w:tr w:rsidR="00C26228" w:rsidRPr="00347897" w14:paraId="31F97869" w14:textId="77777777" w:rsidTr="00C26228">
        <w:trPr>
          <w:gridBefore w:val="1"/>
          <w:gridAfter w:val="1"/>
          <w:wBefore w:w="18" w:type="dxa"/>
          <w:wAfter w:w="18" w:type="dxa"/>
        </w:trPr>
        <w:tc>
          <w:tcPr>
            <w:tcW w:w="2250" w:type="dxa"/>
          </w:tcPr>
          <w:p w14:paraId="2B0E4318" w14:textId="23CE03BE" w:rsidR="00C26228" w:rsidRPr="00347897" w:rsidRDefault="00C26228" w:rsidP="00C26228">
            <w:pPr>
              <w:pStyle w:val="sec7-clauses"/>
              <w:spacing w:before="0" w:after="200" w:line="360" w:lineRule="auto"/>
              <w:rPr>
                <w:rFonts w:ascii="Bookman Old Style" w:hAnsi="Bookman Old Style"/>
                <w:szCs w:val="24"/>
              </w:rPr>
            </w:pPr>
            <w:bookmarkStart w:id="350" w:name="_Toc167083672"/>
            <w:r w:rsidRPr="00347897">
              <w:rPr>
                <w:rFonts w:ascii="Bookman Old Style" w:hAnsi="Bookman Old Style"/>
                <w:bCs/>
                <w:szCs w:val="24"/>
              </w:rPr>
              <w:t>3</w:t>
            </w:r>
            <w:r>
              <w:rPr>
                <w:rFonts w:ascii="Bookman Old Style" w:hAnsi="Bookman Old Style"/>
                <w:bCs/>
                <w:szCs w:val="24"/>
              </w:rPr>
              <w:t>8</w:t>
            </w:r>
            <w:r w:rsidRPr="00347897">
              <w:rPr>
                <w:rFonts w:ascii="Bookman Old Style" w:hAnsi="Bookman Old Style"/>
                <w:bCs/>
                <w:szCs w:val="24"/>
              </w:rPr>
              <w:t>.</w:t>
            </w:r>
            <w:r w:rsidRPr="00347897">
              <w:rPr>
                <w:rFonts w:ascii="Bookman Old Style" w:hAnsi="Bookman Old Style"/>
                <w:bCs/>
                <w:szCs w:val="24"/>
              </w:rPr>
              <w:tab/>
              <w:t>Export Restriction</w:t>
            </w:r>
            <w:bookmarkEnd w:id="350"/>
          </w:p>
        </w:tc>
        <w:tc>
          <w:tcPr>
            <w:tcW w:w="6930" w:type="dxa"/>
          </w:tcPr>
          <w:p w14:paraId="5D30BE18" w14:textId="559F2AD4" w:rsidR="00C26228" w:rsidRPr="00347897" w:rsidRDefault="00C26228" w:rsidP="00C26228">
            <w:pPr>
              <w:spacing w:after="200" w:line="360" w:lineRule="auto"/>
              <w:ind w:left="612" w:hanging="612"/>
              <w:jc w:val="both"/>
              <w:rPr>
                <w:rFonts w:ascii="Bookman Old Style" w:hAnsi="Bookman Old Style"/>
                <w:szCs w:val="24"/>
              </w:rPr>
            </w:pPr>
            <w:r w:rsidRPr="00347897">
              <w:rPr>
                <w:rFonts w:ascii="Bookman Old Style" w:hAnsi="Bookman Old Style"/>
                <w:szCs w:val="24"/>
              </w:rPr>
              <w:t>37.1</w:t>
            </w:r>
            <w:r w:rsidRPr="00347897">
              <w:rPr>
                <w:rFonts w:ascii="Bookman Old Style" w:hAnsi="Bookman Old Style"/>
                <w:szCs w:val="24"/>
              </w:rPr>
              <w:tab/>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IFAD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4A8D17E1" w14:textId="77777777" w:rsidR="00C952F3" w:rsidRPr="00347897" w:rsidRDefault="00C952F3" w:rsidP="00347897">
      <w:pPr>
        <w:pStyle w:val="Subtitle"/>
        <w:spacing w:line="360" w:lineRule="auto"/>
        <w:jc w:val="left"/>
        <w:rPr>
          <w:rFonts w:ascii="Bookman Old Style" w:hAnsi="Bookman Old Style"/>
          <w:b w:val="0"/>
          <w:sz w:val="24"/>
          <w:szCs w:val="24"/>
        </w:rPr>
        <w:sectPr w:rsidR="00C952F3" w:rsidRPr="00347897">
          <w:headerReference w:type="even" r:id="rId41"/>
          <w:headerReference w:type="default" r:id="rId42"/>
          <w:headerReference w:type="first" r:id="rId43"/>
          <w:type w:val="oddPage"/>
          <w:pgSz w:w="12240" w:h="15840" w:code="1"/>
          <w:pgMar w:top="1440" w:right="1440" w:bottom="1440" w:left="1800" w:header="720" w:footer="720" w:gutter="0"/>
          <w:paperSrc w:first="15" w:other="15"/>
          <w:cols w:space="720"/>
          <w:titlePg/>
        </w:sectPr>
      </w:pPr>
    </w:p>
    <w:p w14:paraId="21D9F45F" w14:textId="77777777" w:rsidR="00455149" w:rsidRPr="00347897" w:rsidRDefault="00455149" w:rsidP="00347897">
      <w:pPr>
        <w:pStyle w:val="Subtitle"/>
        <w:spacing w:line="360" w:lineRule="auto"/>
        <w:jc w:val="left"/>
        <w:rPr>
          <w:rFonts w:ascii="Bookman Old Style" w:hAnsi="Bookman Old Style"/>
          <w:b w:val="0"/>
          <w:sz w:val="24"/>
          <w:szCs w:val="24"/>
        </w:rPr>
      </w:pPr>
    </w:p>
    <w:p w14:paraId="4180ADFD" w14:textId="77777777" w:rsidR="00C952F3" w:rsidRPr="00347897" w:rsidRDefault="00C952F3" w:rsidP="00347897">
      <w:pPr>
        <w:spacing w:line="360" w:lineRule="auto"/>
        <w:jc w:val="center"/>
        <w:rPr>
          <w:rFonts w:ascii="Bookman Old Style" w:hAnsi="Bookman Old Style"/>
          <w:b/>
          <w:szCs w:val="24"/>
          <w:u w:val="single"/>
        </w:rPr>
      </w:pPr>
      <w:r w:rsidRPr="00347897">
        <w:rPr>
          <w:rFonts w:ascii="Bookman Old Style" w:hAnsi="Bookman Old Style"/>
          <w:b/>
          <w:szCs w:val="24"/>
          <w:u w:val="single"/>
        </w:rPr>
        <w:t>APPENDIX TO GENERAL CONDITIONS</w:t>
      </w:r>
    </w:p>
    <w:p w14:paraId="009F95B6" w14:textId="31724A18" w:rsidR="00C952F3" w:rsidRPr="00347897" w:rsidRDefault="00C26228" w:rsidP="00347897">
      <w:pPr>
        <w:spacing w:line="360" w:lineRule="auto"/>
        <w:jc w:val="center"/>
        <w:rPr>
          <w:rFonts w:ascii="Bookman Old Style" w:hAnsi="Bookman Old Style"/>
          <w:b/>
          <w:szCs w:val="24"/>
          <w:u w:val="single"/>
        </w:rPr>
      </w:pPr>
      <w:r>
        <w:rPr>
          <w:rFonts w:ascii="Bookman Old Style" w:hAnsi="Bookman Old Style"/>
          <w:b/>
          <w:szCs w:val="24"/>
          <w:u w:val="single"/>
        </w:rPr>
        <w:t>IFAD</w:t>
      </w:r>
      <w:r w:rsidR="00C952F3" w:rsidRPr="00347897">
        <w:rPr>
          <w:rFonts w:ascii="Bookman Old Style" w:hAnsi="Bookman Old Style"/>
          <w:b/>
          <w:szCs w:val="24"/>
          <w:u w:val="single"/>
        </w:rPr>
        <w:t>’s Policy- Corrupt and Fraudulent Practices</w:t>
      </w:r>
    </w:p>
    <w:p w14:paraId="053F0F95" w14:textId="77777777" w:rsidR="00C952F3" w:rsidRPr="00347897" w:rsidRDefault="00C952F3" w:rsidP="00347897">
      <w:pPr>
        <w:spacing w:line="360" w:lineRule="auto"/>
        <w:rPr>
          <w:rFonts w:ascii="Bookman Old Style" w:hAnsi="Bookman Old Style"/>
          <w:b/>
          <w:szCs w:val="24"/>
        </w:rPr>
      </w:pPr>
    </w:p>
    <w:p w14:paraId="5F457DE7" w14:textId="77777777" w:rsidR="00C952F3" w:rsidRPr="00347897" w:rsidRDefault="00C952F3" w:rsidP="00347897">
      <w:pPr>
        <w:spacing w:line="360" w:lineRule="auto"/>
        <w:rPr>
          <w:rFonts w:ascii="Bookman Old Style" w:hAnsi="Bookman Old Style"/>
          <w:b/>
          <w:szCs w:val="24"/>
          <w:highlight w:val="yellow"/>
        </w:rPr>
      </w:pPr>
    </w:p>
    <w:p w14:paraId="07FBE3CA" w14:textId="56E01EF1" w:rsidR="00C952F3" w:rsidRPr="00347897" w:rsidRDefault="00C952F3" w:rsidP="00C26228">
      <w:pPr>
        <w:adjustRightInd w:val="0"/>
        <w:spacing w:after="120" w:line="360" w:lineRule="auto"/>
        <w:rPr>
          <w:rFonts w:ascii="Bookman Old Style" w:hAnsi="Bookman Old Style"/>
          <w:b/>
          <w:szCs w:val="24"/>
        </w:rPr>
      </w:pPr>
      <w:r w:rsidRPr="00347897">
        <w:rPr>
          <w:rFonts w:ascii="Bookman Old Style" w:hAnsi="Bookman Old Style"/>
          <w:b/>
          <w:szCs w:val="24"/>
        </w:rPr>
        <w:t>Guidelines for Procurement of Goods, Works, and Non-Consulting Services:</w:t>
      </w:r>
    </w:p>
    <w:p w14:paraId="655E80F1" w14:textId="77777777" w:rsidR="00C952F3" w:rsidRPr="00347897" w:rsidRDefault="00C952F3" w:rsidP="00347897">
      <w:pPr>
        <w:adjustRightInd w:val="0"/>
        <w:spacing w:after="120" w:line="360" w:lineRule="auto"/>
        <w:ind w:left="540" w:hanging="540"/>
        <w:rPr>
          <w:rFonts w:ascii="Bookman Old Style" w:hAnsi="Bookman Old Style"/>
          <w:szCs w:val="24"/>
        </w:rPr>
      </w:pPr>
      <w:r w:rsidRPr="00347897">
        <w:rPr>
          <w:rFonts w:ascii="Bookman Old Style" w:hAnsi="Bookman Old Style"/>
          <w:szCs w:val="24"/>
        </w:rPr>
        <w:t>“</w:t>
      </w:r>
      <w:r w:rsidRPr="00347897">
        <w:rPr>
          <w:rFonts w:ascii="Bookman Old Style" w:hAnsi="Bookman Old Style"/>
          <w:b/>
          <w:szCs w:val="24"/>
        </w:rPr>
        <w:t>Fraud and Corruption:</w:t>
      </w:r>
    </w:p>
    <w:p w14:paraId="75857F1B" w14:textId="5009A3A6" w:rsidR="005A0156" w:rsidRPr="00347897" w:rsidRDefault="005A0156" w:rsidP="00347897">
      <w:pPr>
        <w:pStyle w:val="Default"/>
        <w:spacing w:after="200" w:line="360" w:lineRule="auto"/>
        <w:ind w:left="540" w:hanging="540"/>
        <w:jc w:val="both"/>
        <w:rPr>
          <w:rFonts w:ascii="Bookman Old Style" w:hAnsi="Bookman Old Style"/>
        </w:rPr>
      </w:pPr>
      <w:r w:rsidRPr="00347897">
        <w:rPr>
          <w:rFonts w:ascii="Bookman Old Style" w:hAnsi="Bookman Old Style"/>
        </w:rPr>
        <w:t>1.16</w:t>
      </w:r>
      <w:r w:rsidR="000938A6">
        <w:rPr>
          <w:rFonts w:ascii="Bookman Old Style" w:hAnsi="Bookman Old Style"/>
        </w:rPr>
        <w:t xml:space="preserve"> </w:t>
      </w:r>
      <w:r w:rsidRPr="00347897">
        <w:rPr>
          <w:rFonts w:ascii="Bookman Old Style" w:hAnsi="Bookman Old Style"/>
        </w:rPr>
        <w:tab/>
      </w:r>
      <w:r w:rsidR="000938A6" w:rsidRPr="000938A6">
        <w:rPr>
          <w:rFonts w:ascii="Bookman Old Style" w:hAnsi="Bookman Old Style"/>
        </w:rPr>
        <w:t>Revised Policy"</w:t>
      </w:r>
      <w:r w:rsidR="000938A6">
        <w:rPr>
          <w:rFonts w:ascii="Bookman Old Style" w:hAnsi="Bookman Old Style"/>
        </w:rPr>
        <w:t xml:space="preserve"> </w:t>
      </w:r>
      <w:r w:rsidR="000938A6" w:rsidRPr="000938A6">
        <w:rPr>
          <w:rFonts w:ascii="Bookman Old Style" w:hAnsi="Bookman Old Style"/>
        </w:rPr>
        <w:t xml:space="preserve">applies to individuals and entities that receive, apply to receive, are responsible for the deposit or transfer of, or take or influence decisions regarding the use of proceeds from IFAD financing or financing managed by IFAD, including, but not limited to, implementing partners, service providers, contractors, suppliers, subcontractors, sub-suppliers, bidders, consultant and any of their agents or personnel (all such individuals and entities are collectively referred to as "Third Parties" or "Third Party"). Pursuant to the Revised Policy, </w:t>
      </w:r>
      <w:proofErr w:type="gramStart"/>
      <w:r w:rsidR="000938A6" w:rsidRPr="000938A6">
        <w:rPr>
          <w:rFonts w:ascii="Bookman Old Style" w:hAnsi="Bookman Old Style"/>
        </w:rPr>
        <w:t>Third</w:t>
      </w:r>
      <w:proofErr w:type="gramEnd"/>
      <w:r w:rsidR="000938A6" w:rsidRPr="000938A6">
        <w:rPr>
          <w:rFonts w:ascii="Bookman Old Style" w:hAnsi="Bookman Old Style"/>
        </w:rPr>
        <w:t xml:space="preserve"> parties shall refrain from engaging in the following practices, which are considered to be prohibited practices when engaged in connection with an IFAD-financed and/or IFAD-managed operation or activity</w:t>
      </w:r>
    </w:p>
    <w:p w14:paraId="1D6A1BAF" w14:textId="77777777" w:rsidR="005A0156" w:rsidRPr="00347897" w:rsidRDefault="005A0156" w:rsidP="00347897">
      <w:pPr>
        <w:pStyle w:val="Default"/>
        <w:spacing w:after="200" w:line="360" w:lineRule="auto"/>
        <w:ind w:left="1080" w:hanging="540"/>
        <w:jc w:val="both"/>
        <w:rPr>
          <w:rFonts w:ascii="Bookman Old Style" w:hAnsi="Bookman Old Style"/>
        </w:rPr>
      </w:pPr>
      <w:r w:rsidRPr="00347897">
        <w:rPr>
          <w:rFonts w:ascii="Bookman Old Style" w:hAnsi="Bookman Old Style"/>
        </w:rPr>
        <w:t>(a)</w:t>
      </w:r>
      <w:r w:rsidRPr="00347897">
        <w:rPr>
          <w:rFonts w:ascii="Bookman Old Style" w:hAnsi="Bookman Old Style"/>
        </w:rPr>
        <w:tab/>
        <w:t xml:space="preserve">defines, for the purposes of this provision, the terms set forth below as follows: </w:t>
      </w:r>
    </w:p>
    <w:p w14:paraId="0AB4B935" w14:textId="77777777" w:rsidR="005A0156" w:rsidRPr="00347897" w:rsidRDefault="005A0156" w:rsidP="00347897">
      <w:pPr>
        <w:adjustRightInd w:val="0"/>
        <w:spacing w:after="200" w:line="360" w:lineRule="auto"/>
        <w:ind w:left="1800" w:hanging="720"/>
        <w:jc w:val="both"/>
        <w:rPr>
          <w:rFonts w:ascii="Bookman Old Style" w:hAnsi="Bookman Old Style"/>
          <w:szCs w:val="24"/>
        </w:rPr>
      </w:pPr>
      <w:r w:rsidRPr="00347897">
        <w:rPr>
          <w:rFonts w:ascii="Bookman Old Style" w:hAnsi="Bookman Old Style"/>
          <w:szCs w:val="24"/>
        </w:rPr>
        <w:t>(</w:t>
      </w:r>
      <w:proofErr w:type="spellStart"/>
      <w:r w:rsidRPr="00347897">
        <w:rPr>
          <w:rFonts w:ascii="Bookman Old Style" w:hAnsi="Bookman Old Style"/>
          <w:szCs w:val="24"/>
        </w:rPr>
        <w:t>i</w:t>
      </w:r>
      <w:proofErr w:type="spellEnd"/>
      <w:r w:rsidRPr="00347897">
        <w:rPr>
          <w:rFonts w:ascii="Bookman Old Style" w:hAnsi="Bookman Old Style"/>
          <w:szCs w:val="24"/>
        </w:rPr>
        <w:t>)</w:t>
      </w:r>
      <w:r w:rsidRPr="00347897">
        <w:rPr>
          <w:rFonts w:ascii="Bookman Old Style" w:hAnsi="Bookman Old Style"/>
          <w:szCs w:val="24"/>
        </w:rPr>
        <w:tab/>
        <w:t>“corrupt practice” is the offering, giving, receiving, or soliciting, directly or indirectly, of anything of value to influence improperly the actions of another party;</w:t>
      </w:r>
      <w:r w:rsidRPr="00347897">
        <w:rPr>
          <w:rStyle w:val="FootnoteReference"/>
          <w:rFonts w:ascii="Bookman Old Style" w:hAnsi="Bookman Old Style"/>
          <w:szCs w:val="24"/>
        </w:rPr>
        <w:footnoteReference w:id="8"/>
      </w:r>
      <w:r w:rsidRPr="00347897">
        <w:rPr>
          <w:rFonts w:ascii="Bookman Old Style" w:hAnsi="Bookman Old Style"/>
          <w:szCs w:val="24"/>
        </w:rPr>
        <w:t>;</w:t>
      </w:r>
    </w:p>
    <w:p w14:paraId="5231D54F" w14:textId="77777777" w:rsidR="005A0156" w:rsidRPr="00347897" w:rsidRDefault="005A0156" w:rsidP="00347897">
      <w:pPr>
        <w:adjustRightInd w:val="0"/>
        <w:spacing w:after="200" w:line="360" w:lineRule="auto"/>
        <w:ind w:left="1800" w:hanging="720"/>
        <w:jc w:val="both"/>
        <w:rPr>
          <w:rFonts w:ascii="Bookman Old Style" w:hAnsi="Bookman Old Style"/>
          <w:szCs w:val="24"/>
        </w:rPr>
      </w:pPr>
      <w:r w:rsidRPr="00347897">
        <w:rPr>
          <w:rFonts w:ascii="Bookman Old Style" w:hAnsi="Bookman Old Style"/>
          <w:szCs w:val="24"/>
        </w:rPr>
        <w:lastRenderedPageBreak/>
        <w:t xml:space="preserve">(ii) </w:t>
      </w:r>
      <w:r w:rsidRPr="00347897">
        <w:rPr>
          <w:rFonts w:ascii="Bookman Old Style" w:hAnsi="Bookman Old Style"/>
          <w:szCs w:val="24"/>
        </w:rPr>
        <w:tab/>
        <w:t>“fraudulent practice” is any act or omission, including a misrepresentation, that knowingly or recklessly misleads, or attempts to mislead, a party to obtain a financial or other benefit or to avoid an obligation;</w:t>
      </w:r>
      <w:r w:rsidRPr="00347897">
        <w:rPr>
          <w:rStyle w:val="FootnoteReference"/>
          <w:rFonts w:ascii="Bookman Old Style" w:hAnsi="Bookman Old Style"/>
          <w:szCs w:val="24"/>
        </w:rPr>
        <w:footnoteReference w:id="9"/>
      </w:r>
    </w:p>
    <w:p w14:paraId="5CD1143C" w14:textId="77777777" w:rsidR="005A0156" w:rsidRPr="00347897" w:rsidRDefault="005A0156" w:rsidP="00347897">
      <w:pPr>
        <w:adjustRightInd w:val="0"/>
        <w:spacing w:after="200" w:line="360" w:lineRule="auto"/>
        <w:ind w:left="1800" w:hanging="720"/>
        <w:jc w:val="both"/>
        <w:rPr>
          <w:rFonts w:ascii="Bookman Old Style" w:hAnsi="Bookman Old Style"/>
          <w:szCs w:val="24"/>
        </w:rPr>
      </w:pPr>
      <w:r w:rsidRPr="00347897">
        <w:rPr>
          <w:rFonts w:ascii="Bookman Old Style" w:hAnsi="Bookman Old Style"/>
          <w:szCs w:val="24"/>
        </w:rPr>
        <w:t>(iii)</w:t>
      </w:r>
      <w:r w:rsidRPr="00347897">
        <w:rPr>
          <w:rFonts w:ascii="Bookman Old Style" w:hAnsi="Bookman Old Style"/>
          <w:szCs w:val="24"/>
        </w:rPr>
        <w:tab/>
        <w:t>“collusive practice” is an arrangement between two or more parties designed to achieve an improper purpose, including to influence improperly the actions of another party;</w:t>
      </w:r>
      <w:r w:rsidRPr="00347897">
        <w:rPr>
          <w:rStyle w:val="FootnoteReference"/>
          <w:rFonts w:ascii="Bookman Old Style" w:hAnsi="Bookman Old Style"/>
          <w:szCs w:val="24"/>
        </w:rPr>
        <w:footnoteReference w:id="10"/>
      </w:r>
    </w:p>
    <w:p w14:paraId="5C022826" w14:textId="77777777" w:rsidR="005A0156" w:rsidRPr="00347897" w:rsidRDefault="005A0156" w:rsidP="00347897">
      <w:pPr>
        <w:adjustRightInd w:val="0"/>
        <w:spacing w:after="200" w:line="360" w:lineRule="auto"/>
        <w:ind w:left="1800" w:hanging="720"/>
        <w:jc w:val="both"/>
        <w:rPr>
          <w:rFonts w:ascii="Bookman Old Style" w:hAnsi="Bookman Old Style"/>
          <w:szCs w:val="24"/>
        </w:rPr>
      </w:pPr>
      <w:r w:rsidRPr="00347897">
        <w:rPr>
          <w:rFonts w:ascii="Bookman Old Style" w:hAnsi="Bookman Old Style"/>
          <w:szCs w:val="24"/>
        </w:rPr>
        <w:t>(iv)</w:t>
      </w:r>
      <w:r w:rsidRPr="00347897">
        <w:rPr>
          <w:rFonts w:ascii="Bookman Old Style" w:hAnsi="Bookman Old Style"/>
          <w:szCs w:val="24"/>
        </w:rPr>
        <w:tab/>
        <w:t>“coercive practice” is impairing or harming, or threatening to impair or harm, directly or indirectly, any party or the property of the party to influence improperly the actions of a party;</w:t>
      </w:r>
      <w:r w:rsidRPr="00347897">
        <w:rPr>
          <w:rStyle w:val="FootnoteReference"/>
          <w:rFonts w:ascii="Bookman Old Style" w:hAnsi="Bookman Old Style"/>
          <w:szCs w:val="24"/>
        </w:rPr>
        <w:footnoteReference w:id="11"/>
      </w:r>
    </w:p>
    <w:p w14:paraId="59CB184A" w14:textId="77777777" w:rsidR="005A0156" w:rsidRPr="00347897" w:rsidRDefault="005A0156" w:rsidP="00347897">
      <w:pPr>
        <w:adjustRightInd w:val="0"/>
        <w:spacing w:after="200" w:line="360" w:lineRule="auto"/>
        <w:ind w:left="1800" w:hanging="720"/>
        <w:rPr>
          <w:rFonts w:ascii="Bookman Old Style" w:hAnsi="Bookman Old Style"/>
          <w:color w:val="000000"/>
          <w:szCs w:val="24"/>
        </w:rPr>
      </w:pPr>
      <w:r w:rsidRPr="00347897">
        <w:rPr>
          <w:rFonts w:ascii="Bookman Old Style" w:hAnsi="Bookman Old Style"/>
          <w:bCs/>
          <w:color w:val="000000"/>
          <w:szCs w:val="24"/>
        </w:rPr>
        <w:t>(v)</w:t>
      </w:r>
      <w:r w:rsidRPr="00347897">
        <w:rPr>
          <w:rFonts w:ascii="Bookman Old Style" w:hAnsi="Bookman Old Style"/>
          <w:bCs/>
          <w:color w:val="000000"/>
          <w:szCs w:val="24"/>
        </w:rPr>
        <w:tab/>
        <w:t>"</w:t>
      </w:r>
      <w:r w:rsidRPr="00347897">
        <w:rPr>
          <w:rFonts w:ascii="Bookman Old Style" w:hAnsi="Bookman Old Style"/>
          <w:szCs w:val="24"/>
        </w:rPr>
        <w:t>obstructive</w:t>
      </w:r>
      <w:r w:rsidRPr="00347897">
        <w:rPr>
          <w:rFonts w:ascii="Bookman Old Style" w:hAnsi="Bookman Old Style"/>
          <w:bCs/>
          <w:color w:val="000000"/>
          <w:szCs w:val="24"/>
        </w:rPr>
        <w:t xml:space="preserve"> practice" </w:t>
      </w:r>
      <w:r w:rsidRPr="00347897">
        <w:rPr>
          <w:rFonts w:ascii="Bookman Old Style" w:hAnsi="Bookman Old Style"/>
          <w:color w:val="000000"/>
          <w:szCs w:val="24"/>
        </w:rPr>
        <w:t>is:</w:t>
      </w:r>
    </w:p>
    <w:p w14:paraId="5F6FAA98" w14:textId="563AD7DD" w:rsidR="005A0156" w:rsidRPr="00347897" w:rsidRDefault="005A0156" w:rsidP="00347897">
      <w:pPr>
        <w:adjustRightInd w:val="0"/>
        <w:spacing w:after="200" w:line="360" w:lineRule="auto"/>
        <w:ind w:left="2520" w:hanging="720"/>
        <w:jc w:val="both"/>
        <w:rPr>
          <w:rFonts w:ascii="Bookman Old Style" w:hAnsi="Bookman Old Style"/>
          <w:szCs w:val="24"/>
        </w:rPr>
      </w:pPr>
      <w:r w:rsidRPr="00347897">
        <w:rPr>
          <w:rFonts w:ascii="Bookman Old Style" w:hAnsi="Bookman Old Style"/>
          <w:bCs/>
          <w:color w:val="000000"/>
          <w:szCs w:val="24"/>
        </w:rPr>
        <w:t>(aa)</w:t>
      </w:r>
      <w:r w:rsidRPr="00347897">
        <w:rPr>
          <w:rFonts w:ascii="Bookman Old Style" w:hAnsi="Bookman Old Style"/>
          <w:szCs w:val="24"/>
        </w:rPr>
        <w:tab/>
      </w:r>
      <w:r w:rsidRPr="00347897">
        <w:rPr>
          <w:rFonts w:ascii="Bookman Old Style" w:hAnsi="Bookman Old Style"/>
          <w:color w:val="000000"/>
          <w:szCs w:val="24"/>
        </w:rPr>
        <w:t>deliberately destroying, falsifying, altering, or concealing of evidence material to the investigation or making false statements to investigators in order to materially impede a</w:t>
      </w:r>
      <w:r w:rsidR="009B28D2" w:rsidRPr="00347897">
        <w:rPr>
          <w:rFonts w:ascii="Bookman Old Style" w:hAnsi="Bookman Old Style"/>
          <w:color w:val="000000"/>
          <w:szCs w:val="24"/>
        </w:rPr>
        <w:t>n</w:t>
      </w:r>
      <w:r w:rsidRPr="00347897">
        <w:rPr>
          <w:rFonts w:ascii="Bookman Old Style" w:hAnsi="Bookman Old Style"/>
          <w:color w:val="000000"/>
          <w:szCs w:val="24"/>
        </w:rPr>
        <w:t xml:space="preserve"> </w:t>
      </w:r>
      <w:r w:rsidR="009B28D2" w:rsidRPr="00347897">
        <w:rPr>
          <w:rFonts w:ascii="Bookman Old Style" w:hAnsi="Bookman Old Style"/>
          <w:color w:val="000000"/>
          <w:szCs w:val="24"/>
        </w:rPr>
        <w:t xml:space="preserve">IFAD </w:t>
      </w:r>
      <w:r w:rsidRPr="00347897">
        <w:rPr>
          <w:rFonts w:ascii="Bookman Old Style" w:hAnsi="Bookman Old Style"/>
          <w:color w:val="000000"/>
          <w:szCs w:val="24"/>
        </w:rPr>
        <w:t>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9F06FA5" w14:textId="2A7812C0" w:rsidR="005A0156" w:rsidRPr="00347897" w:rsidRDefault="005A0156" w:rsidP="00347897">
      <w:pPr>
        <w:adjustRightInd w:val="0"/>
        <w:spacing w:after="200" w:line="360" w:lineRule="auto"/>
        <w:ind w:left="2520" w:hanging="720"/>
        <w:jc w:val="both"/>
        <w:rPr>
          <w:rFonts w:ascii="Bookman Old Style" w:hAnsi="Bookman Old Style"/>
          <w:szCs w:val="24"/>
        </w:rPr>
      </w:pPr>
      <w:r w:rsidRPr="00347897">
        <w:rPr>
          <w:rFonts w:ascii="Bookman Old Style" w:hAnsi="Bookman Old Style"/>
          <w:bCs/>
          <w:color w:val="000000"/>
          <w:szCs w:val="24"/>
        </w:rPr>
        <w:lastRenderedPageBreak/>
        <w:t>(bb)</w:t>
      </w:r>
      <w:r w:rsidRPr="00347897">
        <w:rPr>
          <w:rFonts w:ascii="Bookman Old Style" w:hAnsi="Bookman Old Style"/>
          <w:bCs/>
          <w:color w:val="000000"/>
          <w:szCs w:val="24"/>
        </w:rPr>
        <w:tab/>
        <w:t xml:space="preserve">acts intended to materially impede the exercise of </w:t>
      </w:r>
      <w:r w:rsidR="009B28D2" w:rsidRPr="00347897">
        <w:rPr>
          <w:rFonts w:ascii="Bookman Old Style" w:hAnsi="Bookman Old Style"/>
          <w:bCs/>
          <w:color w:val="000000"/>
          <w:szCs w:val="24"/>
        </w:rPr>
        <w:t>IFAD</w:t>
      </w:r>
      <w:r w:rsidRPr="00347897">
        <w:rPr>
          <w:rFonts w:ascii="Bookman Old Style" w:hAnsi="Bookman Old Style"/>
          <w:bCs/>
          <w:color w:val="000000"/>
          <w:szCs w:val="24"/>
        </w:rPr>
        <w:t>’s inspection and audit rights provided for under paragraph 1.16(e) below.</w:t>
      </w:r>
    </w:p>
    <w:p w14:paraId="77F7F264" w14:textId="77777777" w:rsidR="005A0156" w:rsidRPr="00347897" w:rsidRDefault="005A0156" w:rsidP="00347897">
      <w:pPr>
        <w:pStyle w:val="Default"/>
        <w:spacing w:after="200" w:line="360" w:lineRule="auto"/>
        <w:ind w:left="1080" w:hanging="540"/>
        <w:jc w:val="both"/>
        <w:rPr>
          <w:rFonts w:ascii="Bookman Old Style" w:hAnsi="Bookman Old Style"/>
        </w:rPr>
      </w:pPr>
      <w:r w:rsidRPr="00347897">
        <w:rPr>
          <w:rFonts w:ascii="Bookman Old Style" w:hAnsi="Bookman Old Style"/>
        </w:rPr>
        <w:t>(b)</w:t>
      </w:r>
      <w:r w:rsidRPr="00347897">
        <w:rPr>
          <w:rFonts w:ascii="Bookman Old Style" w:hAnsi="Bookman Old Style"/>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7E1AE447" w14:textId="7CC3FF36" w:rsidR="005A0156" w:rsidRPr="00347897" w:rsidRDefault="005A0156" w:rsidP="00347897">
      <w:pPr>
        <w:pStyle w:val="Default"/>
        <w:spacing w:after="200" w:line="360" w:lineRule="auto"/>
        <w:ind w:left="1080" w:hanging="540"/>
        <w:jc w:val="both"/>
        <w:rPr>
          <w:rFonts w:ascii="Bookman Old Style" w:hAnsi="Bookman Old Style"/>
        </w:rPr>
      </w:pPr>
      <w:r w:rsidRPr="00347897">
        <w:rPr>
          <w:rFonts w:ascii="Bookman Old Style" w:hAnsi="Bookman Old Style"/>
        </w:rPr>
        <w:t>(c)</w:t>
      </w:r>
      <w:r w:rsidRPr="00347897">
        <w:rPr>
          <w:rFonts w:ascii="Bookman Old Style" w:hAnsi="Bookman Old Style"/>
        </w:rPr>
        <w:tab/>
        <w:t xml:space="preserve">will declare </w:t>
      </w:r>
      <w:proofErr w:type="spellStart"/>
      <w:r w:rsidRPr="00347897">
        <w:rPr>
          <w:rFonts w:ascii="Bookman Old Style" w:hAnsi="Bookman Old Style"/>
        </w:rPr>
        <w:t>misprocurement</w:t>
      </w:r>
      <w:proofErr w:type="spellEnd"/>
      <w:r w:rsidRPr="00347897">
        <w:rPr>
          <w:rFonts w:ascii="Bookman Old Style" w:hAnsi="Bookman Old Style"/>
        </w:rPr>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w:t>
      </w:r>
      <w:r w:rsidR="009B28D2" w:rsidRPr="00347897">
        <w:rPr>
          <w:rFonts w:ascii="Bookman Old Style" w:hAnsi="Bookman Old Style"/>
        </w:rPr>
        <w:t>IFAD</w:t>
      </w:r>
      <w:r w:rsidRPr="00347897">
        <w:rPr>
          <w:rFonts w:ascii="Bookman Old Style" w:hAnsi="Bookman Old Style"/>
        </w:rPr>
        <w:t xml:space="preserve"> to address such practices when they occur, including by failing to inform </w:t>
      </w:r>
      <w:r w:rsidR="009B28D2" w:rsidRPr="00347897">
        <w:rPr>
          <w:rFonts w:ascii="Bookman Old Style" w:hAnsi="Bookman Old Style"/>
        </w:rPr>
        <w:t>IFAD</w:t>
      </w:r>
      <w:r w:rsidRPr="00347897">
        <w:rPr>
          <w:rFonts w:ascii="Bookman Old Style" w:hAnsi="Bookman Old Style"/>
        </w:rPr>
        <w:t xml:space="preserve"> in a timely manner at the time they knew of the practices;</w:t>
      </w:r>
    </w:p>
    <w:p w14:paraId="68B48508" w14:textId="77777777" w:rsidR="005A0156" w:rsidRPr="00347897" w:rsidRDefault="005A0156" w:rsidP="00347897">
      <w:pPr>
        <w:pStyle w:val="Default"/>
        <w:spacing w:after="200" w:line="360" w:lineRule="auto"/>
        <w:ind w:left="1080" w:hanging="540"/>
        <w:jc w:val="both"/>
        <w:rPr>
          <w:rFonts w:ascii="Bookman Old Style" w:hAnsi="Bookman Old Style"/>
        </w:rPr>
      </w:pPr>
      <w:r w:rsidRPr="00347897">
        <w:rPr>
          <w:rFonts w:ascii="Bookman Old Style" w:hAnsi="Bookman Old Style"/>
        </w:rPr>
        <w:t>(d)</w:t>
      </w:r>
      <w:r w:rsidRPr="00347897">
        <w:rPr>
          <w:rFonts w:ascii="Bookman Old Style" w:hAnsi="Bookman Old Style"/>
        </w:rPr>
        <w:tab/>
        <w:t>will sanction a firm or individual, at any time, in accordance with the prevailing Bank</w:t>
      </w:r>
      <w:r w:rsidR="009B28D2" w:rsidRPr="00347897">
        <w:rPr>
          <w:rFonts w:ascii="Bookman Old Style" w:hAnsi="Bookman Old Style"/>
        </w:rPr>
        <w:t>/IFAD</w:t>
      </w:r>
      <w:r w:rsidRPr="00347897">
        <w:rPr>
          <w:rFonts w:ascii="Bookman Old Style" w:hAnsi="Bookman Old Style"/>
        </w:rPr>
        <w:t>’s sanctions procedures,</w:t>
      </w:r>
      <w:r w:rsidRPr="00347897">
        <w:rPr>
          <w:rFonts w:ascii="Bookman Old Style" w:hAnsi="Bookman Old Style"/>
          <w:vertAlign w:val="superscript"/>
        </w:rPr>
        <w:footnoteReference w:id="12"/>
      </w:r>
      <w:r w:rsidRPr="00347897">
        <w:rPr>
          <w:rFonts w:ascii="Bookman Old Style" w:hAnsi="Bookman Old Style"/>
        </w:rPr>
        <w:t xml:space="preserve"> including by publicly declaring such firm or individual ineligible, either </w:t>
      </w:r>
      <w:r w:rsidRPr="00347897">
        <w:rPr>
          <w:rFonts w:ascii="Bookman Old Style" w:hAnsi="Bookman Old Style"/>
        </w:rPr>
        <w:lastRenderedPageBreak/>
        <w:t>indefinitely or for a stated period of time: (</w:t>
      </w:r>
      <w:proofErr w:type="spellStart"/>
      <w:r w:rsidRPr="00347897">
        <w:rPr>
          <w:rFonts w:ascii="Bookman Old Style" w:hAnsi="Bookman Old Style"/>
        </w:rPr>
        <w:t>i</w:t>
      </w:r>
      <w:proofErr w:type="spellEnd"/>
      <w:r w:rsidRPr="00347897">
        <w:rPr>
          <w:rFonts w:ascii="Bookman Old Style" w:hAnsi="Bookman Old Style"/>
        </w:rPr>
        <w:t>) to be awarded a Bank</w:t>
      </w:r>
      <w:r w:rsidR="009B28D2" w:rsidRPr="00347897">
        <w:rPr>
          <w:rFonts w:ascii="Bookman Old Style" w:hAnsi="Bookman Old Style"/>
        </w:rPr>
        <w:t>/IFAD</w:t>
      </w:r>
      <w:r w:rsidRPr="00347897">
        <w:rPr>
          <w:rFonts w:ascii="Bookman Old Style" w:hAnsi="Bookman Old Style"/>
        </w:rPr>
        <w:t>-financed contract; and (ii) to be a nominated</w:t>
      </w:r>
      <w:r w:rsidRPr="00347897">
        <w:rPr>
          <w:rFonts w:ascii="Bookman Old Style" w:hAnsi="Bookman Old Style"/>
          <w:vertAlign w:val="superscript"/>
        </w:rPr>
        <w:footnoteReference w:id="13"/>
      </w:r>
      <w:r w:rsidRPr="00347897">
        <w:rPr>
          <w:rFonts w:ascii="Bookman Old Style" w:hAnsi="Bookman Old Style"/>
        </w:rPr>
        <w:t>;</w:t>
      </w:r>
    </w:p>
    <w:p w14:paraId="70606CE1" w14:textId="1D071C17" w:rsidR="005A0156" w:rsidRDefault="005A0156" w:rsidP="00347897">
      <w:pPr>
        <w:pStyle w:val="Default"/>
        <w:spacing w:after="200" w:line="360" w:lineRule="auto"/>
        <w:ind w:left="1080" w:hanging="540"/>
        <w:jc w:val="both"/>
        <w:rPr>
          <w:rFonts w:ascii="Bookman Old Style" w:hAnsi="Bookman Old Style"/>
        </w:rPr>
      </w:pPr>
      <w:r w:rsidRPr="00347897">
        <w:rPr>
          <w:rFonts w:ascii="Bookman Old Style" w:hAnsi="Bookman Old Style"/>
        </w:rPr>
        <w:t>(e)</w:t>
      </w:r>
      <w:r w:rsidRPr="00347897">
        <w:rPr>
          <w:rFonts w:ascii="Bookman Old Style" w:hAnsi="Bookman Old Style"/>
        </w:rPr>
        <w:tab/>
        <w:t>will require that a clause be included in bidding documents and in contracts financed by a</w:t>
      </w:r>
      <w:r w:rsidR="009B28D2" w:rsidRPr="00347897">
        <w:rPr>
          <w:rFonts w:ascii="Bookman Old Style" w:hAnsi="Bookman Old Style"/>
        </w:rPr>
        <w:t>n</w:t>
      </w:r>
      <w:r w:rsidRPr="00347897">
        <w:rPr>
          <w:rFonts w:ascii="Bookman Old Style" w:hAnsi="Bookman Old Style"/>
        </w:rPr>
        <w:t xml:space="preserve"> </w:t>
      </w:r>
      <w:r w:rsidR="009B28D2" w:rsidRPr="00347897">
        <w:rPr>
          <w:rFonts w:ascii="Bookman Old Style" w:hAnsi="Bookman Old Style"/>
        </w:rPr>
        <w:t xml:space="preserve">IFAD </w:t>
      </w:r>
      <w:r w:rsidRPr="00347897">
        <w:rPr>
          <w:rFonts w:ascii="Bookman Old Style" w:hAnsi="Bookman Old Style"/>
        </w:rPr>
        <w:t>loan</w:t>
      </w:r>
      <w:r w:rsidR="009B28D2" w:rsidRPr="00347897">
        <w:rPr>
          <w:rFonts w:ascii="Bookman Old Style" w:hAnsi="Bookman Old Style"/>
        </w:rPr>
        <w:t>/grant</w:t>
      </w:r>
      <w:r w:rsidRPr="00347897">
        <w:rPr>
          <w:rFonts w:ascii="Bookman Old Style" w:hAnsi="Bookman Old Style"/>
        </w:rPr>
        <w:t xml:space="preserve">, requiring bidders, suppliers and contractors, and their sub-contractors, agents, personnel, consultants, service providers, or suppliers, to permit </w:t>
      </w:r>
      <w:r w:rsidR="009B28D2" w:rsidRPr="00347897">
        <w:rPr>
          <w:rFonts w:ascii="Bookman Old Style" w:hAnsi="Bookman Old Style"/>
        </w:rPr>
        <w:t>IFAD</w:t>
      </w:r>
      <w:r w:rsidRPr="00347897">
        <w:rPr>
          <w:rFonts w:ascii="Bookman Old Style" w:hAnsi="Bookman Old Style"/>
        </w:rPr>
        <w:t xml:space="preserve"> to inspect all accounts, records, and other documents relating to the submission of bids and contract performance, and to have them audited by auditors appointed by </w:t>
      </w:r>
      <w:r w:rsidR="009B28D2" w:rsidRPr="00347897">
        <w:rPr>
          <w:rFonts w:ascii="Bookman Old Style" w:hAnsi="Bookman Old Style"/>
        </w:rPr>
        <w:t>IFAD</w:t>
      </w:r>
      <w:r w:rsidRPr="00347897">
        <w:rPr>
          <w:rFonts w:ascii="Bookman Old Style" w:hAnsi="Bookman Old Style"/>
        </w:rPr>
        <w:t>.”</w:t>
      </w:r>
    </w:p>
    <w:p w14:paraId="624CEB93" w14:textId="77777777" w:rsidR="008C0B58" w:rsidRPr="008C0B58" w:rsidRDefault="008C0B58" w:rsidP="008C0B58">
      <w:pPr>
        <w:pStyle w:val="Default"/>
        <w:spacing w:after="200" w:line="360" w:lineRule="auto"/>
        <w:ind w:left="1080" w:hanging="540"/>
        <w:rPr>
          <w:rFonts w:ascii="Bookman Old Style" w:hAnsi="Bookman Old Style"/>
        </w:rPr>
      </w:pPr>
      <w:r w:rsidRPr="008C0B58">
        <w:rPr>
          <w:rFonts w:ascii="Bookman Old Style" w:hAnsi="Bookman Old Style"/>
        </w:rPr>
        <w:t>Anti-Money Laundering</w:t>
      </w:r>
    </w:p>
    <w:p w14:paraId="3BF64304" w14:textId="77777777" w:rsidR="008C0B58" w:rsidRPr="008C0B58" w:rsidRDefault="008C0B58" w:rsidP="008C0B58">
      <w:pPr>
        <w:pStyle w:val="Default"/>
        <w:spacing w:after="200" w:line="360" w:lineRule="auto"/>
        <w:ind w:left="1080" w:hanging="540"/>
        <w:rPr>
          <w:rFonts w:ascii="Bookman Old Style" w:hAnsi="Bookman Old Style"/>
        </w:rPr>
      </w:pPr>
      <w:r w:rsidRPr="008C0B58">
        <w:rPr>
          <w:rFonts w:ascii="Bookman Old Style" w:hAnsi="Bookman Old Style"/>
        </w:rPr>
        <w:t>The Fund requires that all beneficiaries of IFAD funding or funds administered by IFAD, including the client, any consultants, implementing partners, service providers and suppliers, observe the highest standards of integrity during the procurement and execution of such contracts, and commit to combat money laundering and terrorism financing consistent with IFAD’s Anti-Money Laundering and Countering the Financing of Terrorism Policy.</w:t>
      </w:r>
    </w:p>
    <w:p w14:paraId="7175B768" w14:textId="77777777" w:rsidR="008C0B58" w:rsidRPr="008C0B58" w:rsidRDefault="008C0B58" w:rsidP="008C0B58">
      <w:pPr>
        <w:pStyle w:val="Default"/>
        <w:spacing w:after="200" w:line="360" w:lineRule="auto"/>
        <w:ind w:left="1080" w:hanging="540"/>
        <w:rPr>
          <w:rFonts w:ascii="Bookman Old Style" w:hAnsi="Bookman Old Style"/>
        </w:rPr>
      </w:pPr>
      <w:r w:rsidRPr="008C0B58">
        <w:rPr>
          <w:rFonts w:ascii="Bookman Old Style" w:hAnsi="Bookman Old Style"/>
        </w:rPr>
        <w:t>Sexual Harassment, Sexual Exploitation and Abuse</w:t>
      </w:r>
    </w:p>
    <w:p w14:paraId="4C0A1182" w14:textId="77777777" w:rsidR="008C0B58" w:rsidRPr="008C0B58" w:rsidRDefault="008C0B58" w:rsidP="008C0B58">
      <w:pPr>
        <w:pStyle w:val="Default"/>
        <w:spacing w:after="200" w:line="360" w:lineRule="auto"/>
        <w:ind w:left="1080" w:hanging="540"/>
        <w:rPr>
          <w:rFonts w:ascii="Bookman Old Style" w:hAnsi="Bookman Old Style"/>
        </w:rPr>
      </w:pPr>
      <w:r w:rsidRPr="008C0B58">
        <w:rPr>
          <w:rFonts w:ascii="Bookman Old Style" w:hAnsi="Bookman Old Style"/>
        </w:rPr>
        <w:t xml:space="preserve">The Fund requires that all beneficiaries of IFAD Funding, including the client and any consultants, implementing partners, service providers, suppliers, sub-suppliers, contractors, sub-contractors, sub-consultants, and any of their agents (whether declared or not) and personnel comply with IFAD's Policy to Preventing and </w:t>
      </w:r>
      <w:r w:rsidRPr="008C0B58">
        <w:rPr>
          <w:rFonts w:ascii="Bookman Old Style" w:hAnsi="Bookman Old Style"/>
        </w:rPr>
        <w:lastRenderedPageBreak/>
        <w:t>Responding to Sexual Harassment, Sexual Exploitation and Abuse. For the purpose of this provision, and consistent with IFAD’s Policy to Preventing and Responding to Sexual Harassment, Sexual Exploitation and Abuse as it may be amended from time to time, the terms set forth below are defined as follows:</w:t>
      </w:r>
    </w:p>
    <w:p w14:paraId="394E8477" w14:textId="77777777" w:rsidR="008C0B58" w:rsidRPr="008C0B58" w:rsidRDefault="008C0B58" w:rsidP="008C0B58">
      <w:pPr>
        <w:pStyle w:val="Default"/>
        <w:spacing w:after="200" w:line="360" w:lineRule="auto"/>
        <w:ind w:left="1080" w:hanging="540"/>
        <w:rPr>
          <w:rFonts w:ascii="Bookman Old Style" w:hAnsi="Bookman Old Style"/>
        </w:rPr>
      </w:pPr>
      <w:r w:rsidRPr="008C0B58">
        <w:rPr>
          <w:rFonts w:ascii="Bookman Old Style" w:hAnsi="Bookman Old Style"/>
        </w:rPr>
        <w:t>a)</w:t>
      </w:r>
      <w:r w:rsidRPr="008C0B58">
        <w:rPr>
          <w:rFonts w:ascii="Bookman Old Style" w:hAnsi="Bookman Old Style"/>
        </w:rPr>
        <w:tab/>
        <w:t xml:space="preserve">Sexual harassment means “any unwelcome sexual advance, request for sexual </w:t>
      </w:r>
      <w:proofErr w:type="spellStart"/>
      <w:r w:rsidRPr="008C0B58">
        <w:rPr>
          <w:rFonts w:ascii="Bookman Old Style" w:hAnsi="Bookman Old Style"/>
        </w:rPr>
        <w:t>favour</w:t>
      </w:r>
      <w:proofErr w:type="spellEnd"/>
      <w:r w:rsidRPr="008C0B58">
        <w:rPr>
          <w:rFonts w:ascii="Bookman Old Style" w:hAnsi="Bookman Old Style"/>
        </w:rPr>
        <w:t xml:space="preserve"> or other verbal, non-verbal or physical conduct of a sexual nature that unreasonably interferes with work, alters or is made a condition of employment, or creates an intimidating, hostile or offensive work environment.</w:t>
      </w:r>
    </w:p>
    <w:p w14:paraId="143C93B6" w14:textId="77777777" w:rsidR="008C0B58" w:rsidRPr="008C0B58" w:rsidRDefault="008C0B58" w:rsidP="008C0B58">
      <w:pPr>
        <w:pStyle w:val="Default"/>
        <w:spacing w:after="200" w:line="360" w:lineRule="auto"/>
        <w:ind w:left="1080" w:hanging="540"/>
        <w:rPr>
          <w:rFonts w:ascii="Bookman Old Style" w:hAnsi="Bookman Old Style"/>
        </w:rPr>
      </w:pPr>
      <w:r w:rsidRPr="008C0B58">
        <w:rPr>
          <w:rFonts w:ascii="Bookman Old Style" w:hAnsi="Bookman Old Style"/>
        </w:rPr>
        <w:t>b)</w:t>
      </w:r>
      <w:r w:rsidRPr="008C0B58">
        <w:rPr>
          <w:rFonts w:ascii="Bookman Old Style" w:hAnsi="Bookman Old Style"/>
        </w:rPr>
        <w:tab/>
        <w:t>Sexual exploitation and abuse means any actual or attempted abuse of a position of vulnerability, differential power, or trust, for sexual purposes, including, but not limited to, profiting monetarily, socially or politically from the sexual exploitation of others (sexual exploitation); the actual or threatened physical intrusion of a sexual nature, whether by force or under unequal or coercive conditions (sexual abuse).</w:t>
      </w:r>
    </w:p>
    <w:p w14:paraId="72FB75B8" w14:textId="77777777" w:rsidR="008C0B58" w:rsidRPr="008C0B58" w:rsidRDefault="008C0B58" w:rsidP="008C0B58">
      <w:pPr>
        <w:pStyle w:val="Default"/>
        <w:spacing w:after="200" w:line="360" w:lineRule="auto"/>
        <w:ind w:left="1080" w:hanging="540"/>
        <w:rPr>
          <w:rFonts w:ascii="Bookman Old Style" w:hAnsi="Bookman Old Style"/>
        </w:rPr>
      </w:pPr>
      <w:r w:rsidRPr="008C0B58">
        <w:rPr>
          <w:rFonts w:ascii="Bookman Old Style" w:hAnsi="Bookman Old Style"/>
        </w:rPr>
        <w:t>[●] Clients and consultants shall take all appropriate measures to prevent and prohibit SH and SEA on the part of their personnel and subcontractors or anyone else directly or indirectly employed by them or any of subcontractors in the performance of the contract. Clients and consultants shall immediately report to the client or IFAD any incidents of SH and SEA arising out of or in connection with the performance of the contract or prior to its execution, including convictions, disciplinary measures, sanctions or investigations. The client may take appropriate measures, including the termination of the contract, on the basis of proven acts of SH, SEA arising out of or in connection with the performance of the contract.</w:t>
      </w:r>
    </w:p>
    <w:p w14:paraId="34CD4E76" w14:textId="33E0146C" w:rsidR="008C0B58" w:rsidRPr="00347897" w:rsidRDefault="008C0B58" w:rsidP="008C0B58">
      <w:pPr>
        <w:pStyle w:val="Default"/>
        <w:spacing w:after="200" w:line="360" w:lineRule="auto"/>
        <w:ind w:left="1080" w:hanging="540"/>
        <w:jc w:val="both"/>
        <w:rPr>
          <w:rFonts w:ascii="Bookman Old Style" w:hAnsi="Bookman Old Style"/>
        </w:rPr>
      </w:pPr>
      <w:r w:rsidRPr="008C0B58">
        <w:rPr>
          <w:rFonts w:ascii="Bookman Old Style" w:hAnsi="Bookman Old Style"/>
        </w:rPr>
        <w:lastRenderedPageBreak/>
        <w:t>[●] Clients and consultants are required to disclose any relevant prior sanctions, convictions, disciplinary measures or criminal records</w:t>
      </w:r>
    </w:p>
    <w:p w14:paraId="3E3DDFEF" w14:textId="77777777" w:rsidR="00C952F3" w:rsidRPr="00347897" w:rsidRDefault="00C952F3" w:rsidP="00347897">
      <w:pPr>
        <w:spacing w:line="360" w:lineRule="auto"/>
        <w:rPr>
          <w:rFonts w:ascii="Bookman Old Style" w:hAnsi="Bookman Old Style"/>
          <w:b/>
          <w:szCs w:val="24"/>
        </w:rPr>
        <w:sectPr w:rsidR="00C952F3" w:rsidRPr="00347897">
          <w:headerReference w:type="even" r:id="rId44"/>
          <w:headerReference w:type="default" r:id="rId45"/>
          <w:headerReference w:type="first" r:id="rId46"/>
          <w:type w:val="oddPage"/>
          <w:pgSz w:w="12240" w:h="15840" w:code="1"/>
          <w:pgMar w:top="1440" w:right="1440" w:bottom="1440" w:left="1800" w:header="720" w:footer="720" w:gutter="0"/>
          <w:paperSrc w:first="15" w:other="15"/>
          <w:cols w:space="720"/>
          <w:titlePg/>
        </w:sectPr>
      </w:pPr>
      <w:r w:rsidRPr="00347897">
        <w:rPr>
          <w:rFonts w:ascii="Bookman Old Style" w:hAnsi="Bookman Old Style"/>
          <w:b/>
          <w:szCs w:val="24"/>
        </w:rPr>
        <w:t>.</w:t>
      </w: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347897" w14:paraId="23F0914B" w14:textId="77777777" w:rsidTr="00683789">
        <w:trPr>
          <w:cantSplit/>
          <w:trHeight w:val="800"/>
        </w:trPr>
        <w:tc>
          <w:tcPr>
            <w:tcW w:w="9108" w:type="dxa"/>
            <w:gridSpan w:val="2"/>
            <w:tcBorders>
              <w:top w:val="nil"/>
              <w:left w:val="nil"/>
              <w:bottom w:val="nil"/>
              <w:right w:val="nil"/>
            </w:tcBorders>
            <w:vAlign w:val="center"/>
          </w:tcPr>
          <w:p w14:paraId="66C4B8C0" w14:textId="77777777" w:rsidR="00455149" w:rsidRPr="00347897" w:rsidRDefault="00455149" w:rsidP="00347897">
            <w:pPr>
              <w:pStyle w:val="Subtitle"/>
              <w:spacing w:after="200" w:line="360" w:lineRule="auto"/>
              <w:rPr>
                <w:rFonts w:ascii="Bookman Old Style" w:hAnsi="Bookman Old Style"/>
                <w:sz w:val="24"/>
                <w:szCs w:val="24"/>
                <w:u w:val="single"/>
              </w:rPr>
            </w:pPr>
            <w:bookmarkStart w:id="351" w:name="_Toc438954452"/>
            <w:bookmarkStart w:id="352" w:name="_Toc488411761"/>
            <w:bookmarkStart w:id="353" w:name="_Toc347227549"/>
            <w:bookmarkEnd w:id="298"/>
            <w:bookmarkEnd w:id="299"/>
            <w:bookmarkEnd w:id="300"/>
            <w:r w:rsidRPr="00347897">
              <w:rPr>
                <w:rFonts w:ascii="Bookman Old Style" w:hAnsi="Bookman Old Style"/>
                <w:sz w:val="24"/>
                <w:szCs w:val="24"/>
                <w:u w:val="single"/>
              </w:rPr>
              <w:lastRenderedPageBreak/>
              <w:t>Section I</w:t>
            </w:r>
            <w:r w:rsidR="00193CA6" w:rsidRPr="00347897">
              <w:rPr>
                <w:rFonts w:ascii="Bookman Old Style" w:hAnsi="Bookman Old Style"/>
                <w:sz w:val="24"/>
                <w:szCs w:val="24"/>
                <w:u w:val="single"/>
              </w:rPr>
              <w:t>X</w:t>
            </w:r>
            <w:r w:rsidRPr="00347897">
              <w:rPr>
                <w:rFonts w:ascii="Bookman Old Style" w:hAnsi="Bookman Old Style"/>
                <w:sz w:val="24"/>
                <w:szCs w:val="24"/>
                <w:u w:val="single"/>
              </w:rPr>
              <w:t>.  Special Conditions of Contract</w:t>
            </w:r>
            <w:bookmarkEnd w:id="351"/>
            <w:bookmarkEnd w:id="352"/>
            <w:bookmarkEnd w:id="353"/>
          </w:p>
        </w:tc>
      </w:tr>
      <w:tr w:rsidR="00455149" w:rsidRPr="00347897" w14:paraId="7801FF18" w14:textId="77777777" w:rsidTr="00683789">
        <w:trPr>
          <w:cantSplit/>
        </w:trPr>
        <w:tc>
          <w:tcPr>
            <w:tcW w:w="9108" w:type="dxa"/>
            <w:gridSpan w:val="2"/>
            <w:tcBorders>
              <w:top w:val="nil"/>
              <w:left w:val="nil"/>
              <w:bottom w:val="nil"/>
              <w:right w:val="nil"/>
            </w:tcBorders>
          </w:tcPr>
          <w:p w14:paraId="5F02A12B" w14:textId="77777777" w:rsidR="00455149" w:rsidRPr="00347897" w:rsidRDefault="00455149" w:rsidP="00347897">
            <w:pPr>
              <w:spacing w:after="200" w:line="360" w:lineRule="auto"/>
              <w:rPr>
                <w:rFonts w:ascii="Bookman Old Style" w:hAnsi="Bookman Old Style"/>
                <w:i/>
                <w:iCs/>
                <w:szCs w:val="24"/>
              </w:rPr>
            </w:pPr>
            <w:r w:rsidRPr="00347897">
              <w:rPr>
                <w:rFonts w:ascii="Bookman Old Style" w:hAnsi="Bookman Old Style"/>
                <w:szCs w:val="24"/>
              </w:rPr>
              <w:t>The following Special Conditions of Contract (SCC) shall supplement and / or amend the General Conditions of Contract (GCC).  Whenever there is a conflict, the provisions herein shall prevail over those in the GCC</w:t>
            </w:r>
            <w:r w:rsidRPr="00347897">
              <w:rPr>
                <w:rFonts w:ascii="Bookman Old Style" w:hAnsi="Bookman Old Style"/>
                <w:i/>
                <w:iCs/>
                <w:szCs w:val="24"/>
              </w:rPr>
              <w:t xml:space="preserve">.  </w:t>
            </w:r>
          </w:p>
          <w:p w14:paraId="02EDCDEF" w14:textId="77777777" w:rsidR="00455149" w:rsidRPr="00347897" w:rsidRDefault="00455149" w:rsidP="00347897">
            <w:pPr>
              <w:spacing w:after="200" w:line="360" w:lineRule="auto"/>
              <w:rPr>
                <w:rFonts w:ascii="Bookman Old Style" w:hAnsi="Bookman Old Style"/>
                <w:i/>
                <w:iCs/>
                <w:szCs w:val="24"/>
              </w:rPr>
            </w:pPr>
          </w:p>
        </w:tc>
      </w:tr>
      <w:tr w:rsidR="00455149" w:rsidRPr="00347897" w14:paraId="712F3336" w14:textId="77777777" w:rsidTr="00683789">
        <w:trPr>
          <w:cantSplit/>
        </w:trPr>
        <w:tc>
          <w:tcPr>
            <w:tcW w:w="1728" w:type="dxa"/>
            <w:tcBorders>
              <w:top w:val="single" w:sz="12" w:space="0" w:color="auto"/>
              <w:bottom w:val="single" w:sz="6" w:space="0" w:color="auto"/>
            </w:tcBorders>
          </w:tcPr>
          <w:p w14:paraId="7FA4418A"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GCC 1.1(</w:t>
            </w:r>
            <w:proofErr w:type="spellStart"/>
            <w:r w:rsidR="0097451C" w:rsidRPr="00347897">
              <w:rPr>
                <w:rFonts w:ascii="Bookman Old Style" w:hAnsi="Bookman Old Style"/>
                <w:b/>
                <w:szCs w:val="24"/>
              </w:rPr>
              <w:t>i</w:t>
            </w:r>
            <w:proofErr w:type="spellEnd"/>
            <w:r w:rsidRPr="00347897">
              <w:rPr>
                <w:rFonts w:ascii="Bookman Old Style" w:hAnsi="Bookman Old Style"/>
                <w:b/>
                <w:szCs w:val="24"/>
              </w:rPr>
              <w:t>)</w:t>
            </w:r>
          </w:p>
        </w:tc>
        <w:tc>
          <w:tcPr>
            <w:tcW w:w="7380" w:type="dxa"/>
            <w:tcBorders>
              <w:top w:val="single" w:sz="12" w:space="0" w:color="auto"/>
              <w:bottom w:val="single" w:sz="6" w:space="0" w:color="auto"/>
            </w:tcBorders>
          </w:tcPr>
          <w:p w14:paraId="5B734BC9" w14:textId="77777777" w:rsidR="00455149" w:rsidRPr="00347897" w:rsidRDefault="00455149" w:rsidP="00347897">
            <w:pPr>
              <w:tabs>
                <w:tab w:val="right" w:pos="7164"/>
              </w:tabs>
              <w:spacing w:after="200" w:line="360" w:lineRule="auto"/>
              <w:rPr>
                <w:rFonts w:ascii="Bookman Old Style" w:hAnsi="Bookman Old Style"/>
                <w:szCs w:val="24"/>
              </w:rPr>
            </w:pPr>
            <w:r w:rsidRPr="00347897">
              <w:rPr>
                <w:rFonts w:ascii="Bookman Old Style" w:hAnsi="Bookman Old Style"/>
                <w:szCs w:val="24"/>
              </w:rPr>
              <w:t xml:space="preserve">The Purchaser’s country is: </w:t>
            </w:r>
            <w:r w:rsidR="00641E27" w:rsidRPr="00347897">
              <w:rPr>
                <w:rFonts w:ascii="Bookman Old Style" w:hAnsi="Bookman Old Style"/>
                <w:iCs/>
                <w:szCs w:val="24"/>
              </w:rPr>
              <w:t>Kenya</w:t>
            </w:r>
          </w:p>
        </w:tc>
      </w:tr>
      <w:tr w:rsidR="00455149" w:rsidRPr="00347897" w14:paraId="7D95C652" w14:textId="77777777" w:rsidTr="00683789">
        <w:trPr>
          <w:cantSplit/>
        </w:trPr>
        <w:tc>
          <w:tcPr>
            <w:tcW w:w="1728" w:type="dxa"/>
            <w:tcBorders>
              <w:top w:val="nil"/>
            </w:tcBorders>
          </w:tcPr>
          <w:p w14:paraId="3ACC8C9D"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GCC 1.1(</w:t>
            </w:r>
            <w:r w:rsidR="0097451C" w:rsidRPr="00347897">
              <w:rPr>
                <w:rFonts w:ascii="Bookman Old Style" w:hAnsi="Bookman Old Style"/>
                <w:b/>
                <w:szCs w:val="24"/>
              </w:rPr>
              <w:t>j</w:t>
            </w:r>
            <w:r w:rsidRPr="00347897">
              <w:rPr>
                <w:rFonts w:ascii="Bookman Old Style" w:hAnsi="Bookman Old Style"/>
                <w:b/>
                <w:szCs w:val="24"/>
              </w:rPr>
              <w:t>)</w:t>
            </w:r>
          </w:p>
        </w:tc>
        <w:tc>
          <w:tcPr>
            <w:tcW w:w="7380" w:type="dxa"/>
            <w:tcBorders>
              <w:top w:val="nil"/>
            </w:tcBorders>
          </w:tcPr>
          <w:p w14:paraId="543B2F63" w14:textId="191F9382" w:rsidR="00455149" w:rsidRPr="00347897" w:rsidRDefault="00455149" w:rsidP="00347897">
            <w:pPr>
              <w:tabs>
                <w:tab w:val="right" w:pos="7164"/>
              </w:tabs>
              <w:spacing w:after="200" w:line="360" w:lineRule="auto"/>
              <w:rPr>
                <w:rFonts w:ascii="Bookman Old Style" w:hAnsi="Bookman Old Style"/>
                <w:szCs w:val="24"/>
              </w:rPr>
            </w:pPr>
            <w:r w:rsidRPr="00347897">
              <w:rPr>
                <w:rFonts w:ascii="Bookman Old Style" w:hAnsi="Bookman Old Style"/>
                <w:szCs w:val="24"/>
              </w:rPr>
              <w:t xml:space="preserve">The Purchaser is: </w:t>
            </w:r>
            <w:r w:rsidR="0073483F" w:rsidRPr="00347897">
              <w:rPr>
                <w:rFonts w:ascii="Bookman Old Style" w:hAnsi="Bookman Old Style"/>
                <w:iCs/>
                <w:szCs w:val="24"/>
              </w:rPr>
              <w:t>Aquaculture Business development programme</w:t>
            </w:r>
          </w:p>
        </w:tc>
      </w:tr>
      <w:tr w:rsidR="00455149" w:rsidRPr="00347897" w14:paraId="1D1A931A" w14:textId="77777777" w:rsidTr="00683789">
        <w:trPr>
          <w:cantSplit/>
        </w:trPr>
        <w:tc>
          <w:tcPr>
            <w:tcW w:w="1728" w:type="dxa"/>
          </w:tcPr>
          <w:p w14:paraId="75E6446D"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GCC 1.1 (</w:t>
            </w:r>
            <w:r w:rsidR="0097451C" w:rsidRPr="00347897">
              <w:rPr>
                <w:rFonts w:ascii="Bookman Old Style" w:hAnsi="Bookman Old Style"/>
                <w:b/>
                <w:szCs w:val="24"/>
              </w:rPr>
              <w:t>o</w:t>
            </w:r>
            <w:r w:rsidRPr="00347897">
              <w:rPr>
                <w:rFonts w:ascii="Bookman Old Style" w:hAnsi="Bookman Old Style"/>
                <w:b/>
                <w:szCs w:val="24"/>
              </w:rPr>
              <w:t>)</w:t>
            </w:r>
          </w:p>
        </w:tc>
        <w:tc>
          <w:tcPr>
            <w:tcW w:w="7380" w:type="dxa"/>
          </w:tcPr>
          <w:p w14:paraId="1DDC078E" w14:textId="1207DA61" w:rsidR="00455149" w:rsidRPr="00347897" w:rsidRDefault="00455149" w:rsidP="00347897">
            <w:pPr>
              <w:tabs>
                <w:tab w:val="right" w:pos="7164"/>
              </w:tabs>
              <w:spacing w:after="200" w:line="360" w:lineRule="auto"/>
              <w:rPr>
                <w:rFonts w:ascii="Bookman Old Style" w:hAnsi="Bookman Old Style"/>
                <w:szCs w:val="24"/>
              </w:rPr>
            </w:pPr>
            <w:r w:rsidRPr="00347897">
              <w:rPr>
                <w:rFonts w:ascii="Bookman Old Style" w:hAnsi="Bookman Old Style"/>
                <w:szCs w:val="24"/>
              </w:rPr>
              <w:t xml:space="preserve">The Project Site(s)/Final Destination(s) is/are: </w:t>
            </w:r>
            <w:r w:rsidR="002734F6" w:rsidRPr="00347897">
              <w:rPr>
                <w:rFonts w:ascii="Bookman Old Style" w:hAnsi="Bookman Old Style"/>
                <w:iCs/>
                <w:szCs w:val="24"/>
              </w:rPr>
              <w:t>Eastern, Western</w:t>
            </w:r>
            <w:r w:rsidR="00641E27" w:rsidRPr="00347897">
              <w:rPr>
                <w:rFonts w:ascii="Bookman Old Style" w:hAnsi="Bookman Old Style"/>
                <w:iCs/>
                <w:szCs w:val="24"/>
              </w:rPr>
              <w:t xml:space="preserve"> and </w:t>
            </w:r>
            <w:r w:rsidR="0073483F" w:rsidRPr="00347897">
              <w:rPr>
                <w:rFonts w:ascii="Bookman Old Style" w:hAnsi="Bookman Old Style"/>
                <w:iCs/>
                <w:szCs w:val="24"/>
              </w:rPr>
              <w:t>Central</w:t>
            </w:r>
            <w:r w:rsidR="00641E27" w:rsidRPr="00347897">
              <w:rPr>
                <w:rFonts w:ascii="Bookman Old Style" w:hAnsi="Bookman Old Style"/>
                <w:iCs/>
                <w:szCs w:val="24"/>
              </w:rPr>
              <w:t xml:space="preserve"> Counties of implementation</w:t>
            </w:r>
          </w:p>
        </w:tc>
      </w:tr>
      <w:tr w:rsidR="00455149" w:rsidRPr="00347897" w14:paraId="1D7CDD32" w14:textId="77777777" w:rsidTr="00683789">
        <w:trPr>
          <w:cantSplit/>
        </w:trPr>
        <w:tc>
          <w:tcPr>
            <w:tcW w:w="1728" w:type="dxa"/>
          </w:tcPr>
          <w:p w14:paraId="1F8A0EFC"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GCC 4.2 (a)</w:t>
            </w:r>
          </w:p>
        </w:tc>
        <w:tc>
          <w:tcPr>
            <w:tcW w:w="7380" w:type="dxa"/>
          </w:tcPr>
          <w:p w14:paraId="0E6D986A" w14:textId="13DF8806" w:rsidR="00455149" w:rsidRPr="00347897" w:rsidRDefault="0073483F" w:rsidP="00347897">
            <w:pPr>
              <w:tabs>
                <w:tab w:val="right" w:pos="7164"/>
              </w:tabs>
              <w:spacing w:after="200" w:line="360" w:lineRule="auto"/>
              <w:rPr>
                <w:rFonts w:ascii="Bookman Old Style" w:hAnsi="Bookman Old Style"/>
                <w:szCs w:val="24"/>
                <w:u w:val="single"/>
              </w:rPr>
            </w:pPr>
            <w:r w:rsidRPr="00347897">
              <w:rPr>
                <w:rFonts w:ascii="Bookman Old Style" w:hAnsi="Bookman Old Style"/>
                <w:szCs w:val="24"/>
              </w:rPr>
              <w:t>Delivered Duty Free</w:t>
            </w:r>
          </w:p>
        </w:tc>
      </w:tr>
      <w:tr w:rsidR="00455149" w:rsidRPr="00347897" w14:paraId="1EC1BAB0" w14:textId="77777777" w:rsidTr="00683789">
        <w:trPr>
          <w:cantSplit/>
        </w:trPr>
        <w:tc>
          <w:tcPr>
            <w:tcW w:w="1728" w:type="dxa"/>
          </w:tcPr>
          <w:p w14:paraId="5A3E93F7"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GCC 4.2 (b)</w:t>
            </w:r>
          </w:p>
        </w:tc>
        <w:tc>
          <w:tcPr>
            <w:tcW w:w="7380" w:type="dxa"/>
          </w:tcPr>
          <w:p w14:paraId="2DBF4B8A" w14:textId="64DF6E52" w:rsidR="00455149" w:rsidRPr="00347897" w:rsidRDefault="0043000E" w:rsidP="00347897">
            <w:pPr>
              <w:tabs>
                <w:tab w:val="right" w:pos="7164"/>
              </w:tabs>
              <w:spacing w:after="200" w:line="360" w:lineRule="auto"/>
              <w:rPr>
                <w:rFonts w:ascii="Bookman Old Style" w:hAnsi="Bookman Old Style"/>
                <w:szCs w:val="24"/>
              </w:rPr>
            </w:pPr>
            <w:r>
              <w:rPr>
                <w:rFonts w:ascii="Bookman Old Style" w:hAnsi="Bookman Old Style"/>
                <w:szCs w:val="24"/>
              </w:rPr>
              <w:t>Incoterms 2020</w:t>
            </w:r>
          </w:p>
        </w:tc>
      </w:tr>
      <w:tr w:rsidR="00455149" w:rsidRPr="00347897" w14:paraId="61C04535" w14:textId="77777777" w:rsidTr="00683789">
        <w:trPr>
          <w:cantSplit/>
        </w:trPr>
        <w:tc>
          <w:tcPr>
            <w:tcW w:w="1728" w:type="dxa"/>
          </w:tcPr>
          <w:p w14:paraId="0923A558"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GCC 5.1</w:t>
            </w:r>
          </w:p>
        </w:tc>
        <w:tc>
          <w:tcPr>
            <w:tcW w:w="7380" w:type="dxa"/>
          </w:tcPr>
          <w:p w14:paraId="378AC54F" w14:textId="77777777" w:rsidR="00455149" w:rsidRPr="00347897" w:rsidRDefault="00455149" w:rsidP="00347897">
            <w:pPr>
              <w:tabs>
                <w:tab w:val="right" w:pos="7164"/>
              </w:tabs>
              <w:spacing w:after="200" w:line="360" w:lineRule="auto"/>
              <w:rPr>
                <w:rFonts w:ascii="Bookman Old Style" w:hAnsi="Bookman Old Style"/>
                <w:szCs w:val="24"/>
              </w:rPr>
            </w:pPr>
            <w:r w:rsidRPr="00347897">
              <w:rPr>
                <w:rFonts w:ascii="Bookman Old Style" w:hAnsi="Bookman Old Style"/>
                <w:szCs w:val="24"/>
              </w:rPr>
              <w:t xml:space="preserve">The language shall be:  </w:t>
            </w:r>
            <w:r w:rsidR="002734F6" w:rsidRPr="00347897">
              <w:rPr>
                <w:rFonts w:ascii="Bookman Old Style" w:hAnsi="Bookman Old Style"/>
                <w:iCs/>
                <w:szCs w:val="24"/>
              </w:rPr>
              <w:t>English</w:t>
            </w:r>
          </w:p>
        </w:tc>
      </w:tr>
      <w:tr w:rsidR="00455149" w:rsidRPr="00347897" w14:paraId="10FB2DFD" w14:textId="77777777" w:rsidTr="00683789">
        <w:trPr>
          <w:cantSplit/>
        </w:trPr>
        <w:tc>
          <w:tcPr>
            <w:tcW w:w="1728" w:type="dxa"/>
          </w:tcPr>
          <w:p w14:paraId="282BF678"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GCC 8.1</w:t>
            </w:r>
          </w:p>
        </w:tc>
        <w:tc>
          <w:tcPr>
            <w:tcW w:w="7380" w:type="dxa"/>
          </w:tcPr>
          <w:p w14:paraId="399B28DE" w14:textId="77777777" w:rsidR="00455149" w:rsidRPr="00347897" w:rsidRDefault="00455149" w:rsidP="00347897">
            <w:pPr>
              <w:tabs>
                <w:tab w:val="right" w:pos="7164"/>
              </w:tabs>
              <w:spacing w:after="200" w:line="360" w:lineRule="auto"/>
              <w:rPr>
                <w:rFonts w:ascii="Bookman Old Style" w:hAnsi="Bookman Old Style"/>
                <w:szCs w:val="24"/>
              </w:rPr>
            </w:pPr>
            <w:r w:rsidRPr="00347897">
              <w:rPr>
                <w:rFonts w:ascii="Bookman Old Style" w:hAnsi="Bookman Old Style"/>
                <w:szCs w:val="24"/>
              </w:rPr>
              <w:t xml:space="preserve">For </w:t>
            </w:r>
            <w:r w:rsidRPr="00347897">
              <w:rPr>
                <w:rFonts w:ascii="Bookman Old Style" w:hAnsi="Bookman Old Style"/>
                <w:b/>
                <w:szCs w:val="24"/>
                <w:u w:val="single"/>
              </w:rPr>
              <w:t>notices</w:t>
            </w:r>
            <w:r w:rsidRPr="00347897">
              <w:rPr>
                <w:rFonts w:ascii="Bookman Old Style" w:hAnsi="Bookman Old Style"/>
                <w:szCs w:val="24"/>
              </w:rPr>
              <w:t>, the Purchaser’s address shall be:</w:t>
            </w:r>
          </w:p>
          <w:p w14:paraId="107BAD3C" w14:textId="77777777" w:rsidR="002734F6" w:rsidRPr="00347897" w:rsidRDefault="002734F6" w:rsidP="00347897">
            <w:pPr>
              <w:tabs>
                <w:tab w:val="right" w:pos="7164"/>
              </w:tabs>
              <w:spacing w:line="360" w:lineRule="auto"/>
              <w:rPr>
                <w:rFonts w:ascii="Bookman Old Style" w:hAnsi="Bookman Old Style"/>
                <w:szCs w:val="24"/>
              </w:rPr>
            </w:pPr>
            <w:r w:rsidRPr="00347897">
              <w:rPr>
                <w:rFonts w:ascii="Bookman Old Style" w:hAnsi="Bookman Old Style"/>
                <w:szCs w:val="24"/>
              </w:rPr>
              <w:t xml:space="preserve">The Purchaser: </w:t>
            </w:r>
          </w:p>
          <w:p w14:paraId="73B18F71" w14:textId="67353E6F" w:rsidR="002734F6" w:rsidRPr="00347897" w:rsidRDefault="002734F6" w:rsidP="00347897">
            <w:pPr>
              <w:tabs>
                <w:tab w:val="right" w:pos="7164"/>
              </w:tabs>
              <w:spacing w:line="360" w:lineRule="auto"/>
              <w:rPr>
                <w:rFonts w:ascii="Bookman Old Style" w:hAnsi="Bookman Old Style"/>
                <w:szCs w:val="24"/>
              </w:rPr>
            </w:pPr>
            <w:r w:rsidRPr="00347897">
              <w:rPr>
                <w:rFonts w:ascii="Bookman Old Style" w:hAnsi="Bookman Old Style"/>
                <w:szCs w:val="24"/>
              </w:rPr>
              <w:t xml:space="preserve">The  Programme Coordinator, </w:t>
            </w:r>
          </w:p>
          <w:p w14:paraId="7DD8C82D" w14:textId="17A19F3D" w:rsidR="002734F6" w:rsidRPr="00347897" w:rsidRDefault="0073483F" w:rsidP="00347897">
            <w:pPr>
              <w:tabs>
                <w:tab w:val="right" w:pos="7164"/>
              </w:tabs>
              <w:spacing w:line="360" w:lineRule="auto"/>
              <w:rPr>
                <w:rFonts w:ascii="Bookman Old Style" w:hAnsi="Bookman Old Style"/>
                <w:szCs w:val="24"/>
              </w:rPr>
            </w:pPr>
            <w:r w:rsidRPr="00347897">
              <w:rPr>
                <w:rFonts w:ascii="Bookman Old Style" w:hAnsi="Bookman Old Style"/>
                <w:szCs w:val="24"/>
              </w:rPr>
              <w:t xml:space="preserve">Aquaculture Business Development </w:t>
            </w:r>
            <w:proofErr w:type="spellStart"/>
            <w:r w:rsidRPr="00347897">
              <w:rPr>
                <w:rFonts w:ascii="Bookman Old Style" w:hAnsi="Bookman Old Style"/>
                <w:szCs w:val="24"/>
              </w:rPr>
              <w:t>Proogramme</w:t>
            </w:r>
            <w:proofErr w:type="spellEnd"/>
          </w:p>
          <w:p w14:paraId="0084565F" w14:textId="59BFD858" w:rsidR="002734F6" w:rsidRPr="00347897" w:rsidRDefault="0073483F" w:rsidP="00347897">
            <w:pPr>
              <w:tabs>
                <w:tab w:val="right" w:pos="7164"/>
              </w:tabs>
              <w:spacing w:line="360" w:lineRule="auto"/>
              <w:rPr>
                <w:rFonts w:ascii="Bookman Old Style" w:hAnsi="Bookman Old Style"/>
                <w:szCs w:val="24"/>
              </w:rPr>
            </w:pPr>
            <w:r w:rsidRPr="00347897">
              <w:rPr>
                <w:rFonts w:ascii="Bookman Old Style" w:hAnsi="Bookman Old Style"/>
                <w:szCs w:val="24"/>
              </w:rPr>
              <w:t>P.O. BOX 904-1</w:t>
            </w:r>
            <w:r w:rsidR="002734F6" w:rsidRPr="00347897">
              <w:rPr>
                <w:rFonts w:ascii="Bookman Old Style" w:hAnsi="Bookman Old Style"/>
                <w:szCs w:val="24"/>
              </w:rPr>
              <w:t xml:space="preserve">0100, </w:t>
            </w:r>
            <w:r w:rsidR="009B28D2" w:rsidRPr="00347897">
              <w:rPr>
                <w:rFonts w:ascii="Bookman Old Style" w:hAnsi="Bookman Old Style"/>
                <w:szCs w:val="24"/>
              </w:rPr>
              <w:t>Nairobi, Kenya</w:t>
            </w:r>
          </w:p>
          <w:p w14:paraId="6FF21CE7" w14:textId="52A567B7" w:rsidR="00455149" w:rsidRPr="00347897" w:rsidRDefault="002734F6" w:rsidP="00347897">
            <w:pPr>
              <w:tabs>
                <w:tab w:val="right" w:pos="7164"/>
              </w:tabs>
              <w:spacing w:line="360" w:lineRule="auto"/>
              <w:rPr>
                <w:rStyle w:val="Hyperlink"/>
                <w:rFonts w:ascii="Bookman Old Style" w:hAnsi="Bookman Old Style"/>
                <w:szCs w:val="24"/>
              </w:rPr>
            </w:pPr>
            <w:r w:rsidRPr="00347897">
              <w:rPr>
                <w:rFonts w:ascii="Bookman Old Style" w:hAnsi="Bookman Old Style"/>
                <w:szCs w:val="24"/>
              </w:rPr>
              <w:t xml:space="preserve">Email: </w:t>
            </w:r>
            <w:r w:rsidR="000B2600">
              <w:rPr>
                <w:rStyle w:val="Hyperlink"/>
                <w:rFonts w:ascii="Bookman Old Style" w:hAnsi="Bookman Old Style"/>
                <w:szCs w:val="24"/>
              </w:rPr>
              <w:t>Procurement</w:t>
            </w:r>
            <w:r w:rsidR="0073483F" w:rsidRPr="00347897">
              <w:rPr>
                <w:rStyle w:val="Hyperlink"/>
                <w:rFonts w:ascii="Bookman Old Style" w:hAnsi="Bookman Old Style"/>
                <w:szCs w:val="24"/>
              </w:rPr>
              <w:t>@abdpcu.org</w:t>
            </w:r>
          </w:p>
          <w:p w14:paraId="364BB212" w14:textId="6EE996FA" w:rsidR="002734F6" w:rsidRPr="00347897" w:rsidRDefault="002734F6" w:rsidP="00347897">
            <w:pPr>
              <w:tabs>
                <w:tab w:val="right" w:pos="7164"/>
              </w:tabs>
              <w:spacing w:line="360" w:lineRule="auto"/>
              <w:rPr>
                <w:rFonts w:ascii="Bookman Old Style" w:hAnsi="Bookman Old Style"/>
                <w:szCs w:val="24"/>
              </w:rPr>
            </w:pPr>
          </w:p>
        </w:tc>
      </w:tr>
      <w:tr w:rsidR="00455149" w:rsidRPr="00347897" w14:paraId="5A20FCC9" w14:textId="77777777" w:rsidTr="00683789">
        <w:trPr>
          <w:cantSplit/>
        </w:trPr>
        <w:tc>
          <w:tcPr>
            <w:tcW w:w="1728" w:type="dxa"/>
          </w:tcPr>
          <w:p w14:paraId="0F200766"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GCC 9.1</w:t>
            </w:r>
          </w:p>
        </w:tc>
        <w:tc>
          <w:tcPr>
            <w:tcW w:w="7380" w:type="dxa"/>
          </w:tcPr>
          <w:p w14:paraId="5AC88847" w14:textId="77777777" w:rsidR="00455149" w:rsidRPr="00347897" w:rsidRDefault="00455149" w:rsidP="00347897">
            <w:pPr>
              <w:tabs>
                <w:tab w:val="right" w:pos="7164"/>
              </w:tabs>
              <w:spacing w:after="200" w:line="360" w:lineRule="auto"/>
              <w:rPr>
                <w:rFonts w:ascii="Bookman Old Style" w:hAnsi="Bookman Old Style"/>
                <w:szCs w:val="24"/>
              </w:rPr>
            </w:pPr>
            <w:r w:rsidRPr="00347897">
              <w:rPr>
                <w:rFonts w:ascii="Bookman Old Style" w:hAnsi="Bookman Old Style"/>
                <w:szCs w:val="24"/>
              </w:rPr>
              <w:t>The governing law shall be the law of</w:t>
            </w:r>
            <w:r w:rsidRPr="00347897">
              <w:rPr>
                <w:rFonts w:ascii="Bookman Old Style" w:hAnsi="Bookman Old Style"/>
                <w:i/>
                <w:szCs w:val="24"/>
              </w:rPr>
              <w:t>:</w:t>
            </w:r>
            <w:r w:rsidRPr="00347897">
              <w:rPr>
                <w:rFonts w:ascii="Bookman Old Style" w:hAnsi="Bookman Old Style"/>
                <w:szCs w:val="24"/>
              </w:rPr>
              <w:t xml:space="preserve"> </w:t>
            </w:r>
            <w:r w:rsidR="002734F6" w:rsidRPr="00347897">
              <w:rPr>
                <w:rFonts w:ascii="Bookman Old Style" w:hAnsi="Bookman Old Style"/>
                <w:iCs/>
                <w:szCs w:val="24"/>
              </w:rPr>
              <w:t>Government of Kenya</w:t>
            </w:r>
          </w:p>
        </w:tc>
      </w:tr>
      <w:tr w:rsidR="00455149" w:rsidRPr="00347897" w14:paraId="72B0B695" w14:textId="77777777" w:rsidTr="00683789">
        <w:tc>
          <w:tcPr>
            <w:tcW w:w="1728" w:type="dxa"/>
          </w:tcPr>
          <w:p w14:paraId="3E8E8190"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GCC 10.2</w:t>
            </w:r>
          </w:p>
        </w:tc>
        <w:tc>
          <w:tcPr>
            <w:tcW w:w="7380" w:type="dxa"/>
          </w:tcPr>
          <w:p w14:paraId="7C0D4348" w14:textId="77777777" w:rsidR="00455149" w:rsidRPr="00347897" w:rsidRDefault="00455149" w:rsidP="00347897">
            <w:pPr>
              <w:suppressAutoHyphens/>
              <w:spacing w:after="200" w:line="360" w:lineRule="auto"/>
              <w:jc w:val="both"/>
              <w:rPr>
                <w:rFonts w:ascii="Bookman Old Style" w:hAnsi="Bookman Old Style"/>
                <w:szCs w:val="24"/>
              </w:rPr>
            </w:pPr>
            <w:r w:rsidRPr="00347897">
              <w:rPr>
                <w:rFonts w:ascii="Bookman Old Style" w:hAnsi="Bookman Old Style"/>
                <w:szCs w:val="24"/>
              </w:rPr>
              <w:t>The rules of procedure for arbitration proceedings pursuant to GCC Clause 10.2 shall be as follows:</w:t>
            </w:r>
          </w:p>
          <w:p w14:paraId="23DB166C" w14:textId="77777777" w:rsidR="00455149" w:rsidRPr="00347897" w:rsidRDefault="002734F6" w:rsidP="00347897">
            <w:pPr>
              <w:tabs>
                <w:tab w:val="left" w:pos="1080"/>
              </w:tabs>
              <w:suppressAutoHyphens/>
              <w:spacing w:after="200" w:line="360" w:lineRule="auto"/>
              <w:ind w:left="533" w:firstLine="7"/>
              <w:jc w:val="both"/>
              <w:rPr>
                <w:rFonts w:ascii="Bookman Old Style" w:hAnsi="Bookman Old Style"/>
                <w:szCs w:val="24"/>
              </w:rPr>
            </w:pPr>
            <w:r w:rsidRPr="00347897">
              <w:rPr>
                <w:rFonts w:ascii="Bookman Old Style" w:hAnsi="Bookman Old Style"/>
                <w:b/>
                <w:i/>
                <w:szCs w:val="24"/>
              </w:rPr>
              <w:lastRenderedPageBreak/>
              <w:t xml:space="preserve"> </w:t>
            </w:r>
            <w:r w:rsidR="00455149" w:rsidRPr="00347897">
              <w:rPr>
                <w:rFonts w:ascii="Bookman Old Style" w:hAnsi="Bookman Old Style"/>
                <w:b/>
                <w:i/>
                <w:szCs w:val="24"/>
              </w:rPr>
              <w:t>(a)</w:t>
            </w:r>
            <w:r w:rsidR="00455149" w:rsidRPr="00347897">
              <w:rPr>
                <w:rFonts w:ascii="Bookman Old Style" w:hAnsi="Bookman Old Style"/>
                <w:b/>
                <w:i/>
                <w:szCs w:val="24"/>
              </w:rPr>
              <w:tab/>
              <w:t>Contract with foreign Supplier:</w:t>
            </w:r>
          </w:p>
          <w:p w14:paraId="26F7EB0D" w14:textId="77777777" w:rsidR="00455149" w:rsidRPr="00347897" w:rsidRDefault="00455149" w:rsidP="00347897">
            <w:pPr>
              <w:spacing w:after="200" w:line="360" w:lineRule="auto"/>
              <w:ind w:left="1080"/>
              <w:jc w:val="both"/>
              <w:rPr>
                <w:rFonts w:ascii="Bookman Old Style" w:hAnsi="Bookman Old Style"/>
                <w:szCs w:val="24"/>
              </w:rPr>
            </w:pPr>
            <w:r w:rsidRPr="00347897">
              <w:rPr>
                <w:rFonts w:ascii="Bookman Old Style" w:hAnsi="Bookman Old Style"/>
                <w:szCs w:val="24"/>
              </w:rPr>
              <w:t>GCC 10.2 (a)—Any dispute, controversy or claim arising out of or relating to this Contract, or breach, termination or invalidity thereof, shall be settled by arbitration in accordance with the UNCITRAL Arbitration Rules as at present in force.</w:t>
            </w:r>
          </w:p>
          <w:p w14:paraId="17196EB0" w14:textId="77777777" w:rsidR="00455149" w:rsidRPr="00347897" w:rsidRDefault="00B3139A" w:rsidP="00347897">
            <w:pPr>
              <w:tabs>
                <w:tab w:val="left" w:pos="1080"/>
              </w:tabs>
              <w:suppressAutoHyphens/>
              <w:spacing w:after="200" w:line="360" w:lineRule="auto"/>
              <w:ind w:left="1080" w:hanging="540"/>
              <w:jc w:val="both"/>
              <w:rPr>
                <w:rFonts w:ascii="Bookman Old Style" w:hAnsi="Bookman Old Style"/>
                <w:szCs w:val="24"/>
              </w:rPr>
            </w:pPr>
            <w:r w:rsidRPr="00347897">
              <w:rPr>
                <w:rFonts w:ascii="Bookman Old Style" w:hAnsi="Bookman Old Style"/>
                <w:b/>
                <w:i/>
                <w:szCs w:val="24"/>
              </w:rPr>
              <w:t xml:space="preserve"> </w:t>
            </w:r>
            <w:r w:rsidR="00455149" w:rsidRPr="00347897">
              <w:rPr>
                <w:rFonts w:ascii="Bookman Old Style" w:hAnsi="Bookman Old Style"/>
                <w:b/>
                <w:i/>
                <w:szCs w:val="24"/>
              </w:rPr>
              <w:t>(b)</w:t>
            </w:r>
            <w:r w:rsidR="00455149" w:rsidRPr="00347897">
              <w:rPr>
                <w:rFonts w:ascii="Bookman Old Style" w:hAnsi="Bookman Old Style"/>
                <w:b/>
                <w:i/>
                <w:szCs w:val="24"/>
              </w:rPr>
              <w:tab/>
              <w:t>Contracts with Supplier national of the Purchaser’s country:</w:t>
            </w:r>
          </w:p>
          <w:p w14:paraId="45B80B23" w14:textId="77777777" w:rsidR="00B3139A" w:rsidRPr="00347897" w:rsidRDefault="00B3139A" w:rsidP="00347897">
            <w:pPr>
              <w:suppressAutoHyphens/>
              <w:spacing w:after="200" w:line="360" w:lineRule="auto"/>
              <w:ind w:left="1080" w:firstLine="7"/>
              <w:jc w:val="both"/>
              <w:rPr>
                <w:rFonts w:ascii="Bookman Old Style" w:hAnsi="Bookman Old Style"/>
                <w:szCs w:val="24"/>
              </w:rPr>
            </w:pPr>
            <w:r w:rsidRPr="00347897">
              <w:rPr>
                <w:rFonts w:ascii="Bookman Old Style" w:hAnsi="Bookman Old Style"/>
                <w:szCs w:val="24"/>
              </w:rPr>
              <w:t xml:space="preserve">Any dispute between the Parties as to matters arising pursuant to this Contract that cannot be settled amicably within thirty (30) days after receipt by one Party of the other Party’s request for such amicable settlement may be referred by either Party to the arbitration and final decision of a person to </w:t>
            </w:r>
          </w:p>
          <w:p w14:paraId="40901635" w14:textId="77777777" w:rsidR="00455149" w:rsidRPr="00347897" w:rsidRDefault="00B3139A" w:rsidP="00347897">
            <w:pPr>
              <w:suppressAutoHyphens/>
              <w:spacing w:after="200" w:line="360" w:lineRule="auto"/>
              <w:ind w:left="1080" w:firstLine="7"/>
              <w:jc w:val="both"/>
              <w:rPr>
                <w:rFonts w:ascii="Bookman Old Style" w:hAnsi="Bookman Old Style"/>
                <w:szCs w:val="24"/>
              </w:rPr>
            </w:pPr>
            <w:r w:rsidRPr="00347897">
              <w:rPr>
                <w:rFonts w:ascii="Bookman Old Style" w:hAnsi="Bookman Old Style"/>
                <w:szCs w:val="24"/>
              </w:rPr>
              <w:t>be agreed between the Parties.  All Disputes shall be settled by arbitration in accordance with the Nairobi Centre for International Arbitration (NCIA) ‘Arbitration Rules, 2015’. Arbitration shall be by Arbitral tribunal comprising of three arbitrators. Each party shall appoint one arbitrator and the third arbitrator who shall act as the president of the tribunal shall be appoint by the NCIA. The decision of the Arbitration tribunal shall be final and binding on the parties.</w:t>
            </w:r>
          </w:p>
        </w:tc>
      </w:tr>
      <w:tr w:rsidR="00455149" w:rsidRPr="00347897" w14:paraId="7B629974" w14:textId="77777777" w:rsidTr="00683789">
        <w:tc>
          <w:tcPr>
            <w:tcW w:w="1728" w:type="dxa"/>
          </w:tcPr>
          <w:p w14:paraId="00596F57"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lastRenderedPageBreak/>
              <w:t xml:space="preserve">GCC </w:t>
            </w:r>
            <w:r w:rsidR="003253BB" w:rsidRPr="00347897">
              <w:rPr>
                <w:rFonts w:ascii="Bookman Old Style" w:hAnsi="Bookman Old Style"/>
                <w:b/>
                <w:szCs w:val="24"/>
              </w:rPr>
              <w:t>13</w:t>
            </w:r>
            <w:r w:rsidRPr="00347897">
              <w:rPr>
                <w:rFonts w:ascii="Bookman Old Style" w:hAnsi="Bookman Old Style"/>
                <w:b/>
                <w:szCs w:val="24"/>
              </w:rPr>
              <w:t>.1</w:t>
            </w:r>
          </w:p>
        </w:tc>
        <w:tc>
          <w:tcPr>
            <w:tcW w:w="7380" w:type="dxa"/>
          </w:tcPr>
          <w:p w14:paraId="0210FDCE" w14:textId="77777777" w:rsidR="00E61CE9" w:rsidRPr="00347897" w:rsidRDefault="00455149" w:rsidP="00347897">
            <w:pPr>
              <w:spacing w:after="200" w:line="360" w:lineRule="auto"/>
              <w:rPr>
                <w:rFonts w:ascii="Bookman Old Style" w:hAnsi="Bookman Old Style"/>
                <w:szCs w:val="24"/>
              </w:rPr>
            </w:pPr>
            <w:r w:rsidRPr="00347897">
              <w:rPr>
                <w:rFonts w:ascii="Bookman Old Style" w:hAnsi="Bookman Old Style"/>
                <w:szCs w:val="24"/>
              </w:rPr>
              <w:t xml:space="preserve">Details of Shipping and other Documents to be furnished by the Supplier </w:t>
            </w:r>
            <w:r w:rsidR="00D26983" w:rsidRPr="00347897">
              <w:rPr>
                <w:rFonts w:ascii="Bookman Old Style" w:hAnsi="Bookman Old Style"/>
                <w:szCs w:val="24"/>
              </w:rPr>
              <w:t xml:space="preserve">are: </w:t>
            </w:r>
          </w:p>
          <w:p w14:paraId="60E566DB" w14:textId="77777777" w:rsidR="003352CA" w:rsidRPr="00347897" w:rsidRDefault="003352CA" w:rsidP="00347897">
            <w:pPr>
              <w:pStyle w:val="Default"/>
              <w:spacing w:line="360" w:lineRule="auto"/>
              <w:rPr>
                <w:rFonts w:ascii="Bookman Old Style" w:hAnsi="Bookman Old Style"/>
              </w:rPr>
            </w:pPr>
            <w:r w:rsidRPr="00347897">
              <w:rPr>
                <w:rFonts w:ascii="Bookman Old Style" w:hAnsi="Bookman Old Style"/>
                <w:b/>
                <w:bCs/>
              </w:rPr>
              <w:t xml:space="preserve">For Goods supplied from abroad: </w:t>
            </w:r>
          </w:p>
          <w:p w14:paraId="5BA7CF6A" w14:textId="77777777" w:rsidR="003352CA" w:rsidRPr="00347897" w:rsidRDefault="003352CA" w:rsidP="00347897">
            <w:pPr>
              <w:pStyle w:val="Default"/>
              <w:spacing w:line="360" w:lineRule="auto"/>
              <w:rPr>
                <w:rFonts w:ascii="Bookman Old Style" w:hAnsi="Bookman Old Style"/>
              </w:rPr>
            </w:pPr>
            <w:r w:rsidRPr="00347897">
              <w:rPr>
                <w:rFonts w:ascii="Bookman Old Style" w:hAnsi="Bookman Old Style"/>
              </w:rPr>
              <w:lastRenderedPageBreak/>
              <w:t xml:space="preserve">Upon shipment, the Supplier shall notify the Purchaser and the Insurance Company by mail the full details of the shipment, including Contract number, description of Goods, quantity, the vessel, the bill of lading number and date, port of loading, date of shipment, port of discharge, etc. The Supplier shall mail the following documents to the Purchaser, with a copy to the Insurance Company: </w:t>
            </w:r>
          </w:p>
          <w:p w14:paraId="4FCCF6B0" w14:textId="77777777" w:rsidR="00E61CE9" w:rsidRPr="00347897" w:rsidRDefault="00E61CE9" w:rsidP="00347897">
            <w:pPr>
              <w:pStyle w:val="Default"/>
              <w:numPr>
                <w:ilvl w:val="0"/>
                <w:numId w:val="109"/>
              </w:numPr>
              <w:spacing w:line="360" w:lineRule="auto"/>
              <w:rPr>
                <w:rFonts w:ascii="Bookman Old Style" w:hAnsi="Bookman Old Style"/>
              </w:rPr>
            </w:pPr>
            <w:r w:rsidRPr="00347897">
              <w:rPr>
                <w:rFonts w:ascii="Bookman Old Style" w:hAnsi="Bookman Old Style"/>
              </w:rPr>
              <w:t xml:space="preserve">Copies of the Supplier’s invoice showing Goods’ description, quantity, unit price, and total amount; </w:t>
            </w:r>
          </w:p>
          <w:p w14:paraId="0520AE55" w14:textId="77777777" w:rsidR="00E61CE9" w:rsidRPr="00347897" w:rsidRDefault="00E61CE9" w:rsidP="00347897">
            <w:pPr>
              <w:pStyle w:val="Default"/>
              <w:numPr>
                <w:ilvl w:val="0"/>
                <w:numId w:val="109"/>
              </w:numPr>
              <w:spacing w:line="360" w:lineRule="auto"/>
              <w:rPr>
                <w:rFonts w:ascii="Bookman Old Style" w:hAnsi="Bookman Old Style"/>
              </w:rPr>
            </w:pPr>
            <w:r w:rsidRPr="00347897">
              <w:rPr>
                <w:rFonts w:ascii="Bookman Old Style" w:hAnsi="Bookman Old Style"/>
              </w:rPr>
              <w:t xml:space="preserve">Original and 3 (three) copies of the negotiable, clean, on-board bill of lading marked “freight prepaid” and 3 (three) copies of nonnegotiable bill of lading; </w:t>
            </w:r>
          </w:p>
          <w:p w14:paraId="51CCB809" w14:textId="77777777" w:rsidR="00E61CE9" w:rsidRPr="00347897" w:rsidRDefault="00E61CE9" w:rsidP="00347897">
            <w:pPr>
              <w:pStyle w:val="Default"/>
              <w:numPr>
                <w:ilvl w:val="0"/>
                <w:numId w:val="109"/>
              </w:numPr>
              <w:spacing w:line="360" w:lineRule="auto"/>
              <w:rPr>
                <w:rFonts w:ascii="Bookman Old Style" w:hAnsi="Bookman Old Style"/>
              </w:rPr>
            </w:pPr>
            <w:r w:rsidRPr="00347897">
              <w:rPr>
                <w:rFonts w:ascii="Bookman Old Style" w:hAnsi="Bookman Old Style"/>
              </w:rPr>
              <w:t xml:space="preserve"> Copies of the packing list identifying contents of each package;</w:t>
            </w:r>
          </w:p>
          <w:p w14:paraId="35BD2436" w14:textId="77777777" w:rsidR="00E61CE9" w:rsidRPr="00347897" w:rsidRDefault="00E61CE9" w:rsidP="00347897">
            <w:pPr>
              <w:pStyle w:val="Default"/>
              <w:numPr>
                <w:ilvl w:val="0"/>
                <w:numId w:val="109"/>
              </w:numPr>
              <w:spacing w:line="360" w:lineRule="auto"/>
              <w:rPr>
                <w:rFonts w:ascii="Bookman Old Style" w:hAnsi="Bookman Old Style"/>
              </w:rPr>
            </w:pPr>
            <w:r w:rsidRPr="00347897">
              <w:rPr>
                <w:rFonts w:ascii="Bookman Old Style" w:hAnsi="Bookman Old Style"/>
              </w:rPr>
              <w:t xml:space="preserve">Insurance Certificate; </w:t>
            </w:r>
          </w:p>
          <w:p w14:paraId="3422F785" w14:textId="77777777" w:rsidR="00E61CE9" w:rsidRPr="00347897" w:rsidRDefault="00E61CE9" w:rsidP="00347897">
            <w:pPr>
              <w:pStyle w:val="Default"/>
              <w:numPr>
                <w:ilvl w:val="0"/>
                <w:numId w:val="109"/>
              </w:numPr>
              <w:spacing w:line="360" w:lineRule="auto"/>
              <w:rPr>
                <w:rFonts w:ascii="Bookman Old Style" w:hAnsi="Bookman Old Style"/>
              </w:rPr>
            </w:pPr>
            <w:r w:rsidRPr="00347897">
              <w:rPr>
                <w:rFonts w:ascii="Bookman Old Style" w:hAnsi="Bookman Old Style"/>
              </w:rPr>
              <w:t xml:space="preserve">Manufacturer’s or Supplier’s warranty certificate; </w:t>
            </w:r>
          </w:p>
          <w:p w14:paraId="3C7E833B" w14:textId="77777777" w:rsidR="00E61CE9" w:rsidRPr="00347897" w:rsidRDefault="00E61CE9" w:rsidP="00347897">
            <w:pPr>
              <w:pStyle w:val="Default"/>
              <w:numPr>
                <w:ilvl w:val="0"/>
                <w:numId w:val="109"/>
              </w:numPr>
              <w:spacing w:line="360" w:lineRule="auto"/>
              <w:rPr>
                <w:rFonts w:ascii="Bookman Old Style" w:hAnsi="Bookman Old Style"/>
              </w:rPr>
            </w:pPr>
            <w:r w:rsidRPr="00347897">
              <w:rPr>
                <w:rFonts w:ascii="Bookman Old Style" w:hAnsi="Bookman Old Style"/>
              </w:rPr>
              <w:t xml:space="preserve"> Inspection certificate, issued by the nominated inspection agency, and the Supplier’s factory inspection report; and </w:t>
            </w:r>
          </w:p>
          <w:p w14:paraId="5C7D4713" w14:textId="77777777" w:rsidR="00455149" w:rsidRPr="00347897" w:rsidRDefault="00E61CE9" w:rsidP="00347897">
            <w:pPr>
              <w:pStyle w:val="Default"/>
              <w:numPr>
                <w:ilvl w:val="0"/>
                <w:numId w:val="109"/>
              </w:numPr>
              <w:spacing w:line="360" w:lineRule="auto"/>
              <w:rPr>
                <w:rFonts w:ascii="Bookman Old Style" w:hAnsi="Bookman Old Style"/>
              </w:rPr>
            </w:pPr>
            <w:r w:rsidRPr="00347897">
              <w:rPr>
                <w:rFonts w:ascii="Bookman Old Style" w:hAnsi="Bookman Old Style"/>
              </w:rPr>
              <w:t xml:space="preserve">Certificate of origin. </w:t>
            </w:r>
          </w:p>
          <w:p w14:paraId="4D1C792C" w14:textId="77777777" w:rsidR="00455149" w:rsidRPr="00347897" w:rsidRDefault="00455149" w:rsidP="00347897">
            <w:pPr>
              <w:suppressAutoHyphens/>
              <w:spacing w:after="200" w:line="360" w:lineRule="auto"/>
              <w:jc w:val="both"/>
              <w:rPr>
                <w:rFonts w:ascii="Bookman Old Style" w:hAnsi="Bookman Old Style"/>
                <w:szCs w:val="24"/>
              </w:rPr>
            </w:pPr>
            <w:r w:rsidRPr="00347897">
              <w:rPr>
                <w:rFonts w:ascii="Bookman Old Style" w:hAnsi="Bookman Old Style"/>
                <w:szCs w:val="24"/>
              </w:rPr>
              <w:t>The above documents shall be received by the Purchaser</w:t>
            </w:r>
            <w:r w:rsidR="00E61CE9" w:rsidRPr="00347897">
              <w:rPr>
                <w:rFonts w:ascii="Bookman Old Style" w:hAnsi="Bookman Old Style"/>
                <w:szCs w:val="24"/>
              </w:rPr>
              <w:t xml:space="preserve"> at least two weeks</w:t>
            </w:r>
            <w:r w:rsidRPr="00347897">
              <w:rPr>
                <w:rFonts w:ascii="Bookman Old Style" w:hAnsi="Bookman Old Style"/>
                <w:szCs w:val="24"/>
              </w:rPr>
              <w:t xml:space="preserve"> before arrival of the Goods and, if not received, the Supplier will be responsible for any consequent expenses.</w:t>
            </w:r>
          </w:p>
          <w:p w14:paraId="58615B95" w14:textId="77777777" w:rsidR="003352CA" w:rsidRPr="00347897" w:rsidRDefault="003352CA" w:rsidP="00347897">
            <w:pPr>
              <w:pStyle w:val="Default"/>
              <w:spacing w:line="360" w:lineRule="auto"/>
              <w:jc w:val="both"/>
              <w:rPr>
                <w:rFonts w:ascii="Bookman Old Style" w:hAnsi="Bookman Old Style"/>
              </w:rPr>
            </w:pPr>
            <w:r w:rsidRPr="00347897">
              <w:rPr>
                <w:rFonts w:ascii="Bookman Old Style" w:hAnsi="Bookman Old Style"/>
                <w:b/>
                <w:bCs/>
              </w:rPr>
              <w:t xml:space="preserve">For Goods from within the Purchaser’s country: </w:t>
            </w:r>
          </w:p>
          <w:p w14:paraId="2A0351BA" w14:textId="77777777" w:rsidR="003352CA" w:rsidRPr="00347897" w:rsidRDefault="003352CA" w:rsidP="00347897">
            <w:pPr>
              <w:pStyle w:val="Default"/>
              <w:spacing w:line="360" w:lineRule="auto"/>
              <w:jc w:val="both"/>
              <w:rPr>
                <w:rFonts w:ascii="Bookman Old Style" w:hAnsi="Bookman Old Style"/>
              </w:rPr>
            </w:pPr>
            <w:r w:rsidRPr="00347897">
              <w:rPr>
                <w:rFonts w:ascii="Bookman Old Style" w:hAnsi="Bookman Old Style"/>
              </w:rPr>
              <w:t xml:space="preserve">The supplier shall deliver the goods to the purchaser’s project sites as per the </w:t>
            </w:r>
            <w:r w:rsidR="00683789" w:rsidRPr="00347897">
              <w:rPr>
                <w:rFonts w:ascii="Bookman Old Style" w:hAnsi="Bookman Old Style"/>
              </w:rPr>
              <w:t>distribution</w:t>
            </w:r>
            <w:r w:rsidRPr="00347897">
              <w:rPr>
                <w:rFonts w:ascii="Bookman Old Style" w:hAnsi="Bookman Old Style"/>
              </w:rPr>
              <w:t xml:space="preserve"> table specified in the schedule of requirements and the supplier shall be solely responsible for all arrangements, insurance, documentation and all matters </w:t>
            </w:r>
            <w:r w:rsidRPr="00347897">
              <w:rPr>
                <w:rFonts w:ascii="Bookman Old Style" w:hAnsi="Bookman Old Style"/>
              </w:rPr>
              <w:lastRenderedPageBreak/>
              <w:t xml:space="preserve">in connection therewith. When delivering the </w:t>
            </w:r>
            <w:r w:rsidR="00683789" w:rsidRPr="00347897">
              <w:rPr>
                <w:rFonts w:ascii="Bookman Old Style" w:hAnsi="Bookman Old Style"/>
              </w:rPr>
              <w:t>goods,</w:t>
            </w:r>
            <w:r w:rsidRPr="00347897">
              <w:rPr>
                <w:rFonts w:ascii="Bookman Old Style" w:hAnsi="Bookman Old Style"/>
              </w:rPr>
              <w:t xml:space="preserve"> the following documents shall be presented </w:t>
            </w:r>
          </w:p>
          <w:p w14:paraId="5C6303F1" w14:textId="77777777" w:rsidR="00683789" w:rsidRPr="00347897" w:rsidRDefault="003352CA" w:rsidP="00347897">
            <w:pPr>
              <w:pStyle w:val="ListParagraph"/>
              <w:numPr>
                <w:ilvl w:val="0"/>
                <w:numId w:val="110"/>
              </w:numPr>
              <w:suppressAutoHyphens/>
              <w:spacing w:after="200" w:line="360" w:lineRule="auto"/>
              <w:jc w:val="both"/>
              <w:rPr>
                <w:rFonts w:ascii="Bookman Old Style" w:hAnsi="Bookman Old Style"/>
                <w:szCs w:val="24"/>
              </w:rPr>
            </w:pPr>
            <w:r w:rsidRPr="00347897">
              <w:rPr>
                <w:rFonts w:ascii="Bookman Old Style" w:hAnsi="Bookman Old Style"/>
                <w:szCs w:val="24"/>
              </w:rPr>
              <w:t>Copies of the Supplier’s invoice showing Goods’ description, quantity, unit price, and total amount;</w:t>
            </w:r>
          </w:p>
          <w:p w14:paraId="5D9B174E" w14:textId="77777777" w:rsidR="00683789" w:rsidRPr="00347897" w:rsidRDefault="003352CA" w:rsidP="00347897">
            <w:pPr>
              <w:pStyle w:val="ListParagraph"/>
              <w:numPr>
                <w:ilvl w:val="0"/>
                <w:numId w:val="110"/>
              </w:numPr>
              <w:suppressAutoHyphens/>
              <w:spacing w:after="200" w:line="360" w:lineRule="auto"/>
              <w:jc w:val="both"/>
              <w:rPr>
                <w:rFonts w:ascii="Bookman Old Style" w:hAnsi="Bookman Old Style"/>
                <w:szCs w:val="24"/>
              </w:rPr>
            </w:pPr>
            <w:r w:rsidRPr="00347897">
              <w:rPr>
                <w:rFonts w:ascii="Bookman Old Style" w:hAnsi="Bookman Old Style"/>
                <w:szCs w:val="24"/>
              </w:rPr>
              <w:t xml:space="preserve">Delivery note, railway receipt, or truck receipt; </w:t>
            </w:r>
          </w:p>
          <w:p w14:paraId="21D9F49D" w14:textId="77777777" w:rsidR="00683789" w:rsidRPr="00347897" w:rsidRDefault="003352CA" w:rsidP="00347897">
            <w:pPr>
              <w:pStyle w:val="ListParagraph"/>
              <w:numPr>
                <w:ilvl w:val="0"/>
                <w:numId w:val="110"/>
              </w:numPr>
              <w:suppressAutoHyphens/>
              <w:spacing w:after="200" w:line="360" w:lineRule="auto"/>
              <w:jc w:val="both"/>
              <w:rPr>
                <w:rFonts w:ascii="Bookman Old Style" w:hAnsi="Bookman Old Style"/>
                <w:szCs w:val="24"/>
              </w:rPr>
            </w:pPr>
            <w:r w:rsidRPr="00347897">
              <w:rPr>
                <w:rFonts w:ascii="Bookman Old Style" w:hAnsi="Bookman Old Style"/>
                <w:szCs w:val="24"/>
              </w:rPr>
              <w:t xml:space="preserve">Manufacturer’s or Supplier’s warranty certificate; </w:t>
            </w:r>
          </w:p>
          <w:p w14:paraId="4189E661" w14:textId="77777777" w:rsidR="00683789" w:rsidRPr="00347897" w:rsidRDefault="003352CA" w:rsidP="00347897">
            <w:pPr>
              <w:pStyle w:val="ListParagraph"/>
              <w:numPr>
                <w:ilvl w:val="0"/>
                <w:numId w:val="110"/>
              </w:numPr>
              <w:suppressAutoHyphens/>
              <w:spacing w:after="200" w:line="360" w:lineRule="auto"/>
              <w:jc w:val="both"/>
              <w:rPr>
                <w:rFonts w:ascii="Bookman Old Style" w:hAnsi="Bookman Old Style"/>
                <w:szCs w:val="24"/>
              </w:rPr>
            </w:pPr>
            <w:r w:rsidRPr="00347897">
              <w:rPr>
                <w:rFonts w:ascii="Bookman Old Style" w:hAnsi="Bookman Old Style"/>
                <w:szCs w:val="24"/>
              </w:rPr>
              <w:t xml:space="preserve">Inspection certificate issued by the nominated inspection agency, and the Supplier’s factory inspection report; </w:t>
            </w:r>
          </w:p>
          <w:p w14:paraId="6257EBAE" w14:textId="77777777" w:rsidR="00683789" w:rsidRPr="00347897" w:rsidRDefault="003352CA" w:rsidP="00347897">
            <w:pPr>
              <w:pStyle w:val="ListParagraph"/>
              <w:numPr>
                <w:ilvl w:val="0"/>
                <w:numId w:val="110"/>
              </w:numPr>
              <w:suppressAutoHyphens/>
              <w:spacing w:after="200" w:line="360" w:lineRule="auto"/>
              <w:jc w:val="both"/>
              <w:rPr>
                <w:rFonts w:ascii="Bookman Old Style" w:hAnsi="Bookman Old Style"/>
                <w:szCs w:val="24"/>
              </w:rPr>
            </w:pPr>
            <w:r w:rsidRPr="00347897">
              <w:rPr>
                <w:rFonts w:ascii="Bookman Old Style" w:hAnsi="Bookman Old Style"/>
                <w:szCs w:val="24"/>
              </w:rPr>
              <w:t xml:space="preserve">Certificate of origin; </w:t>
            </w:r>
          </w:p>
          <w:p w14:paraId="61F9673F" w14:textId="77777777" w:rsidR="003352CA" w:rsidRPr="00347897" w:rsidRDefault="003352CA" w:rsidP="00347897">
            <w:pPr>
              <w:pStyle w:val="ListParagraph"/>
              <w:numPr>
                <w:ilvl w:val="0"/>
                <w:numId w:val="110"/>
              </w:numPr>
              <w:suppressAutoHyphens/>
              <w:spacing w:after="200" w:line="360" w:lineRule="auto"/>
              <w:jc w:val="both"/>
              <w:rPr>
                <w:rFonts w:ascii="Bookman Old Style" w:hAnsi="Bookman Old Style"/>
                <w:szCs w:val="24"/>
              </w:rPr>
            </w:pPr>
            <w:r w:rsidRPr="00347897">
              <w:rPr>
                <w:rFonts w:ascii="Bookman Old Style" w:hAnsi="Bookman Old Style"/>
                <w:szCs w:val="24"/>
              </w:rPr>
              <w:t xml:space="preserve">Kenya Bureau of Standard quality inspection certificate and mark of quality </w:t>
            </w:r>
          </w:p>
          <w:p w14:paraId="2C420265" w14:textId="77777777" w:rsidR="003352CA" w:rsidRPr="00347897" w:rsidRDefault="003352CA" w:rsidP="00347897">
            <w:pPr>
              <w:suppressAutoHyphens/>
              <w:spacing w:after="200" w:line="360" w:lineRule="auto"/>
              <w:jc w:val="both"/>
              <w:rPr>
                <w:rFonts w:ascii="Bookman Old Style" w:hAnsi="Bookman Old Style"/>
                <w:szCs w:val="24"/>
              </w:rPr>
            </w:pPr>
            <w:r w:rsidRPr="00347897">
              <w:rPr>
                <w:rFonts w:ascii="Bookman Old Style" w:hAnsi="Bookman Old Style"/>
                <w:szCs w:val="24"/>
              </w:rPr>
              <w:t xml:space="preserve">The above documents shall be received by the Purchaser before arrival of the Goods and, if not received, the Supplier will be responsible for any consequent expenses. </w:t>
            </w:r>
          </w:p>
        </w:tc>
      </w:tr>
      <w:tr w:rsidR="00455149" w:rsidRPr="00347897" w14:paraId="39227457" w14:textId="77777777" w:rsidTr="00683789">
        <w:trPr>
          <w:cantSplit/>
        </w:trPr>
        <w:tc>
          <w:tcPr>
            <w:tcW w:w="1728" w:type="dxa"/>
          </w:tcPr>
          <w:p w14:paraId="10A60342"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lastRenderedPageBreak/>
              <w:t>GCC 1</w:t>
            </w:r>
            <w:r w:rsidR="003253BB" w:rsidRPr="00347897">
              <w:rPr>
                <w:rFonts w:ascii="Bookman Old Style" w:hAnsi="Bookman Old Style"/>
                <w:b/>
                <w:szCs w:val="24"/>
              </w:rPr>
              <w:t>5.</w:t>
            </w:r>
            <w:r w:rsidR="009E406A" w:rsidRPr="00347897">
              <w:rPr>
                <w:rFonts w:ascii="Bookman Old Style" w:hAnsi="Bookman Old Style"/>
                <w:b/>
                <w:szCs w:val="24"/>
              </w:rPr>
              <w:t>1</w:t>
            </w:r>
          </w:p>
        </w:tc>
        <w:tc>
          <w:tcPr>
            <w:tcW w:w="7380" w:type="dxa"/>
          </w:tcPr>
          <w:p w14:paraId="30293D53" w14:textId="2C6EAC8E" w:rsidR="00455149" w:rsidRPr="00347897" w:rsidRDefault="00455149" w:rsidP="007F0B1B">
            <w:pPr>
              <w:tabs>
                <w:tab w:val="right" w:pos="7164"/>
              </w:tabs>
              <w:spacing w:after="200" w:line="360" w:lineRule="auto"/>
              <w:rPr>
                <w:rFonts w:ascii="Bookman Old Style" w:hAnsi="Bookman Old Style"/>
                <w:szCs w:val="24"/>
                <w:u w:val="single"/>
              </w:rPr>
            </w:pPr>
            <w:r w:rsidRPr="00347897">
              <w:rPr>
                <w:rFonts w:ascii="Bookman Old Style" w:hAnsi="Bookman Old Style"/>
                <w:szCs w:val="24"/>
              </w:rPr>
              <w:t xml:space="preserve">The prices charged for the Goods supplied and the related Services </w:t>
            </w:r>
            <w:r w:rsidR="00D26983" w:rsidRPr="00347897">
              <w:rPr>
                <w:rFonts w:ascii="Bookman Old Style" w:hAnsi="Bookman Old Style"/>
                <w:szCs w:val="24"/>
              </w:rPr>
              <w:t xml:space="preserve">performed </w:t>
            </w:r>
            <w:r w:rsidR="00D26983" w:rsidRPr="00347897">
              <w:rPr>
                <w:rFonts w:ascii="Bookman Old Style" w:hAnsi="Bookman Old Style"/>
                <w:b/>
                <w:szCs w:val="24"/>
              </w:rPr>
              <w:t>shall</w:t>
            </w:r>
            <w:r w:rsidRPr="00347897">
              <w:rPr>
                <w:rFonts w:ascii="Bookman Old Style" w:hAnsi="Bookman Old Style"/>
                <w:b/>
                <w:iCs/>
                <w:szCs w:val="24"/>
              </w:rPr>
              <w:t xml:space="preserve"> not</w:t>
            </w:r>
            <w:r w:rsidRPr="00347897">
              <w:rPr>
                <w:rFonts w:ascii="Bookman Old Style" w:hAnsi="Bookman Old Style"/>
                <w:szCs w:val="24"/>
              </w:rPr>
              <w:t xml:space="preserve"> be adjustable.</w:t>
            </w:r>
          </w:p>
        </w:tc>
      </w:tr>
      <w:tr w:rsidR="00455149" w:rsidRPr="00347897" w14:paraId="7621E5C8" w14:textId="77777777" w:rsidTr="00683789">
        <w:tc>
          <w:tcPr>
            <w:tcW w:w="1728" w:type="dxa"/>
          </w:tcPr>
          <w:p w14:paraId="79D6099D"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 xml:space="preserve">GCC </w:t>
            </w:r>
            <w:r w:rsidR="003253BB" w:rsidRPr="00347897">
              <w:rPr>
                <w:rFonts w:ascii="Bookman Old Style" w:hAnsi="Bookman Old Style"/>
                <w:b/>
                <w:szCs w:val="24"/>
              </w:rPr>
              <w:t>16</w:t>
            </w:r>
            <w:r w:rsidRPr="00347897">
              <w:rPr>
                <w:rFonts w:ascii="Bookman Old Style" w:hAnsi="Bookman Old Style"/>
                <w:b/>
                <w:szCs w:val="24"/>
              </w:rPr>
              <w:t>.1</w:t>
            </w:r>
          </w:p>
        </w:tc>
        <w:tc>
          <w:tcPr>
            <w:tcW w:w="7380" w:type="dxa"/>
          </w:tcPr>
          <w:p w14:paraId="233BCE56" w14:textId="77777777" w:rsidR="00455149" w:rsidRPr="00347897" w:rsidRDefault="00455149" w:rsidP="00347897">
            <w:pPr>
              <w:suppressAutoHyphens/>
              <w:spacing w:after="220" w:line="360" w:lineRule="auto"/>
              <w:jc w:val="both"/>
              <w:rPr>
                <w:rFonts w:ascii="Bookman Old Style" w:hAnsi="Bookman Old Style"/>
                <w:szCs w:val="24"/>
              </w:rPr>
            </w:pPr>
            <w:r w:rsidRPr="00347897">
              <w:rPr>
                <w:rFonts w:ascii="Bookman Old Style" w:hAnsi="Bookman Old Style"/>
                <w:szCs w:val="24"/>
              </w:rPr>
              <w:t xml:space="preserve">GCC </w:t>
            </w:r>
            <w:r w:rsidR="003253BB" w:rsidRPr="00347897">
              <w:rPr>
                <w:rFonts w:ascii="Bookman Old Style" w:hAnsi="Bookman Old Style"/>
                <w:szCs w:val="24"/>
              </w:rPr>
              <w:t>16</w:t>
            </w:r>
            <w:r w:rsidRPr="00347897">
              <w:rPr>
                <w:rFonts w:ascii="Bookman Old Style" w:hAnsi="Bookman Old Style"/>
                <w:szCs w:val="24"/>
              </w:rPr>
              <w:t>.1—The method and conditions of payment to be made to the Supplier under this Contract shall be as follows:</w:t>
            </w:r>
          </w:p>
          <w:p w14:paraId="48678E49" w14:textId="77777777" w:rsidR="00455149" w:rsidRPr="00347897" w:rsidRDefault="00455149" w:rsidP="00347897">
            <w:pPr>
              <w:suppressAutoHyphens/>
              <w:spacing w:after="220" w:line="360" w:lineRule="auto"/>
              <w:jc w:val="both"/>
              <w:rPr>
                <w:rFonts w:ascii="Bookman Old Style" w:hAnsi="Bookman Old Style"/>
                <w:b/>
                <w:szCs w:val="24"/>
              </w:rPr>
            </w:pPr>
            <w:r w:rsidRPr="00347897">
              <w:rPr>
                <w:rFonts w:ascii="Bookman Old Style" w:hAnsi="Bookman Old Style"/>
                <w:b/>
                <w:szCs w:val="24"/>
              </w:rPr>
              <w:t>Payment for Goods supplied from abroad</w:t>
            </w:r>
            <w:r w:rsidR="00D26983" w:rsidRPr="00347897">
              <w:rPr>
                <w:rFonts w:ascii="Bookman Old Style" w:hAnsi="Bookman Old Style"/>
                <w:b/>
                <w:szCs w:val="24"/>
              </w:rPr>
              <w:t xml:space="preserve"> shall be made through letter of Credit under the following conditions.</w:t>
            </w:r>
          </w:p>
          <w:p w14:paraId="47CA6694" w14:textId="77777777" w:rsidR="00A65B1A" w:rsidRPr="00347897" w:rsidRDefault="00A8288D" w:rsidP="00347897">
            <w:pPr>
              <w:pStyle w:val="ListParagraph"/>
              <w:numPr>
                <w:ilvl w:val="0"/>
                <w:numId w:val="113"/>
              </w:numPr>
              <w:suppressAutoHyphens/>
              <w:spacing w:after="220" w:line="360" w:lineRule="auto"/>
              <w:jc w:val="both"/>
              <w:rPr>
                <w:rFonts w:ascii="Bookman Old Style" w:hAnsi="Bookman Old Style"/>
                <w:szCs w:val="24"/>
              </w:rPr>
            </w:pPr>
            <w:r w:rsidRPr="00347897">
              <w:rPr>
                <w:rFonts w:ascii="Bookman Old Style" w:hAnsi="Bookman Old Style"/>
                <w:szCs w:val="24"/>
              </w:rPr>
              <w:t>Payment shall be effected upon presentation of a complete set of shipping documents to the advising bank as will be stipulated in the Letter of Credit (LC).</w:t>
            </w:r>
          </w:p>
          <w:p w14:paraId="3ACE105C" w14:textId="2468EDA1" w:rsidR="00A65B1A" w:rsidRPr="00347897" w:rsidRDefault="00A8288D" w:rsidP="00347897">
            <w:pPr>
              <w:pStyle w:val="ListParagraph"/>
              <w:numPr>
                <w:ilvl w:val="0"/>
                <w:numId w:val="113"/>
              </w:numPr>
              <w:suppressAutoHyphens/>
              <w:spacing w:after="220" w:line="360" w:lineRule="auto"/>
              <w:jc w:val="both"/>
              <w:rPr>
                <w:rFonts w:ascii="Bookman Old Style" w:hAnsi="Bookman Old Style"/>
                <w:szCs w:val="24"/>
              </w:rPr>
            </w:pPr>
            <w:r w:rsidRPr="00347897">
              <w:rPr>
                <w:rFonts w:ascii="Bookman Old Style" w:hAnsi="Bookman Old Style"/>
                <w:szCs w:val="24"/>
              </w:rPr>
              <w:t xml:space="preserve">The Supplier shall be required to meet all LC bank charges incurred in their country; while </w:t>
            </w:r>
            <w:r w:rsidR="0073483F" w:rsidRPr="00347897">
              <w:rPr>
                <w:rFonts w:ascii="Bookman Old Style" w:hAnsi="Bookman Old Style"/>
                <w:szCs w:val="24"/>
              </w:rPr>
              <w:t>ABDP</w:t>
            </w:r>
            <w:r w:rsidRPr="00347897">
              <w:rPr>
                <w:rFonts w:ascii="Bookman Old Style" w:hAnsi="Bookman Old Style"/>
                <w:szCs w:val="24"/>
              </w:rPr>
              <w:t xml:space="preserve"> will meet those incurred in Kenya.</w:t>
            </w:r>
            <w:r w:rsidR="00D26983" w:rsidRPr="00347897">
              <w:rPr>
                <w:rFonts w:ascii="Bookman Old Style" w:hAnsi="Bookman Old Style"/>
                <w:szCs w:val="24"/>
              </w:rPr>
              <w:t xml:space="preserve"> </w:t>
            </w:r>
            <w:r w:rsidRPr="00347897">
              <w:rPr>
                <w:rFonts w:ascii="Bookman Old Style" w:hAnsi="Bookman Old Style"/>
                <w:szCs w:val="24"/>
              </w:rPr>
              <w:t xml:space="preserve">Any extension and or </w:t>
            </w:r>
            <w:r w:rsidRPr="00347897">
              <w:rPr>
                <w:rFonts w:ascii="Bookman Old Style" w:hAnsi="Bookman Old Style"/>
                <w:szCs w:val="24"/>
              </w:rPr>
              <w:lastRenderedPageBreak/>
              <w:t xml:space="preserve">amendment charges and other costs that may result from the Supplier’s delays, requests, mistakes or occasioned howsoever by the Supplier shall be to the Supplier’s account. </w:t>
            </w:r>
          </w:p>
          <w:p w14:paraId="0E567609" w14:textId="77777777" w:rsidR="00A65B1A" w:rsidRPr="00347897" w:rsidRDefault="00A8288D" w:rsidP="00347897">
            <w:pPr>
              <w:pStyle w:val="ListParagraph"/>
              <w:numPr>
                <w:ilvl w:val="0"/>
                <w:numId w:val="113"/>
              </w:numPr>
              <w:suppressAutoHyphens/>
              <w:spacing w:after="220" w:line="360" w:lineRule="auto"/>
              <w:jc w:val="both"/>
              <w:rPr>
                <w:rFonts w:ascii="Bookman Old Style" w:hAnsi="Bookman Old Style"/>
                <w:szCs w:val="24"/>
              </w:rPr>
            </w:pPr>
            <w:r w:rsidRPr="00347897">
              <w:rPr>
                <w:rFonts w:ascii="Bookman Old Style" w:hAnsi="Bookman Old Style"/>
                <w:szCs w:val="24"/>
              </w:rPr>
              <w:t>The number of LC extensions shall be limited to a maximum of two (2) only, but not exceeding one quarter (3 months) each, at the cost of the Supplier</w:t>
            </w:r>
          </w:p>
          <w:p w14:paraId="25FAFE3B" w14:textId="4FB84BF8" w:rsidR="00A65B1A" w:rsidRPr="00347897" w:rsidRDefault="00A8288D" w:rsidP="00347897">
            <w:pPr>
              <w:pStyle w:val="ListParagraph"/>
              <w:numPr>
                <w:ilvl w:val="0"/>
                <w:numId w:val="113"/>
              </w:numPr>
              <w:suppressAutoHyphens/>
              <w:spacing w:after="220" w:line="360" w:lineRule="auto"/>
              <w:jc w:val="both"/>
              <w:rPr>
                <w:rFonts w:ascii="Bookman Old Style" w:hAnsi="Bookman Old Style"/>
                <w:szCs w:val="24"/>
              </w:rPr>
            </w:pPr>
            <w:r w:rsidRPr="00347897">
              <w:rPr>
                <w:rFonts w:ascii="Bookman Old Style" w:hAnsi="Bookman Old Style"/>
                <w:szCs w:val="24"/>
              </w:rPr>
              <w:t xml:space="preserve">Should the Supplier require a confirmed LC, then all confirmation and any other related charges levied by both the Supplier’s and </w:t>
            </w:r>
            <w:r w:rsidR="0073483F" w:rsidRPr="00347897">
              <w:rPr>
                <w:rFonts w:ascii="Bookman Old Style" w:hAnsi="Bookman Old Style"/>
                <w:szCs w:val="24"/>
              </w:rPr>
              <w:t>ABDP</w:t>
            </w:r>
            <w:r w:rsidRPr="00347897">
              <w:rPr>
                <w:rFonts w:ascii="Bookman Old Style" w:hAnsi="Bookman Old Style"/>
                <w:szCs w:val="24"/>
              </w:rPr>
              <w:t xml:space="preserve"> bank shall be to the Supplier’s account.</w:t>
            </w:r>
          </w:p>
          <w:p w14:paraId="28F7D170" w14:textId="77777777" w:rsidR="00A65B1A" w:rsidRPr="00347897" w:rsidRDefault="00A8288D" w:rsidP="00347897">
            <w:pPr>
              <w:pStyle w:val="ListParagraph"/>
              <w:numPr>
                <w:ilvl w:val="0"/>
                <w:numId w:val="113"/>
              </w:numPr>
              <w:suppressAutoHyphens/>
              <w:spacing w:after="220" w:line="360" w:lineRule="auto"/>
              <w:jc w:val="both"/>
              <w:rPr>
                <w:rFonts w:ascii="Bookman Old Style" w:hAnsi="Bookman Old Style"/>
                <w:szCs w:val="24"/>
              </w:rPr>
            </w:pPr>
            <w:r w:rsidRPr="00347897">
              <w:rPr>
                <w:rFonts w:ascii="Bookman Old Style" w:hAnsi="Bookman Old Style"/>
                <w:szCs w:val="24"/>
              </w:rPr>
              <w:t>The LC shall be opened only for the specific order within the validity period of the contract.</w:t>
            </w:r>
          </w:p>
          <w:p w14:paraId="462A6B69" w14:textId="77777777" w:rsidR="00A65B1A" w:rsidRPr="00347897" w:rsidRDefault="00A8288D" w:rsidP="00347897">
            <w:pPr>
              <w:pStyle w:val="ListParagraph"/>
              <w:numPr>
                <w:ilvl w:val="0"/>
                <w:numId w:val="113"/>
              </w:numPr>
              <w:suppressAutoHyphens/>
              <w:spacing w:after="220" w:line="360" w:lineRule="auto"/>
              <w:jc w:val="both"/>
              <w:rPr>
                <w:rFonts w:ascii="Bookman Old Style" w:hAnsi="Bookman Old Style"/>
                <w:szCs w:val="24"/>
              </w:rPr>
            </w:pPr>
            <w:r w:rsidRPr="00347897">
              <w:rPr>
                <w:rFonts w:ascii="Bookman Old Style" w:hAnsi="Bookman Old Style"/>
                <w:szCs w:val="24"/>
              </w:rPr>
              <w:t>The Supplier shall be required to submit a Proforma Invoice for use in the placement of order and opening of the LC. The Proforma Invoice shall be on total Cost Delivered Duty Paid basis.</w:t>
            </w:r>
          </w:p>
          <w:p w14:paraId="64677E0C" w14:textId="079CFCF2" w:rsidR="00A8288D" w:rsidRPr="00347897" w:rsidRDefault="00A8288D" w:rsidP="00347897">
            <w:pPr>
              <w:pStyle w:val="ListParagraph"/>
              <w:numPr>
                <w:ilvl w:val="0"/>
                <w:numId w:val="113"/>
              </w:numPr>
              <w:suppressAutoHyphens/>
              <w:spacing w:after="220" w:line="360" w:lineRule="auto"/>
              <w:jc w:val="both"/>
              <w:rPr>
                <w:rFonts w:ascii="Bookman Old Style" w:hAnsi="Bookman Old Style"/>
                <w:szCs w:val="24"/>
              </w:rPr>
            </w:pPr>
            <w:r w:rsidRPr="00347897">
              <w:rPr>
                <w:rFonts w:ascii="Bookman Old Style" w:hAnsi="Bookman Old Style"/>
                <w:szCs w:val="24"/>
              </w:rPr>
              <w:t xml:space="preserve">A copy of the Performance Security, stamped and certified as authentic by </w:t>
            </w:r>
            <w:r w:rsidR="0073483F" w:rsidRPr="00347897">
              <w:rPr>
                <w:rFonts w:ascii="Bookman Old Style" w:hAnsi="Bookman Old Style"/>
                <w:szCs w:val="24"/>
              </w:rPr>
              <w:t>ABDP</w:t>
            </w:r>
            <w:r w:rsidRPr="00347897">
              <w:rPr>
                <w:rFonts w:ascii="Bookman Old Style" w:hAnsi="Bookman Old Style"/>
                <w:szCs w:val="24"/>
              </w:rPr>
              <w:t>, whose expiry date should not be less than 30 days from the LC expiry date, shall form part of the documents to be presented to the bank before any payment is made.</w:t>
            </w:r>
          </w:p>
          <w:p w14:paraId="715B8991" w14:textId="77777777" w:rsidR="00455149" w:rsidRPr="00347897" w:rsidRDefault="00A8288D" w:rsidP="00347897">
            <w:pPr>
              <w:tabs>
                <w:tab w:val="left" w:pos="1080"/>
              </w:tabs>
              <w:suppressAutoHyphens/>
              <w:spacing w:after="220" w:line="360" w:lineRule="auto"/>
              <w:ind w:left="1080" w:hanging="540"/>
              <w:jc w:val="both"/>
              <w:rPr>
                <w:rFonts w:ascii="Bookman Old Style" w:hAnsi="Bookman Old Style"/>
                <w:szCs w:val="24"/>
              </w:rPr>
            </w:pPr>
            <w:r w:rsidRPr="00347897">
              <w:rPr>
                <w:rFonts w:ascii="Bookman Old Style" w:hAnsi="Bookman Old Style"/>
                <w:szCs w:val="24"/>
              </w:rPr>
              <w:t xml:space="preserve"> </w:t>
            </w:r>
            <w:r w:rsidR="00455149" w:rsidRPr="00347897">
              <w:rPr>
                <w:rFonts w:ascii="Bookman Old Style" w:hAnsi="Bookman Old Style"/>
                <w:szCs w:val="24"/>
              </w:rPr>
              <w:t>(</w:t>
            </w:r>
            <w:proofErr w:type="spellStart"/>
            <w:r w:rsidR="00455149" w:rsidRPr="00347897">
              <w:rPr>
                <w:rFonts w:ascii="Bookman Old Style" w:hAnsi="Bookman Old Style"/>
                <w:szCs w:val="24"/>
              </w:rPr>
              <w:t>i</w:t>
            </w:r>
            <w:proofErr w:type="spellEnd"/>
            <w:r w:rsidR="00455149" w:rsidRPr="00347897">
              <w:rPr>
                <w:rFonts w:ascii="Bookman Old Style" w:hAnsi="Bookman Old Style"/>
                <w:szCs w:val="24"/>
              </w:rPr>
              <w:t>)</w:t>
            </w:r>
            <w:r w:rsidR="00455149" w:rsidRPr="00347897">
              <w:rPr>
                <w:rFonts w:ascii="Bookman Old Style" w:hAnsi="Bookman Old Style"/>
                <w:b/>
                <w:szCs w:val="24"/>
              </w:rPr>
              <w:tab/>
              <w:t xml:space="preserve">Advance Payment:  </w:t>
            </w:r>
            <w:r w:rsidR="00455149" w:rsidRPr="00347897">
              <w:rPr>
                <w:rFonts w:ascii="Bookman Old Style" w:hAnsi="Bookman Old Style"/>
                <w:szCs w:val="24"/>
              </w:rPr>
              <w:t xml:space="preserve">Ten (10) percent of the Contract Price shall be paid within thirty (30) days of signing of the Contract, and upon submission of claim and a bank guarantee for equivalent amount valid until the Goods are delivered </w:t>
            </w:r>
            <w:r w:rsidR="002E3549" w:rsidRPr="00347897">
              <w:rPr>
                <w:rFonts w:ascii="Bookman Old Style" w:hAnsi="Bookman Old Style"/>
                <w:szCs w:val="24"/>
              </w:rPr>
              <w:t>and, in the form,</w:t>
            </w:r>
            <w:r w:rsidR="00455149" w:rsidRPr="00347897">
              <w:rPr>
                <w:rFonts w:ascii="Bookman Old Style" w:hAnsi="Bookman Old Style"/>
                <w:szCs w:val="24"/>
              </w:rPr>
              <w:t xml:space="preserve"> provided in the bidding documents or another form acceptable to the Purchaser.</w:t>
            </w:r>
          </w:p>
          <w:p w14:paraId="5FB97F80" w14:textId="77777777" w:rsidR="00455149" w:rsidRPr="00347897" w:rsidRDefault="00455149" w:rsidP="00347897">
            <w:pPr>
              <w:tabs>
                <w:tab w:val="left" w:pos="1080"/>
              </w:tabs>
              <w:suppressAutoHyphens/>
              <w:spacing w:after="220" w:line="360" w:lineRule="auto"/>
              <w:ind w:left="1080" w:hanging="540"/>
              <w:jc w:val="both"/>
              <w:rPr>
                <w:rFonts w:ascii="Bookman Old Style" w:hAnsi="Bookman Old Style"/>
                <w:szCs w:val="24"/>
              </w:rPr>
            </w:pPr>
            <w:r w:rsidRPr="00347897">
              <w:rPr>
                <w:rFonts w:ascii="Bookman Old Style" w:hAnsi="Bookman Old Style"/>
                <w:szCs w:val="24"/>
              </w:rPr>
              <w:lastRenderedPageBreak/>
              <w:br w:type="page"/>
              <w:t>(ii)</w:t>
            </w:r>
            <w:r w:rsidRPr="00347897">
              <w:rPr>
                <w:rFonts w:ascii="Bookman Old Style" w:hAnsi="Bookman Old Style"/>
                <w:b/>
                <w:szCs w:val="24"/>
              </w:rPr>
              <w:tab/>
              <w:t xml:space="preserve">On Shipment:  </w:t>
            </w:r>
            <w:r w:rsidRPr="00347897">
              <w:rPr>
                <w:rFonts w:ascii="Bookman Old Style" w:hAnsi="Bookman Old Style"/>
                <w:szCs w:val="24"/>
              </w:rPr>
              <w:t>Eighty (80) percent of the Contract Price of the Goods shipped shall be paid through irrevocable confirmed letter of credit opened in favor of the Supplier in a bank in its country, upon submission of documents specified in GCC Clause 12.</w:t>
            </w:r>
          </w:p>
          <w:p w14:paraId="6A5D4D34" w14:textId="77777777" w:rsidR="00455149" w:rsidRPr="00347897" w:rsidRDefault="00455149" w:rsidP="00347897">
            <w:pPr>
              <w:tabs>
                <w:tab w:val="left" w:pos="1080"/>
              </w:tabs>
              <w:suppressAutoHyphens/>
              <w:spacing w:after="220" w:line="360" w:lineRule="auto"/>
              <w:ind w:left="1080" w:hanging="540"/>
              <w:jc w:val="both"/>
              <w:rPr>
                <w:rFonts w:ascii="Bookman Old Style" w:hAnsi="Bookman Old Style"/>
                <w:szCs w:val="24"/>
              </w:rPr>
            </w:pPr>
            <w:r w:rsidRPr="00347897">
              <w:rPr>
                <w:rFonts w:ascii="Bookman Old Style" w:hAnsi="Bookman Old Style"/>
                <w:szCs w:val="24"/>
              </w:rPr>
              <w:t>(iii)</w:t>
            </w:r>
            <w:r w:rsidRPr="00347897">
              <w:rPr>
                <w:rFonts w:ascii="Bookman Old Style" w:hAnsi="Bookman Old Style"/>
                <w:b/>
                <w:szCs w:val="24"/>
              </w:rPr>
              <w:tab/>
              <w:t xml:space="preserve">On Acceptance:  </w:t>
            </w:r>
            <w:r w:rsidRPr="00347897">
              <w:rPr>
                <w:rFonts w:ascii="Bookman Old Style" w:hAnsi="Bookman Old Style"/>
                <w:szCs w:val="24"/>
              </w:rPr>
              <w:t>Ten (10) percent of the Contract Price of Goods received shall be paid within thirty (30) days of receipt of the Goods upon submission of claim supported by the acceptance certificate issued by the Purchaser.</w:t>
            </w:r>
          </w:p>
          <w:p w14:paraId="1867BFD3" w14:textId="77777777" w:rsidR="00455149" w:rsidRPr="00347897" w:rsidRDefault="00455149" w:rsidP="00347897">
            <w:pPr>
              <w:tabs>
                <w:tab w:val="left" w:pos="6480"/>
              </w:tabs>
              <w:suppressAutoHyphens/>
              <w:spacing w:after="220" w:line="360" w:lineRule="auto"/>
              <w:ind w:left="533" w:firstLine="7"/>
              <w:jc w:val="both"/>
              <w:rPr>
                <w:rFonts w:ascii="Bookman Old Style" w:hAnsi="Bookman Old Style"/>
                <w:szCs w:val="24"/>
              </w:rPr>
            </w:pPr>
            <w:r w:rsidRPr="00347897">
              <w:rPr>
                <w:rFonts w:ascii="Bookman Old Style" w:hAnsi="Bookman Old Style"/>
                <w:szCs w:val="24"/>
              </w:rPr>
              <w:t>Payment of local currency portion shall be made i</w:t>
            </w:r>
            <w:r w:rsidR="002E3549" w:rsidRPr="00347897">
              <w:rPr>
                <w:rFonts w:ascii="Bookman Old Style" w:hAnsi="Bookman Old Style"/>
                <w:szCs w:val="24"/>
              </w:rPr>
              <w:t>n contract price</w:t>
            </w:r>
            <w:r w:rsidRPr="00347897">
              <w:rPr>
                <w:rFonts w:ascii="Bookman Old Style" w:hAnsi="Bookman Old Style"/>
                <w:i/>
                <w:szCs w:val="24"/>
              </w:rPr>
              <w:t xml:space="preserve"> </w:t>
            </w:r>
            <w:r w:rsidRPr="00347897">
              <w:rPr>
                <w:rFonts w:ascii="Bookman Old Style" w:hAnsi="Bookman Old Style"/>
                <w:szCs w:val="24"/>
              </w:rPr>
              <w:t>within thirty (30) days of presentation of claim supported by a certificate from the Purchaser declaring that the Goods have been delivered and that all other contracted Services have been performed.</w:t>
            </w:r>
          </w:p>
          <w:p w14:paraId="5F36C5C3" w14:textId="77777777" w:rsidR="00455149" w:rsidRPr="00347897" w:rsidRDefault="00455149" w:rsidP="00347897">
            <w:pPr>
              <w:suppressAutoHyphens/>
              <w:spacing w:after="220" w:line="360" w:lineRule="auto"/>
              <w:ind w:left="540"/>
              <w:jc w:val="both"/>
              <w:rPr>
                <w:rFonts w:ascii="Bookman Old Style" w:hAnsi="Bookman Old Style"/>
                <w:szCs w:val="24"/>
              </w:rPr>
            </w:pPr>
            <w:r w:rsidRPr="00347897">
              <w:rPr>
                <w:rFonts w:ascii="Bookman Old Style" w:hAnsi="Bookman Old Style"/>
                <w:b/>
                <w:szCs w:val="24"/>
              </w:rPr>
              <w:t>Payment for Goods and Services supplied from within the Purchaser’s country:</w:t>
            </w:r>
          </w:p>
          <w:p w14:paraId="534DA7F3" w14:textId="77777777" w:rsidR="00455149" w:rsidRPr="00347897" w:rsidRDefault="00455149" w:rsidP="00347897">
            <w:pPr>
              <w:tabs>
                <w:tab w:val="left" w:pos="2160"/>
              </w:tabs>
              <w:suppressAutoHyphens/>
              <w:spacing w:after="220" w:line="360" w:lineRule="auto"/>
              <w:ind w:left="540"/>
              <w:jc w:val="both"/>
              <w:rPr>
                <w:rFonts w:ascii="Bookman Old Style" w:hAnsi="Bookman Old Style"/>
                <w:szCs w:val="24"/>
              </w:rPr>
            </w:pPr>
            <w:r w:rsidRPr="00347897">
              <w:rPr>
                <w:rFonts w:ascii="Bookman Old Style" w:hAnsi="Bookman Old Style"/>
                <w:szCs w:val="24"/>
              </w:rPr>
              <w:t xml:space="preserve">Payment for Goods and Services supplied from within the Purchaser’s country shall be made in </w:t>
            </w:r>
            <w:r w:rsidR="002E3549" w:rsidRPr="00347897">
              <w:rPr>
                <w:rFonts w:ascii="Bookman Old Style" w:hAnsi="Bookman Old Style"/>
                <w:szCs w:val="24"/>
              </w:rPr>
              <w:t>Kenya Shillings</w:t>
            </w:r>
            <w:r w:rsidRPr="00347897">
              <w:rPr>
                <w:rFonts w:ascii="Bookman Old Style" w:hAnsi="Bookman Old Style"/>
                <w:szCs w:val="24"/>
              </w:rPr>
              <w:t xml:space="preserve"> as follows:</w:t>
            </w:r>
          </w:p>
          <w:p w14:paraId="6530F482" w14:textId="77777777" w:rsidR="00455149" w:rsidRPr="00347897" w:rsidRDefault="00455149" w:rsidP="00347897">
            <w:pPr>
              <w:tabs>
                <w:tab w:val="left" w:pos="1080"/>
              </w:tabs>
              <w:suppressAutoHyphens/>
              <w:spacing w:after="220" w:line="360" w:lineRule="auto"/>
              <w:ind w:left="1080" w:hanging="540"/>
              <w:jc w:val="both"/>
              <w:rPr>
                <w:rFonts w:ascii="Bookman Old Style" w:hAnsi="Bookman Old Style"/>
                <w:szCs w:val="24"/>
              </w:rPr>
            </w:pPr>
            <w:r w:rsidRPr="00347897">
              <w:rPr>
                <w:rFonts w:ascii="Bookman Old Style" w:hAnsi="Bookman Old Style"/>
                <w:szCs w:val="24"/>
              </w:rPr>
              <w:t>(</w:t>
            </w:r>
            <w:proofErr w:type="spellStart"/>
            <w:r w:rsidRPr="00347897">
              <w:rPr>
                <w:rFonts w:ascii="Bookman Old Style" w:hAnsi="Bookman Old Style"/>
                <w:szCs w:val="24"/>
              </w:rPr>
              <w:t>i</w:t>
            </w:r>
            <w:proofErr w:type="spellEnd"/>
            <w:r w:rsidRPr="00347897">
              <w:rPr>
                <w:rFonts w:ascii="Bookman Old Style" w:hAnsi="Bookman Old Style"/>
                <w:szCs w:val="24"/>
              </w:rPr>
              <w:t>)</w:t>
            </w:r>
            <w:r w:rsidRPr="00347897">
              <w:rPr>
                <w:rFonts w:ascii="Bookman Old Style" w:hAnsi="Bookman Old Style"/>
                <w:b/>
                <w:szCs w:val="24"/>
              </w:rPr>
              <w:tab/>
              <w:t xml:space="preserve">Advance Payment:  </w:t>
            </w:r>
            <w:r w:rsidRPr="00347897">
              <w:rPr>
                <w:rFonts w:ascii="Bookman Old Style" w:hAnsi="Bookman Old Style"/>
                <w:szCs w:val="24"/>
              </w:rPr>
              <w:t>Ten (10) percent of the Contract Price shall be paid within thirty (</w:t>
            </w:r>
            <w:r w:rsidR="00874D10" w:rsidRPr="00347897">
              <w:rPr>
                <w:rFonts w:ascii="Bookman Old Style" w:hAnsi="Bookman Old Style"/>
                <w:szCs w:val="24"/>
              </w:rPr>
              <w:t>45</w:t>
            </w:r>
            <w:r w:rsidRPr="00347897">
              <w:rPr>
                <w:rFonts w:ascii="Bookman Old Style" w:hAnsi="Bookman Old Style"/>
                <w:szCs w:val="24"/>
              </w:rPr>
              <w:t>) days of signing of the Contract against a simple receipt and a bank guarantee for the equivalent amount and in the form provided in the bidding documents or another form acceptable to the Purchaser.</w:t>
            </w:r>
          </w:p>
          <w:p w14:paraId="22211A43" w14:textId="77777777" w:rsidR="00455149" w:rsidRPr="00347897" w:rsidRDefault="00455149" w:rsidP="00347897">
            <w:pPr>
              <w:tabs>
                <w:tab w:val="left" w:pos="1080"/>
              </w:tabs>
              <w:suppressAutoHyphens/>
              <w:spacing w:after="220" w:line="360" w:lineRule="auto"/>
              <w:ind w:left="1080" w:hanging="540"/>
              <w:jc w:val="both"/>
              <w:rPr>
                <w:rFonts w:ascii="Bookman Old Style" w:hAnsi="Bookman Old Style"/>
                <w:szCs w:val="24"/>
              </w:rPr>
            </w:pPr>
            <w:r w:rsidRPr="00347897">
              <w:rPr>
                <w:rFonts w:ascii="Bookman Old Style" w:hAnsi="Bookman Old Style"/>
                <w:szCs w:val="24"/>
              </w:rPr>
              <w:lastRenderedPageBreak/>
              <w:t>(ii)</w:t>
            </w:r>
            <w:r w:rsidRPr="00347897">
              <w:rPr>
                <w:rFonts w:ascii="Bookman Old Style" w:hAnsi="Bookman Old Style"/>
                <w:b/>
                <w:szCs w:val="24"/>
              </w:rPr>
              <w:tab/>
              <w:t xml:space="preserve">On Delivery:  </w:t>
            </w:r>
            <w:r w:rsidRPr="00347897">
              <w:rPr>
                <w:rFonts w:ascii="Bookman Old Style" w:hAnsi="Bookman Old Style"/>
                <w:szCs w:val="24"/>
              </w:rPr>
              <w:t xml:space="preserve">Eighty (80) percent of the Contract Price shall be paid on receipt of the Goods and upon submission of the documents specified in GCC Clause </w:t>
            </w:r>
            <w:r w:rsidR="003253BB" w:rsidRPr="00347897">
              <w:rPr>
                <w:rFonts w:ascii="Bookman Old Style" w:hAnsi="Bookman Old Style"/>
                <w:szCs w:val="24"/>
              </w:rPr>
              <w:t>13</w:t>
            </w:r>
            <w:r w:rsidRPr="00347897">
              <w:rPr>
                <w:rFonts w:ascii="Bookman Old Style" w:hAnsi="Bookman Old Style"/>
                <w:szCs w:val="24"/>
              </w:rPr>
              <w:t>.</w:t>
            </w:r>
          </w:p>
          <w:p w14:paraId="6AF9398E" w14:textId="77777777" w:rsidR="00455149" w:rsidRPr="00347897" w:rsidRDefault="00455149" w:rsidP="00347897">
            <w:pPr>
              <w:tabs>
                <w:tab w:val="right" w:pos="7164"/>
              </w:tabs>
              <w:spacing w:after="200" w:line="360" w:lineRule="auto"/>
              <w:ind w:left="1062" w:hanging="540"/>
              <w:jc w:val="both"/>
              <w:rPr>
                <w:rFonts w:ascii="Bookman Old Style" w:hAnsi="Bookman Old Style"/>
                <w:i/>
                <w:iCs/>
                <w:szCs w:val="24"/>
                <w:u w:val="single"/>
              </w:rPr>
            </w:pPr>
            <w:r w:rsidRPr="00347897">
              <w:rPr>
                <w:rFonts w:ascii="Bookman Old Style" w:hAnsi="Bookman Old Style"/>
                <w:szCs w:val="24"/>
              </w:rPr>
              <w:t>(iii)</w:t>
            </w:r>
            <w:r w:rsidRPr="00347897">
              <w:rPr>
                <w:rFonts w:ascii="Bookman Old Style" w:hAnsi="Bookman Old Style"/>
                <w:b/>
                <w:szCs w:val="24"/>
              </w:rPr>
              <w:tab/>
              <w:t xml:space="preserve">On Acceptance:  </w:t>
            </w:r>
            <w:r w:rsidRPr="00347897">
              <w:rPr>
                <w:rFonts w:ascii="Bookman Old Style" w:hAnsi="Bookman Old Style"/>
                <w:szCs w:val="24"/>
              </w:rPr>
              <w:t>The remaining ten (10) percent of the Contract Price shall be paid to the Supplier within thirty (30) days after the date of the acceptance certificate for the respective delivery issued by the Purchaser.</w:t>
            </w:r>
          </w:p>
        </w:tc>
      </w:tr>
      <w:tr w:rsidR="00455149" w:rsidRPr="00347897" w14:paraId="68C613B4" w14:textId="77777777" w:rsidTr="00683789">
        <w:trPr>
          <w:cantSplit/>
        </w:trPr>
        <w:tc>
          <w:tcPr>
            <w:tcW w:w="1728" w:type="dxa"/>
          </w:tcPr>
          <w:p w14:paraId="0D792AC3"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lastRenderedPageBreak/>
              <w:t xml:space="preserve">GCC </w:t>
            </w:r>
            <w:r w:rsidR="003253BB" w:rsidRPr="00347897">
              <w:rPr>
                <w:rFonts w:ascii="Bookman Old Style" w:hAnsi="Bookman Old Style"/>
                <w:b/>
                <w:szCs w:val="24"/>
              </w:rPr>
              <w:t>16</w:t>
            </w:r>
            <w:r w:rsidRPr="00347897">
              <w:rPr>
                <w:rFonts w:ascii="Bookman Old Style" w:hAnsi="Bookman Old Style"/>
                <w:b/>
                <w:szCs w:val="24"/>
              </w:rPr>
              <w:t>.5</w:t>
            </w:r>
          </w:p>
        </w:tc>
        <w:tc>
          <w:tcPr>
            <w:tcW w:w="7380" w:type="dxa"/>
          </w:tcPr>
          <w:p w14:paraId="7C6A2D1D" w14:textId="77777777" w:rsidR="00455149" w:rsidRPr="00347897" w:rsidRDefault="00455149" w:rsidP="00347897">
            <w:pPr>
              <w:tabs>
                <w:tab w:val="right" w:pos="7164"/>
              </w:tabs>
              <w:spacing w:after="200" w:line="360" w:lineRule="auto"/>
              <w:rPr>
                <w:rFonts w:ascii="Bookman Old Style" w:hAnsi="Bookman Old Style"/>
                <w:szCs w:val="24"/>
              </w:rPr>
            </w:pPr>
            <w:r w:rsidRPr="00347897">
              <w:rPr>
                <w:rFonts w:ascii="Bookman Old Style" w:hAnsi="Bookman Old Style"/>
                <w:szCs w:val="24"/>
              </w:rPr>
              <w:t xml:space="preserve">The payment-delay period after which the Purchaser shall pay interest to the supplier shall be </w:t>
            </w:r>
            <w:r w:rsidR="00683789" w:rsidRPr="00347897">
              <w:rPr>
                <w:rFonts w:ascii="Bookman Old Style" w:hAnsi="Bookman Old Style"/>
                <w:b/>
                <w:iCs/>
                <w:szCs w:val="24"/>
              </w:rPr>
              <w:t>9</w:t>
            </w:r>
            <w:r w:rsidR="002E3549" w:rsidRPr="00347897">
              <w:rPr>
                <w:rFonts w:ascii="Bookman Old Style" w:hAnsi="Bookman Old Style"/>
                <w:b/>
                <w:iCs/>
                <w:szCs w:val="24"/>
              </w:rPr>
              <w:t>0</w:t>
            </w:r>
            <w:r w:rsidRPr="00347897">
              <w:rPr>
                <w:rFonts w:ascii="Bookman Old Style" w:hAnsi="Bookman Old Style"/>
                <w:b/>
                <w:iCs/>
                <w:szCs w:val="24"/>
              </w:rPr>
              <w:t xml:space="preserve"> </w:t>
            </w:r>
            <w:r w:rsidRPr="00347897">
              <w:rPr>
                <w:rFonts w:ascii="Bookman Old Style" w:hAnsi="Bookman Old Style"/>
                <w:b/>
                <w:szCs w:val="24"/>
              </w:rPr>
              <w:t>days.</w:t>
            </w:r>
          </w:p>
          <w:p w14:paraId="1051AD2C" w14:textId="77777777" w:rsidR="00683789" w:rsidRPr="00347897" w:rsidRDefault="00455149" w:rsidP="00347897">
            <w:pPr>
              <w:tabs>
                <w:tab w:val="right" w:pos="7164"/>
              </w:tabs>
              <w:spacing w:after="200" w:line="360" w:lineRule="auto"/>
              <w:rPr>
                <w:rFonts w:ascii="Bookman Old Style" w:hAnsi="Bookman Old Style"/>
                <w:szCs w:val="24"/>
              </w:rPr>
            </w:pPr>
            <w:r w:rsidRPr="00347897">
              <w:rPr>
                <w:rFonts w:ascii="Bookman Old Style" w:hAnsi="Bookman Old Style"/>
                <w:szCs w:val="24"/>
              </w:rPr>
              <w:t>The interest rate that shall be applied is</w:t>
            </w:r>
            <w:r w:rsidR="00683789" w:rsidRPr="00347897">
              <w:rPr>
                <w:rFonts w:ascii="Bookman Old Style" w:hAnsi="Bookman Old Style"/>
                <w:szCs w:val="24"/>
              </w:rPr>
              <w:t>:</w:t>
            </w:r>
          </w:p>
          <w:p w14:paraId="286D195F" w14:textId="77777777" w:rsidR="00683789" w:rsidRPr="00347897" w:rsidRDefault="00683789" w:rsidP="00347897">
            <w:pPr>
              <w:pStyle w:val="Default"/>
              <w:numPr>
                <w:ilvl w:val="0"/>
                <w:numId w:val="111"/>
              </w:numPr>
              <w:spacing w:line="360" w:lineRule="auto"/>
              <w:rPr>
                <w:rFonts w:ascii="Bookman Old Style" w:hAnsi="Bookman Old Style"/>
              </w:rPr>
            </w:pPr>
            <w:r w:rsidRPr="00347897">
              <w:rPr>
                <w:rFonts w:ascii="Bookman Old Style" w:hAnsi="Bookman Old Style"/>
              </w:rPr>
              <w:t xml:space="preserve">Foreign currency: </w:t>
            </w:r>
            <w:r w:rsidRPr="00347897">
              <w:rPr>
                <w:rFonts w:ascii="Bookman Old Style" w:hAnsi="Bookman Old Style"/>
                <w:b/>
                <w:bCs/>
              </w:rPr>
              <w:t xml:space="preserve">LIBOR + 1% (three months maturity period) </w:t>
            </w:r>
          </w:p>
          <w:p w14:paraId="7C7327AD" w14:textId="77777777" w:rsidR="00683789" w:rsidRPr="00347897" w:rsidRDefault="00683789" w:rsidP="00347897">
            <w:pPr>
              <w:pStyle w:val="Default"/>
              <w:numPr>
                <w:ilvl w:val="0"/>
                <w:numId w:val="111"/>
              </w:numPr>
              <w:spacing w:line="360" w:lineRule="auto"/>
              <w:rPr>
                <w:rFonts w:ascii="Bookman Old Style" w:hAnsi="Bookman Old Style"/>
              </w:rPr>
            </w:pPr>
            <w:r w:rsidRPr="00347897">
              <w:rPr>
                <w:rFonts w:ascii="Bookman Old Style" w:hAnsi="Bookman Old Style"/>
              </w:rPr>
              <w:t xml:space="preserve"> Local Currency: 2% above the </w:t>
            </w:r>
            <w:r w:rsidRPr="00347897">
              <w:rPr>
                <w:rFonts w:ascii="Bookman Old Style" w:hAnsi="Bookman Old Style"/>
                <w:b/>
                <w:bCs/>
              </w:rPr>
              <w:t xml:space="preserve">Central Bank of Kenya </w:t>
            </w:r>
            <w:r w:rsidRPr="00347897">
              <w:rPr>
                <w:rFonts w:ascii="Bookman Old Style" w:hAnsi="Bookman Old Style"/>
              </w:rPr>
              <w:t xml:space="preserve">prevailing base lending rate at the date of tender opening </w:t>
            </w:r>
            <w:r w:rsidRPr="00347897">
              <w:rPr>
                <w:rFonts w:ascii="Bookman Old Style" w:hAnsi="Bookman Old Style"/>
                <w:b/>
                <w:bCs/>
              </w:rPr>
              <w:t xml:space="preserve">(three months maturity period) </w:t>
            </w:r>
          </w:p>
        </w:tc>
      </w:tr>
      <w:tr w:rsidR="00455149" w:rsidRPr="00347897" w14:paraId="428919FC" w14:textId="77777777" w:rsidTr="00683789">
        <w:tc>
          <w:tcPr>
            <w:tcW w:w="1728" w:type="dxa"/>
          </w:tcPr>
          <w:p w14:paraId="11EEC3F9"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 xml:space="preserve">GCC </w:t>
            </w:r>
            <w:r w:rsidR="003253BB" w:rsidRPr="00347897">
              <w:rPr>
                <w:rFonts w:ascii="Bookman Old Style" w:hAnsi="Bookman Old Style"/>
                <w:b/>
                <w:szCs w:val="24"/>
              </w:rPr>
              <w:t>18</w:t>
            </w:r>
            <w:r w:rsidRPr="00347897">
              <w:rPr>
                <w:rFonts w:ascii="Bookman Old Style" w:hAnsi="Bookman Old Style"/>
                <w:b/>
                <w:szCs w:val="24"/>
              </w:rPr>
              <w:t>.1</w:t>
            </w:r>
          </w:p>
        </w:tc>
        <w:tc>
          <w:tcPr>
            <w:tcW w:w="7380" w:type="dxa"/>
          </w:tcPr>
          <w:p w14:paraId="0FE0EA4C" w14:textId="77777777" w:rsidR="000F7324" w:rsidRPr="00347897" w:rsidRDefault="00455149" w:rsidP="00347897">
            <w:pPr>
              <w:tabs>
                <w:tab w:val="right" w:pos="7164"/>
              </w:tabs>
              <w:spacing w:after="200" w:line="360" w:lineRule="auto"/>
              <w:rPr>
                <w:rFonts w:ascii="Bookman Old Style" w:hAnsi="Bookman Old Style"/>
                <w:szCs w:val="24"/>
              </w:rPr>
            </w:pPr>
            <w:r w:rsidRPr="00347897">
              <w:rPr>
                <w:rFonts w:ascii="Bookman Old Style" w:hAnsi="Bookman Old Style"/>
                <w:szCs w:val="24"/>
              </w:rPr>
              <w:t>A Performance Security</w:t>
            </w:r>
            <w:r w:rsidR="005660E6" w:rsidRPr="00347897">
              <w:rPr>
                <w:rFonts w:ascii="Bookman Old Style" w:hAnsi="Bookman Old Style"/>
                <w:szCs w:val="24"/>
              </w:rPr>
              <w:t xml:space="preserve"> of </w:t>
            </w:r>
            <w:r w:rsidR="005660E6" w:rsidRPr="00347897">
              <w:rPr>
                <w:rFonts w:ascii="Bookman Old Style" w:hAnsi="Bookman Old Style"/>
                <w:b/>
                <w:szCs w:val="24"/>
              </w:rPr>
              <w:t>10%</w:t>
            </w:r>
            <w:r w:rsidR="005660E6" w:rsidRPr="00347897">
              <w:rPr>
                <w:rFonts w:ascii="Bookman Old Style" w:hAnsi="Bookman Old Style"/>
                <w:szCs w:val="24"/>
              </w:rPr>
              <w:t xml:space="preserve"> of the contract price</w:t>
            </w:r>
            <w:r w:rsidRPr="00347897">
              <w:rPr>
                <w:rFonts w:ascii="Bookman Old Style" w:hAnsi="Bookman Old Style"/>
                <w:szCs w:val="24"/>
              </w:rPr>
              <w:t xml:space="preserve"> </w:t>
            </w:r>
            <w:r w:rsidR="005660E6" w:rsidRPr="00347897">
              <w:rPr>
                <w:rFonts w:ascii="Bookman Old Style" w:hAnsi="Bookman Old Style"/>
                <w:b/>
                <w:szCs w:val="24"/>
              </w:rPr>
              <w:t>s</w:t>
            </w:r>
            <w:r w:rsidRPr="00347897">
              <w:rPr>
                <w:rFonts w:ascii="Bookman Old Style" w:hAnsi="Bookman Old Style"/>
                <w:b/>
                <w:iCs/>
                <w:szCs w:val="24"/>
              </w:rPr>
              <w:t>hall</w:t>
            </w:r>
            <w:r w:rsidRPr="00347897">
              <w:rPr>
                <w:rFonts w:ascii="Bookman Old Style" w:hAnsi="Bookman Old Style"/>
                <w:i/>
                <w:iCs/>
                <w:szCs w:val="24"/>
              </w:rPr>
              <w:t xml:space="preserve"> </w:t>
            </w:r>
            <w:r w:rsidRPr="00347897">
              <w:rPr>
                <w:rFonts w:ascii="Bookman Old Style" w:hAnsi="Bookman Old Style"/>
                <w:iCs/>
                <w:szCs w:val="24"/>
              </w:rPr>
              <w:t>be required</w:t>
            </w:r>
          </w:p>
        </w:tc>
      </w:tr>
      <w:tr w:rsidR="00455149" w:rsidRPr="00347897" w14:paraId="28A3BC17" w14:textId="77777777" w:rsidTr="00683789">
        <w:trPr>
          <w:cantSplit/>
          <w:trHeight w:val="876"/>
        </w:trPr>
        <w:tc>
          <w:tcPr>
            <w:tcW w:w="1728" w:type="dxa"/>
          </w:tcPr>
          <w:p w14:paraId="20B6B11D"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 xml:space="preserve">GCC </w:t>
            </w:r>
            <w:r w:rsidR="003253BB" w:rsidRPr="00347897">
              <w:rPr>
                <w:rFonts w:ascii="Bookman Old Style" w:hAnsi="Bookman Old Style"/>
                <w:b/>
                <w:szCs w:val="24"/>
              </w:rPr>
              <w:t>18</w:t>
            </w:r>
            <w:r w:rsidRPr="00347897">
              <w:rPr>
                <w:rFonts w:ascii="Bookman Old Style" w:hAnsi="Bookman Old Style"/>
                <w:b/>
                <w:szCs w:val="24"/>
              </w:rPr>
              <w:t>.3</w:t>
            </w:r>
          </w:p>
        </w:tc>
        <w:tc>
          <w:tcPr>
            <w:tcW w:w="7380" w:type="dxa"/>
          </w:tcPr>
          <w:p w14:paraId="1BB573D6" w14:textId="77777777" w:rsidR="00D46580" w:rsidRPr="00347897" w:rsidRDefault="00455149" w:rsidP="00347897">
            <w:pPr>
              <w:tabs>
                <w:tab w:val="right" w:pos="7164"/>
              </w:tabs>
              <w:spacing w:after="200" w:line="360" w:lineRule="auto"/>
              <w:rPr>
                <w:rFonts w:ascii="Bookman Old Style" w:hAnsi="Bookman Old Style"/>
                <w:b/>
                <w:iCs/>
                <w:szCs w:val="24"/>
              </w:rPr>
            </w:pPr>
            <w:r w:rsidRPr="00347897">
              <w:rPr>
                <w:rFonts w:ascii="Bookman Old Style" w:hAnsi="Bookman Old Style"/>
                <w:szCs w:val="24"/>
              </w:rPr>
              <w:t xml:space="preserve">If required, the Performance Security shall be in the form </w:t>
            </w:r>
            <w:r w:rsidR="00D46580" w:rsidRPr="00347897">
              <w:rPr>
                <w:rFonts w:ascii="Bookman Old Style" w:hAnsi="Bookman Old Style"/>
                <w:szCs w:val="24"/>
              </w:rPr>
              <w:t>of:</w:t>
            </w:r>
            <w:r w:rsidRPr="00347897">
              <w:rPr>
                <w:rFonts w:ascii="Bookman Old Style" w:hAnsi="Bookman Old Style"/>
                <w:szCs w:val="24"/>
              </w:rPr>
              <w:t xml:space="preserve">  </w:t>
            </w:r>
            <w:r w:rsidRPr="00347897">
              <w:rPr>
                <w:rFonts w:ascii="Bookman Old Style" w:hAnsi="Bookman Old Style"/>
                <w:i/>
                <w:iCs/>
                <w:szCs w:val="24"/>
              </w:rPr>
              <w:t xml:space="preserve"> </w:t>
            </w:r>
            <w:r w:rsidR="00D46580" w:rsidRPr="00347897">
              <w:rPr>
                <w:rFonts w:ascii="Bookman Old Style" w:hAnsi="Bookman Old Style"/>
                <w:b/>
                <w:iCs/>
                <w:szCs w:val="24"/>
              </w:rPr>
              <w:t>Demand Guarantee</w:t>
            </w:r>
          </w:p>
          <w:p w14:paraId="1B29AB77" w14:textId="77777777" w:rsidR="00455149" w:rsidRPr="00347897" w:rsidRDefault="00455149" w:rsidP="00347897">
            <w:pPr>
              <w:tabs>
                <w:tab w:val="right" w:pos="7164"/>
              </w:tabs>
              <w:spacing w:after="200" w:line="360" w:lineRule="auto"/>
              <w:rPr>
                <w:rFonts w:ascii="Bookman Old Style" w:hAnsi="Bookman Old Style"/>
                <w:szCs w:val="24"/>
              </w:rPr>
            </w:pPr>
            <w:r w:rsidRPr="00347897">
              <w:rPr>
                <w:rFonts w:ascii="Bookman Old Style" w:hAnsi="Bookman Old Style"/>
                <w:szCs w:val="24"/>
              </w:rPr>
              <w:t xml:space="preserve">If required, the Performance security shall be denominated in </w:t>
            </w:r>
            <w:r w:rsidR="00683789" w:rsidRPr="00347897">
              <w:rPr>
                <w:rFonts w:ascii="Bookman Old Style" w:hAnsi="Bookman Old Style"/>
                <w:b/>
                <w:szCs w:val="24"/>
              </w:rPr>
              <w:t>the currencies of payment of the contract</w:t>
            </w:r>
            <w:r w:rsidRPr="00347897">
              <w:rPr>
                <w:rFonts w:ascii="Bookman Old Style" w:hAnsi="Bookman Old Style"/>
                <w:i/>
                <w:iCs/>
                <w:szCs w:val="24"/>
              </w:rPr>
              <w:t xml:space="preserve"> </w:t>
            </w:r>
          </w:p>
        </w:tc>
      </w:tr>
      <w:tr w:rsidR="00455149" w:rsidRPr="00347897" w14:paraId="0AB43A20" w14:textId="77777777" w:rsidTr="00683789">
        <w:trPr>
          <w:cantSplit/>
        </w:trPr>
        <w:tc>
          <w:tcPr>
            <w:tcW w:w="1728" w:type="dxa"/>
          </w:tcPr>
          <w:p w14:paraId="2C737940"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lastRenderedPageBreak/>
              <w:t xml:space="preserve">GCC </w:t>
            </w:r>
            <w:r w:rsidR="003253BB" w:rsidRPr="00347897">
              <w:rPr>
                <w:rFonts w:ascii="Bookman Old Style" w:hAnsi="Bookman Old Style"/>
                <w:b/>
                <w:szCs w:val="24"/>
              </w:rPr>
              <w:t>18</w:t>
            </w:r>
            <w:r w:rsidRPr="00347897">
              <w:rPr>
                <w:rFonts w:ascii="Bookman Old Style" w:hAnsi="Bookman Old Style"/>
                <w:b/>
                <w:szCs w:val="24"/>
              </w:rPr>
              <w:t>.4</w:t>
            </w:r>
          </w:p>
        </w:tc>
        <w:tc>
          <w:tcPr>
            <w:tcW w:w="7380" w:type="dxa"/>
          </w:tcPr>
          <w:p w14:paraId="64FF5D3F" w14:textId="77777777" w:rsidR="00683789" w:rsidRPr="00347897" w:rsidRDefault="00455149" w:rsidP="00347897">
            <w:pPr>
              <w:tabs>
                <w:tab w:val="right" w:pos="7164"/>
              </w:tabs>
              <w:spacing w:after="200" w:line="360" w:lineRule="auto"/>
              <w:rPr>
                <w:rFonts w:ascii="Bookman Old Style" w:hAnsi="Bookman Old Style"/>
                <w:b/>
                <w:iCs/>
                <w:szCs w:val="24"/>
                <w:highlight w:val="yellow"/>
              </w:rPr>
            </w:pPr>
            <w:r w:rsidRPr="00347897">
              <w:rPr>
                <w:rFonts w:ascii="Bookman Old Style" w:hAnsi="Bookman Old Style"/>
                <w:szCs w:val="24"/>
              </w:rPr>
              <w:t xml:space="preserve">Discharge of the Performance Security shall take place: </w:t>
            </w:r>
          </w:p>
          <w:p w14:paraId="7A6EE0D5" w14:textId="48099777" w:rsidR="00455149" w:rsidRPr="00347897" w:rsidRDefault="00683789" w:rsidP="005E7822">
            <w:pPr>
              <w:pStyle w:val="Default"/>
              <w:spacing w:line="360" w:lineRule="auto"/>
              <w:rPr>
                <w:rFonts w:ascii="Bookman Old Style" w:hAnsi="Bookman Old Style"/>
                <w:u w:val="single"/>
              </w:rPr>
            </w:pPr>
            <w:r w:rsidRPr="00347897">
              <w:rPr>
                <w:rFonts w:ascii="Bookman Old Style" w:hAnsi="Bookman Old Style"/>
                <w:b/>
                <w:bCs/>
              </w:rPr>
              <w:t>twenty-eight (28) days following the date of Completion of the Supplier’s performance obligations under the Contract</w:t>
            </w:r>
            <w:r w:rsidRPr="00347897">
              <w:rPr>
                <w:rFonts w:ascii="Bookman Old Style" w:hAnsi="Bookman Old Style"/>
              </w:rPr>
              <w:t>, including any warranty obligations</w:t>
            </w:r>
          </w:p>
        </w:tc>
      </w:tr>
      <w:tr w:rsidR="00455149" w:rsidRPr="00347897" w14:paraId="0AA5F20D" w14:textId="77777777" w:rsidTr="00683789">
        <w:tc>
          <w:tcPr>
            <w:tcW w:w="1728" w:type="dxa"/>
          </w:tcPr>
          <w:p w14:paraId="3F26A315"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 xml:space="preserve">GCC </w:t>
            </w:r>
            <w:r w:rsidR="003253BB" w:rsidRPr="00347897">
              <w:rPr>
                <w:rFonts w:ascii="Bookman Old Style" w:hAnsi="Bookman Old Style"/>
                <w:b/>
                <w:szCs w:val="24"/>
              </w:rPr>
              <w:t>25</w:t>
            </w:r>
            <w:r w:rsidRPr="00347897">
              <w:rPr>
                <w:rFonts w:ascii="Bookman Old Style" w:hAnsi="Bookman Old Style"/>
                <w:b/>
                <w:szCs w:val="24"/>
              </w:rPr>
              <w:t>.1</w:t>
            </w:r>
          </w:p>
        </w:tc>
        <w:tc>
          <w:tcPr>
            <w:tcW w:w="7380" w:type="dxa"/>
          </w:tcPr>
          <w:p w14:paraId="484B4514" w14:textId="77777777" w:rsidR="00455149" w:rsidRPr="00347897" w:rsidRDefault="00455149" w:rsidP="00347897">
            <w:pPr>
              <w:tabs>
                <w:tab w:val="right" w:pos="7164"/>
              </w:tabs>
              <w:spacing w:after="200" w:line="360" w:lineRule="auto"/>
              <w:rPr>
                <w:rFonts w:ascii="Bookman Old Style" w:hAnsi="Bookman Old Style"/>
                <w:szCs w:val="24"/>
              </w:rPr>
            </w:pPr>
            <w:r w:rsidRPr="00347897">
              <w:rPr>
                <w:rFonts w:ascii="Bookman Old Style" w:hAnsi="Bookman Old Style"/>
                <w:szCs w:val="24"/>
              </w:rPr>
              <w:t xml:space="preserve">Responsibility for transportation of the Goods </w:t>
            </w:r>
            <w:r w:rsidRPr="00347897">
              <w:rPr>
                <w:rFonts w:ascii="Bookman Old Style" w:hAnsi="Bookman Old Style"/>
                <w:b/>
                <w:szCs w:val="24"/>
              </w:rPr>
              <w:t>shall be as specified in the Incoterms.</w:t>
            </w:r>
            <w:r w:rsidRPr="00347897">
              <w:rPr>
                <w:rFonts w:ascii="Bookman Old Style" w:hAnsi="Bookman Old Style"/>
                <w:szCs w:val="24"/>
              </w:rPr>
              <w:t xml:space="preserve"> </w:t>
            </w:r>
          </w:p>
        </w:tc>
      </w:tr>
      <w:tr w:rsidR="00455149" w:rsidRPr="00347897" w14:paraId="402A1B9F" w14:textId="77777777" w:rsidTr="00683789">
        <w:trPr>
          <w:cantSplit/>
        </w:trPr>
        <w:tc>
          <w:tcPr>
            <w:tcW w:w="1728" w:type="dxa"/>
          </w:tcPr>
          <w:p w14:paraId="1B4391C6"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 xml:space="preserve">GCC </w:t>
            </w:r>
            <w:r w:rsidR="003253BB" w:rsidRPr="00347897">
              <w:rPr>
                <w:rFonts w:ascii="Bookman Old Style" w:hAnsi="Bookman Old Style"/>
                <w:b/>
                <w:szCs w:val="24"/>
              </w:rPr>
              <w:t>26</w:t>
            </w:r>
            <w:r w:rsidRPr="00347897">
              <w:rPr>
                <w:rFonts w:ascii="Bookman Old Style" w:hAnsi="Bookman Old Style"/>
                <w:b/>
                <w:szCs w:val="24"/>
              </w:rPr>
              <w:t>.1</w:t>
            </w:r>
          </w:p>
        </w:tc>
        <w:tc>
          <w:tcPr>
            <w:tcW w:w="7380" w:type="dxa"/>
          </w:tcPr>
          <w:p w14:paraId="0A3C237D" w14:textId="77777777" w:rsidR="00455149" w:rsidRPr="00347897" w:rsidRDefault="00455149" w:rsidP="00347897">
            <w:pPr>
              <w:tabs>
                <w:tab w:val="right" w:pos="7164"/>
              </w:tabs>
              <w:spacing w:after="200" w:line="360" w:lineRule="auto"/>
              <w:rPr>
                <w:rFonts w:ascii="Bookman Old Style" w:hAnsi="Bookman Old Style"/>
                <w:i/>
                <w:iCs/>
                <w:szCs w:val="24"/>
              </w:rPr>
            </w:pPr>
            <w:r w:rsidRPr="00347897">
              <w:rPr>
                <w:rFonts w:ascii="Bookman Old Style" w:hAnsi="Bookman Old Style"/>
                <w:szCs w:val="24"/>
              </w:rPr>
              <w:t xml:space="preserve">The inspections and tests shall be: </w:t>
            </w:r>
            <w:r w:rsidR="00175D24" w:rsidRPr="00347897">
              <w:rPr>
                <w:rFonts w:ascii="Bookman Old Style" w:hAnsi="Bookman Old Style"/>
                <w:szCs w:val="24"/>
              </w:rPr>
              <w:t>i</w:t>
            </w:r>
            <w:r w:rsidR="00175D24" w:rsidRPr="00347897">
              <w:rPr>
                <w:rFonts w:ascii="Bookman Old Style" w:hAnsi="Bookman Old Style"/>
                <w:b/>
                <w:bCs/>
                <w:szCs w:val="24"/>
              </w:rPr>
              <w:t xml:space="preserve">n compliance to specifications and performance </w:t>
            </w:r>
          </w:p>
        </w:tc>
      </w:tr>
      <w:tr w:rsidR="00455149" w:rsidRPr="00347897" w14:paraId="1EDB6542" w14:textId="77777777" w:rsidTr="00683789">
        <w:trPr>
          <w:cantSplit/>
        </w:trPr>
        <w:tc>
          <w:tcPr>
            <w:tcW w:w="1728" w:type="dxa"/>
          </w:tcPr>
          <w:p w14:paraId="2A7278DB"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 xml:space="preserve">GCC </w:t>
            </w:r>
            <w:r w:rsidR="003253BB" w:rsidRPr="00347897">
              <w:rPr>
                <w:rFonts w:ascii="Bookman Old Style" w:hAnsi="Bookman Old Style"/>
                <w:b/>
                <w:szCs w:val="24"/>
              </w:rPr>
              <w:t>26</w:t>
            </w:r>
            <w:r w:rsidRPr="00347897">
              <w:rPr>
                <w:rFonts w:ascii="Bookman Old Style" w:hAnsi="Bookman Old Style"/>
                <w:b/>
                <w:szCs w:val="24"/>
              </w:rPr>
              <w:t>.2</w:t>
            </w:r>
          </w:p>
        </w:tc>
        <w:tc>
          <w:tcPr>
            <w:tcW w:w="7380" w:type="dxa"/>
          </w:tcPr>
          <w:p w14:paraId="04933816" w14:textId="78FCEED8" w:rsidR="00455149" w:rsidRPr="00347897" w:rsidRDefault="00455149" w:rsidP="00347897">
            <w:pPr>
              <w:tabs>
                <w:tab w:val="right" w:pos="7164"/>
              </w:tabs>
              <w:spacing w:after="200" w:line="360" w:lineRule="auto"/>
              <w:rPr>
                <w:rFonts w:ascii="Bookman Old Style" w:hAnsi="Bookman Old Style"/>
                <w:szCs w:val="24"/>
                <w:u w:val="single"/>
              </w:rPr>
            </w:pPr>
            <w:r w:rsidRPr="00347897">
              <w:rPr>
                <w:rFonts w:ascii="Bookman Old Style" w:hAnsi="Bookman Old Style"/>
                <w:szCs w:val="24"/>
              </w:rPr>
              <w:t xml:space="preserve">The Inspections and tests shall be conducted at: </w:t>
            </w:r>
            <w:r w:rsidR="00175D24" w:rsidRPr="00347897">
              <w:rPr>
                <w:rFonts w:ascii="Bookman Old Style" w:hAnsi="Bookman Old Style"/>
                <w:b/>
                <w:iCs/>
                <w:szCs w:val="24"/>
              </w:rPr>
              <w:t xml:space="preserve">the final project sites at eastern, western and </w:t>
            </w:r>
            <w:r w:rsidR="0073483F" w:rsidRPr="00347897">
              <w:rPr>
                <w:rFonts w:ascii="Bookman Old Style" w:hAnsi="Bookman Old Style"/>
                <w:b/>
                <w:iCs/>
                <w:szCs w:val="24"/>
              </w:rPr>
              <w:t>Central regions</w:t>
            </w:r>
          </w:p>
        </w:tc>
      </w:tr>
      <w:tr w:rsidR="00455149" w:rsidRPr="00347897" w14:paraId="638D5640" w14:textId="77777777" w:rsidTr="00683789">
        <w:trPr>
          <w:cantSplit/>
        </w:trPr>
        <w:tc>
          <w:tcPr>
            <w:tcW w:w="1728" w:type="dxa"/>
          </w:tcPr>
          <w:p w14:paraId="61C85078"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 xml:space="preserve">GCC </w:t>
            </w:r>
            <w:r w:rsidR="003253BB" w:rsidRPr="00347897">
              <w:rPr>
                <w:rFonts w:ascii="Bookman Old Style" w:hAnsi="Bookman Old Style"/>
                <w:b/>
                <w:szCs w:val="24"/>
              </w:rPr>
              <w:t>27</w:t>
            </w:r>
            <w:r w:rsidRPr="00347897">
              <w:rPr>
                <w:rFonts w:ascii="Bookman Old Style" w:hAnsi="Bookman Old Style"/>
                <w:b/>
                <w:szCs w:val="24"/>
              </w:rPr>
              <w:t>.1</w:t>
            </w:r>
          </w:p>
        </w:tc>
        <w:tc>
          <w:tcPr>
            <w:tcW w:w="7380" w:type="dxa"/>
          </w:tcPr>
          <w:p w14:paraId="5CC3EDF9" w14:textId="77777777" w:rsidR="00455149" w:rsidRPr="00347897" w:rsidRDefault="00455149" w:rsidP="00347897">
            <w:pPr>
              <w:tabs>
                <w:tab w:val="right" w:pos="7164"/>
              </w:tabs>
              <w:spacing w:after="200" w:line="360" w:lineRule="auto"/>
              <w:rPr>
                <w:rFonts w:ascii="Bookman Old Style" w:hAnsi="Bookman Old Style"/>
                <w:szCs w:val="24"/>
                <w:u w:val="single"/>
              </w:rPr>
            </w:pPr>
            <w:r w:rsidRPr="00347897">
              <w:rPr>
                <w:rFonts w:ascii="Bookman Old Style" w:hAnsi="Bookman Old Style"/>
                <w:szCs w:val="24"/>
              </w:rPr>
              <w:t xml:space="preserve">The liquidated damage shall be: </w:t>
            </w:r>
            <w:r w:rsidR="00175D24" w:rsidRPr="00347897">
              <w:rPr>
                <w:rFonts w:ascii="Bookman Old Style" w:hAnsi="Bookman Old Style"/>
                <w:szCs w:val="24"/>
              </w:rPr>
              <w:t>0.5</w:t>
            </w:r>
            <w:r w:rsidRPr="00347897">
              <w:rPr>
                <w:rFonts w:ascii="Bookman Old Style" w:hAnsi="Bookman Old Style"/>
                <w:szCs w:val="24"/>
              </w:rPr>
              <w:t>% per week</w:t>
            </w:r>
          </w:p>
        </w:tc>
      </w:tr>
      <w:tr w:rsidR="00455149" w:rsidRPr="00347897" w14:paraId="6E922F62" w14:textId="77777777" w:rsidTr="00683789">
        <w:trPr>
          <w:cantSplit/>
        </w:trPr>
        <w:tc>
          <w:tcPr>
            <w:tcW w:w="1728" w:type="dxa"/>
          </w:tcPr>
          <w:p w14:paraId="4032CB90"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 xml:space="preserve">GCC </w:t>
            </w:r>
            <w:r w:rsidR="003253BB" w:rsidRPr="00347897">
              <w:rPr>
                <w:rFonts w:ascii="Bookman Old Style" w:hAnsi="Bookman Old Style"/>
                <w:b/>
                <w:szCs w:val="24"/>
              </w:rPr>
              <w:t>27</w:t>
            </w:r>
            <w:r w:rsidRPr="00347897">
              <w:rPr>
                <w:rFonts w:ascii="Bookman Old Style" w:hAnsi="Bookman Old Style"/>
                <w:b/>
                <w:szCs w:val="24"/>
              </w:rPr>
              <w:t>.1</w:t>
            </w:r>
          </w:p>
        </w:tc>
        <w:tc>
          <w:tcPr>
            <w:tcW w:w="7380" w:type="dxa"/>
          </w:tcPr>
          <w:p w14:paraId="77B825E1" w14:textId="77777777" w:rsidR="00455149" w:rsidRPr="00347897" w:rsidRDefault="00455149" w:rsidP="00347897">
            <w:pPr>
              <w:tabs>
                <w:tab w:val="right" w:pos="7164"/>
              </w:tabs>
              <w:spacing w:after="200" w:line="360" w:lineRule="auto"/>
              <w:rPr>
                <w:rFonts w:ascii="Bookman Old Style" w:hAnsi="Bookman Old Style"/>
                <w:szCs w:val="24"/>
                <w:u w:val="single"/>
              </w:rPr>
            </w:pPr>
            <w:r w:rsidRPr="00347897">
              <w:rPr>
                <w:rFonts w:ascii="Bookman Old Style" w:hAnsi="Bookman Old Style"/>
                <w:szCs w:val="24"/>
              </w:rPr>
              <w:t xml:space="preserve">The maximum amount of liquidated damages shall be: </w:t>
            </w:r>
            <w:r w:rsidR="00175D24" w:rsidRPr="00347897">
              <w:rPr>
                <w:rFonts w:ascii="Bookman Old Style" w:hAnsi="Bookman Old Style"/>
                <w:b/>
                <w:iCs/>
                <w:szCs w:val="24"/>
              </w:rPr>
              <w:t>10</w:t>
            </w:r>
            <w:r w:rsidRPr="00347897">
              <w:rPr>
                <w:rFonts w:ascii="Bookman Old Style" w:hAnsi="Bookman Old Style"/>
                <w:b/>
                <w:szCs w:val="24"/>
              </w:rPr>
              <w:t>%</w:t>
            </w:r>
          </w:p>
        </w:tc>
      </w:tr>
      <w:tr w:rsidR="00455149" w:rsidRPr="00347897" w14:paraId="6018E388" w14:textId="77777777" w:rsidTr="00683789">
        <w:tc>
          <w:tcPr>
            <w:tcW w:w="1728" w:type="dxa"/>
          </w:tcPr>
          <w:p w14:paraId="7930AC2C"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 xml:space="preserve">GCC </w:t>
            </w:r>
            <w:r w:rsidR="003253BB" w:rsidRPr="00347897">
              <w:rPr>
                <w:rFonts w:ascii="Bookman Old Style" w:hAnsi="Bookman Old Style"/>
                <w:b/>
                <w:szCs w:val="24"/>
              </w:rPr>
              <w:t>28</w:t>
            </w:r>
            <w:r w:rsidRPr="00347897">
              <w:rPr>
                <w:rFonts w:ascii="Bookman Old Style" w:hAnsi="Bookman Old Style"/>
                <w:b/>
                <w:szCs w:val="24"/>
              </w:rPr>
              <w:t>.3</w:t>
            </w:r>
          </w:p>
        </w:tc>
        <w:tc>
          <w:tcPr>
            <w:tcW w:w="7380" w:type="dxa"/>
          </w:tcPr>
          <w:p w14:paraId="5B4A11A3" w14:textId="77777777" w:rsidR="00455149" w:rsidRPr="00347897" w:rsidRDefault="00455149" w:rsidP="00347897">
            <w:pPr>
              <w:tabs>
                <w:tab w:val="right" w:pos="7164"/>
              </w:tabs>
              <w:spacing w:after="200" w:line="360" w:lineRule="auto"/>
              <w:rPr>
                <w:rFonts w:ascii="Bookman Old Style" w:hAnsi="Bookman Old Style"/>
                <w:szCs w:val="24"/>
                <w:u w:val="single"/>
              </w:rPr>
            </w:pPr>
            <w:r w:rsidRPr="00347897">
              <w:rPr>
                <w:rFonts w:ascii="Bookman Old Style" w:hAnsi="Bookman Old Style"/>
                <w:szCs w:val="24"/>
              </w:rPr>
              <w:t xml:space="preserve">The period of validity of the Warranty shall be:  </w:t>
            </w:r>
            <w:r w:rsidR="00175D24" w:rsidRPr="00347897">
              <w:rPr>
                <w:rFonts w:ascii="Bookman Old Style" w:hAnsi="Bookman Old Style"/>
                <w:b/>
                <w:iCs/>
                <w:szCs w:val="24"/>
              </w:rPr>
              <w:t>One (1) Year</w:t>
            </w:r>
            <w:r w:rsidRPr="00347897">
              <w:rPr>
                <w:rFonts w:ascii="Bookman Old Style" w:hAnsi="Bookman Old Style"/>
                <w:szCs w:val="24"/>
              </w:rPr>
              <w:t xml:space="preserve"> </w:t>
            </w:r>
          </w:p>
          <w:p w14:paraId="43938B95" w14:textId="77777777" w:rsidR="00455149" w:rsidRPr="00347897" w:rsidRDefault="00455149" w:rsidP="00347897">
            <w:pPr>
              <w:tabs>
                <w:tab w:val="right" w:pos="7164"/>
              </w:tabs>
              <w:spacing w:after="200" w:line="360" w:lineRule="auto"/>
              <w:rPr>
                <w:rFonts w:ascii="Bookman Old Style" w:hAnsi="Bookman Old Style"/>
                <w:szCs w:val="24"/>
              </w:rPr>
            </w:pPr>
            <w:r w:rsidRPr="00347897">
              <w:rPr>
                <w:rFonts w:ascii="Bookman Old Style" w:hAnsi="Bookman Old Style"/>
                <w:szCs w:val="24"/>
              </w:rPr>
              <w:t>For purposes of the Warranty, the place(s) of final destination(s) shall be:</w:t>
            </w:r>
          </w:p>
          <w:p w14:paraId="0E5EA627" w14:textId="530436DF" w:rsidR="00E93A3B" w:rsidRPr="00347897" w:rsidRDefault="00175D24" w:rsidP="0022468E">
            <w:pPr>
              <w:tabs>
                <w:tab w:val="right" w:pos="7164"/>
              </w:tabs>
              <w:spacing w:after="200" w:line="360" w:lineRule="auto"/>
              <w:rPr>
                <w:rFonts w:ascii="Bookman Old Style" w:hAnsi="Bookman Old Style"/>
                <w:iCs/>
                <w:szCs w:val="24"/>
              </w:rPr>
            </w:pPr>
            <w:r w:rsidRPr="00347897">
              <w:rPr>
                <w:rFonts w:ascii="Bookman Old Style" w:hAnsi="Bookman Old Style"/>
                <w:iCs/>
                <w:szCs w:val="24"/>
              </w:rPr>
              <w:t xml:space="preserve">Ministry of Agriculture, Livestock, Fisheries and </w:t>
            </w:r>
            <w:r w:rsidR="0022468E">
              <w:rPr>
                <w:rFonts w:ascii="Bookman Old Style" w:hAnsi="Bookman Old Style"/>
                <w:iCs/>
                <w:szCs w:val="24"/>
              </w:rPr>
              <w:t>Cooperatives</w:t>
            </w:r>
            <w:r w:rsidRPr="00347897">
              <w:rPr>
                <w:rFonts w:ascii="Bookman Old Style" w:hAnsi="Bookman Old Style"/>
                <w:iCs/>
                <w:szCs w:val="24"/>
              </w:rPr>
              <w:t xml:space="preserve">, </w:t>
            </w:r>
            <w:r w:rsidR="0073483F" w:rsidRPr="00347897">
              <w:rPr>
                <w:rFonts w:ascii="Bookman Old Style" w:hAnsi="Bookman Old Style"/>
                <w:iCs/>
                <w:szCs w:val="24"/>
              </w:rPr>
              <w:t xml:space="preserve">ABDP , IFAD Building, </w:t>
            </w:r>
            <w:proofErr w:type="spellStart"/>
            <w:r w:rsidR="0073483F" w:rsidRPr="00347897">
              <w:rPr>
                <w:rFonts w:ascii="Bookman Old Style" w:hAnsi="Bookman Old Style"/>
                <w:iCs/>
                <w:szCs w:val="24"/>
              </w:rPr>
              <w:t>Kamakwa</w:t>
            </w:r>
            <w:proofErr w:type="spellEnd"/>
            <w:r w:rsidR="0073483F" w:rsidRPr="00347897">
              <w:rPr>
                <w:rFonts w:ascii="Bookman Old Style" w:hAnsi="Bookman Old Style"/>
                <w:iCs/>
                <w:szCs w:val="24"/>
              </w:rPr>
              <w:t xml:space="preserve"> Road Nyeri</w:t>
            </w:r>
          </w:p>
        </w:tc>
      </w:tr>
      <w:tr w:rsidR="00455149" w:rsidRPr="00347897" w14:paraId="730ABE96" w14:textId="77777777" w:rsidTr="00683789">
        <w:trPr>
          <w:cantSplit/>
        </w:trPr>
        <w:tc>
          <w:tcPr>
            <w:tcW w:w="1728" w:type="dxa"/>
          </w:tcPr>
          <w:p w14:paraId="35DDCF8B" w14:textId="77777777" w:rsidR="00455149" w:rsidRPr="00347897" w:rsidRDefault="00455149" w:rsidP="00347897">
            <w:pPr>
              <w:spacing w:after="200" w:line="360" w:lineRule="auto"/>
              <w:rPr>
                <w:rFonts w:ascii="Bookman Old Style" w:hAnsi="Bookman Old Style"/>
                <w:b/>
                <w:szCs w:val="24"/>
              </w:rPr>
            </w:pPr>
            <w:r w:rsidRPr="00347897">
              <w:rPr>
                <w:rFonts w:ascii="Bookman Old Style" w:hAnsi="Bookman Old Style"/>
                <w:b/>
                <w:szCs w:val="24"/>
              </w:rPr>
              <w:t xml:space="preserve">GCC </w:t>
            </w:r>
            <w:r w:rsidR="003253BB" w:rsidRPr="00347897">
              <w:rPr>
                <w:rFonts w:ascii="Bookman Old Style" w:hAnsi="Bookman Old Style"/>
                <w:b/>
                <w:szCs w:val="24"/>
              </w:rPr>
              <w:t>28</w:t>
            </w:r>
            <w:r w:rsidRPr="00347897">
              <w:rPr>
                <w:rFonts w:ascii="Bookman Old Style" w:hAnsi="Bookman Old Style"/>
                <w:b/>
                <w:szCs w:val="24"/>
              </w:rPr>
              <w:t>.5</w:t>
            </w:r>
          </w:p>
        </w:tc>
        <w:tc>
          <w:tcPr>
            <w:tcW w:w="7380" w:type="dxa"/>
          </w:tcPr>
          <w:p w14:paraId="196FD9FF" w14:textId="77777777" w:rsidR="00455149" w:rsidRPr="00347897" w:rsidRDefault="00455149" w:rsidP="00347897">
            <w:pPr>
              <w:tabs>
                <w:tab w:val="right" w:pos="7164"/>
              </w:tabs>
              <w:spacing w:after="200" w:line="360" w:lineRule="auto"/>
              <w:rPr>
                <w:rFonts w:ascii="Bookman Old Style" w:hAnsi="Bookman Old Style"/>
                <w:szCs w:val="24"/>
                <w:u w:val="single"/>
              </w:rPr>
            </w:pPr>
            <w:r w:rsidRPr="00347897">
              <w:rPr>
                <w:rFonts w:ascii="Bookman Old Style" w:hAnsi="Bookman Old Style"/>
                <w:szCs w:val="24"/>
              </w:rPr>
              <w:t xml:space="preserve">The period for repair or replacement shall be: </w:t>
            </w:r>
            <w:r w:rsidR="00175D24" w:rsidRPr="00347897">
              <w:rPr>
                <w:rFonts w:ascii="Bookman Old Style" w:hAnsi="Bookman Old Style"/>
                <w:iCs/>
                <w:szCs w:val="24"/>
              </w:rPr>
              <w:t>21</w:t>
            </w:r>
            <w:r w:rsidR="00175D24" w:rsidRPr="00347897">
              <w:rPr>
                <w:rFonts w:ascii="Bookman Old Style" w:hAnsi="Bookman Old Style"/>
                <w:i/>
                <w:iCs/>
                <w:szCs w:val="24"/>
              </w:rPr>
              <w:t xml:space="preserve"> </w:t>
            </w:r>
            <w:r w:rsidRPr="00347897">
              <w:rPr>
                <w:rFonts w:ascii="Bookman Old Style" w:hAnsi="Bookman Old Style"/>
                <w:szCs w:val="24"/>
              </w:rPr>
              <w:t>days.</w:t>
            </w:r>
          </w:p>
        </w:tc>
      </w:tr>
    </w:tbl>
    <w:p w14:paraId="7E3E6E1C" w14:textId="77777777" w:rsidR="00455149" w:rsidRPr="00347897" w:rsidRDefault="00455149" w:rsidP="00347897">
      <w:pPr>
        <w:spacing w:line="360" w:lineRule="auto"/>
        <w:rPr>
          <w:rFonts w:ascii="Bookman Old Style" w:hAnsi="Bookman Old Style"/>
          <w:szCs w:val="24"/>
        </w:rPr>
      </w:pPr>
    </w:p>
    <w:p w14:paraId="3C131E7C" w14:textId="77777777" w:rsidR="00455149" w:rsidRPr="00347897" w:rsidRDefault="00455149" w:rsidP="00347897">
      <w:pPr>
        <w:spacing w:line="360" w:lineRule="auto"/>
        <w:rPr>
          <w:rFonts w:ascii="Bookman Old Style" w:hAnsi="Bookman Old Style"/>
          <w:szCs w:val="24"/>
        </w:rPr>
      </w:pPr>
    </w:p>
    <w:p w14:paraId="44854DB1" w14:textId="77777777" w:rsidR="00455149" w:rsidRPr="00347897" w:rsidRDefault="00455149" w:rsidP="00347897">
      <w:pPr>
        <w:suppressAutoHyphens/>
        <w:spacing w:line="360" w:lineRule="auto"/>
        <w:rPr>
          <w:rFonts w:ascii="Bookman Old Style" w:hAnsi="Bookman Old Style"/>
          <w:szCs w:val="24"/>
        </w:rPr>
      </w:pPr>
      <w:r w:rsidRPr="00347897">
        <w:rPr>
          <w:rFonts w:ascii="Bookman Old Style" w:hAnsi="Bookman Old Style"/>
          <w:b/>
          <w:szCs w:val="24"/>
        </w:rPr>
        <w:br w:type="page"/>
      </w:r>
    </w:p>
    <w:p w14:paraId="4902668D" w14:textId="77777777" w:rsidR="00455149" w:rsidRPr="00347897" w:rsidRDefault="00455149" w:rsidP="00347897">
      <w:pPr>
        <w:spacing w:line="360" w:lineRule="auto"/>
        <w:rPr>
          <w:rFonts w:ascii="Bookman Old Style" w:hAnsi="Bookman Old Style"/>
          <w:szCs w:val="24"/>
        </w:rPr>
        <w:sectPr w:rsidR="00455149" w:rsidRPr="00347897">
          <w:headerReference w:type="even" r:id="rId47"/>
          <w:headerReference w:type="default" r:id="rId48"/>
          <w:headerReference w:type="first" r:id="rId49"/>
          <w:type w:val="oddPage"/>
          <w:pgSz w:w="12240" w:h="15840" w:code="1"/>
          <w:pgMar w:top="1440" w:right="1440" w:bottom="1440" w:left="1800" w:header="720" w:footer="720" w:gutter="0"/>
          <w:paperSrc w:first="15" w:other="15"/>
          <w:cols w:space="720"/>
          <w:titlePg/>
        </w:sectPr>
      </w:pPr>
    </w:p>
    <w:p w14:paraId="7C251499" w14:textId="77777777" w:rsidR="00455149" w:rsidRPr="00347897" w:rsidRDefault="00455149" w:rsidP="00347897">
      <w:pPr>
        <w:spacing w:line="360" w:lineRule="auto"/>
        <w:rPr>
          <w:rFonts w:ascii="Bookman Old Style" w:hAnsi="Bookman Old Style"/>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47897" w14:paraId="0FE52D9A" w14:textId="77777777">
        <w:trPr>
          <w:trHeight w:val="800"/>
        </w:trPr>
        <w:tc>
          <w:tcPr>
            <w:tcW w:w="9198" w:type="dxa"/>
            <w:tcBorders>
              <w:top w:val="nil"/>
              <w:left w:val="nil"/>
              <w:bottom w:val="nil"/>
              <w:right w:val="nil"/>
            </w:tcBorders>
            <w:vAlign w:val="center"/>
          </w:tcPr>
          <w:p w14:paraId="35942892" w14:textId="77777777" w:rsidR="00455149" w:rsidRPr="00347897" w:rsidRDefault="00455149" w:rsidP="00347897">
            <w:pPr>
              <w:pStyle w:val="Subtitle"/>
              <w:spacing w:line="360" w:lineRule="auto"/>
              <w:rPr>
                <w:rFonts w:ascii="Bookman Old Style" w:hAnsi="Bookman Old Style"/>
                <w:sz w:val="24"/>
                <w:szCs w:val="24"/>
                <w:u w:val="single"/>
              </w:rPr>
            </w:pPr>
            <w:bookmarkStart w:id="354" w:name="_Toc438954453"/>
            <w:bookmarkStart w:id="355" w:name="_Toc488411762"/>
            <w:bookmarkStart w:id="356" w:name="_Toc347227550"/>
            <w:r w:rsidRPr="00347897">
              <w:rPr>
                <w:rFonts w:ascii="Bookman Old Style" w:hAnsi="Bookman Old Style"/>
                <w:sz w:val="24"/>
                <w:szCs w:val="24"/>
                <w:u w:val="single"/>
              </w:rPr>
              <w:t>Section X.  Contract Forms</w:t>
            </w:r>
            <w:bookmarkEnd w:id="354"/>
            <w:bookmarkEnd w:id="355"/>
            <w:bookmarkEnd w:id="356"/>
          </w:p>
        </w:tc>
      </w:tr>
    </w:tbl>
    <w:p w14:paraId="07F7B397" w14:textId="77777777" w:rsidR="00206DF9" w:rsidRPr="00347897" w:rsidRDefault="00206DF9" w:rsidP="00347897">
      <w:pPr>
        <w:spacing w:line="360" w:lineRule="auto"/>
        <w:jc w:val="both"/>
        <w:rPr>
          <w:rFonts w:ascii="Bookman Old Style" w:hAnsi="Bookman Old Style"/>
          <w:szCs w:val="24"/>
        </w:rPr>
      </w:pPr>
      <w:r w:rsidRPr="00347897">
        <w:rPr>
          <w:rFonts w:ascii="Bookman Old Style" w:hAnsi="Bookman Old Style"/>
          <w:szCs w:val="24"/>
        </w:rPr>
        <w:t>This Section contains forms which, once completed, will form part of the Contract. The forms for Performance Security and Advance Payment Security, when required, shall only be completed by the successful Bidder after contract award.</w:t>
      </w:r>
    </w:p>
    <w:p w14:paraId="44B15869" w14:textId="77777777" w:rsidR="00206DF9" w:rsidRPr="00347897" w:rsidRDefault="00206DF9" w:rsidP="00347897">
      <w:pPr>
        <w:pStyle w:val="TOC1"/>
        <w:spacing w:line="360" w:lineRule="auto"/>
        <w:ind w:left="180" w:right="288"/>
        <w:rPr>
          <w:rFonts w:ascii="Bookman Old Style" w:hAnsi="Bookman Old Style"/>
          <w:b w:val="0"/>
          <w:szCs w:val="24"/>
        </w:rPr>
      </w:pPr>
    </w:p>
    <w:p w14:paraId="62998298" w14:textId="77777777" w:rsidR="00206DF9" w:rsidRPr="00347897" w:rsidRDefault="00206DF9" w:rsidP="00347897">
      <w:pPr>
        <w:spacing w:line="360" w:lineRule="auto"/>
        <w:jc w:val="center"/>
        <w:rPr>
          <w:rFonts w:ascii="Bookman Old Style" w:hAnsi="Bookman Old Style"/>
          <w:b/>
          <w:szCs w:val="24"/>
        </w:rPr>
      </w:pPr>
      <w:bookmarkStart w:id="357" w:name="_Toc139863297"/>
      <w:r w:rsidRPr="00347897">
        <w:rPr>
          <w:rFonts w:ascii="Bookman Old Style" w:hAnsi="Bookman Old Style"/>
          <w:b/>
          <w:szCs w:val="24"/>
        </w:rPr>
        <w:t>Table of Forms</w:t>
      </w:r>
      <w:bookmarkEnd w:id="357"/>
    </w:p>
    <w:p w14:paraId="3633E1E1" w14:textId="76926743" w:rsidR="00F03A01" w:rsidRPr="00347897" w:rsidRDefault="00F03A01" w:rsidP="00347897">
      <w:pPr>
        <w:pStyle w:val="TOC1"/>
        <w:spacing w:line="360" w:lineRule="auto"/>
        <w:rPr>
          <w:rFonts w:ascii="Bookman Old Style" w:eastAsiaTheme="minorEastAsia" w:hAnsi="Bookman Old Style" w:cstheme="minorBidi"/>
          <w:b w:val="0"/>
          <w:szCs w:val="24"/>
        </w:rPr>
      </w:pPr>
      <w:r w:rsidRPr="00347897">
        <w:rPr>
          <w:rFonts w:ascii="Bookman Old Style" w:hAnsi="Bookman Old Style"/>
          <w:b w:val="0"/>
          <w:bCs/>
          <w:szCs w:val="24"/>
        </w:rPr>
        <w:fldChar w:fldCharType="begin"/>
      </w:r>
      <w:r w:rsidRPr="00347897">
        <w:rPr>
          <w:rFonts w:ascii="Bookman Old Style" w:hAnsi="Bookman Old Style"/>
          <w:b w:val="0"/>
          <w:bCs/>
          <w:szCs w:val="24"/>
        </w:rPr>
        <w:instrText xml:space="preserve"> TOC \h \z \t "Section IX Header,1" </w:instrText>
      </w:r>
      <w:r w:rsidRPr="00347897">
        <w:rPr>
          <w:rFonts w:ascii="Bookman Old Style" w:hAnsi="Bookman Old Style"/>
          <w:b w:val="0"/>
          <w:bCs/>
          <w:szCs w:val="24"/>
        </w:rPr>
        <w:fldChar w:fldCharType="separate"/>
      </w:r>
      <w:hyperlink w:anchor="_Toc348001569" w:history="1">
        <w:r w:rsidRPr="00347897">
          <w:rPr>
            <w:rStyle w:val="Hyperlink"/>
            <w:rFonts w:ascii="Bookman Old Style" w:hAnsi="Bookman Old Style"/>
            <w:b w:val="0"/>
            <w:szCs w:val="24"/>
          </w:rPr>
          <w:t>Letter of Acceptance</w:t>
        </w:r>
        <w:r w:rsidRPr="00347897">
          <w:rPr>
            <w:rFonts w:ascii="Bookman Old Style" w:hAnsi="Bookman Old Style"/>
            <w:b w:val="0"/>
            <w:webHidden/>
            <w:szCs w:val="24"/>
          </w:rPr>
          <w:tab/>
        </w:r>
        <w:r w:rsidRPr="00347897">
          <w:rPr>
            <w:rFonts w:ascii="Bookman Old Style" w:hAnsi="Bookman Old Style"/>
            <w:b w:val="0"/>
            <w:webHidden/>
            <w:szCs w:val="24"/>
          </w:rPr>
          <w:fldChar w:fldCharType="begin"/>
        </w:r>
        <w:r w:rsidRPr="00347897">
          <w:rPr>
            <w:rFonts w:ascii="Bookman Old Style" w:hAnsi="Bookman Old Style"/>
            <w:b w:val="0"/>
            <w:webHidden/>
            <w:szCs w:val="24"/>
          </w:rPr>
          <w:instrText xml:space="preserve"> PAGEREF _Toc348001569 \h </w:instrText>
        </w:r>
        <w:r w:rsidRPr="00347897">
          <w:rPr>
            <w:rFonts w:ascii="Bookman Old Style" w:hAnsi="Bookman Old Style"/>
            <w:b w:val="0"/>
            <w:webHidden/>
            <w:szCs w:val="24"/>
          </w:rPr>
        </w:r>
        <w:r w:rsidRPr="00347897">
          <w:rPr>
            <w:rFonts w:ascii="Bookman Old Style" w:hAnsi="Bookman Old Style"/>
            <w:b w:val="0"/>
            <w:webHidden/>
            <w:szCs w:val="24"/>
          </w:rPr>
          <w:fldChar w:fldCharType="separate"/>
        </w:r>
        <w:r w:rsidR="00197ECC">
          <w:rPr>
            <w:rFonts w:ascii="Bookman Old Style" w:hAnsi="Bookman Old Style"/>
            <w:b w:val="0"/>
            <w:webHidden/>
            <w:szCs w:val="24"/>
          </w:rPr>
          <w:t>150</w:t>
        </w:r>
        <w:r w:rsidRPr="00347897">
          <w:rPr>
            <w:rFonts w:ascii="Bookman Old Style" w:hAnsi="Bookman Old Style"/>
            <w:b w:val="0"/>
            <w:webHidden/>
            <w:szCs w:val="24"/>
          </w:rPr>
          <w:fldChar w:fldCharType="end"/>
        </w:r>
      </w:hyperlink>
    </w:p>
    <w:p w14:paraId="7F6D3459" w14:textId="65EEA7C2" w:rsidR="00F03A01" w:rsidRPr="00347897" w:rsidRDefault="000938A6" w:rsidP="00347897">
      <w:pPr>
        <w:pStyle w:val="TOC1"/>
        <w:spacing w:line="360" w:lineRule="auto"/>
        <w:rPr>
          <w:rFonts w:ascii="Bookman Old Style" w:eastAsiaTheme="minorEastAsia" w:hAnsi="Bookman Old Style" w:cstheme="minorBidi"/>
          <w:b w:val="0"/>
          <w:szCs w:val="24"/>
        </w:rPr>
      </w:pPr>
      <w:hyperlink w:anchor="_Toc348001570" w:history="1">
        <w:r w:rsidR="00F03A01" w:rsidRPr="00347897">
          <w:rPr>
            <w:rStyle w:val="Hyperlink"/>
            <w:rFonts w:ascii="Bookman Old Style" w:hAnsi="Bookman Old Style"/>
            <w:b w:val="0"/>
            <w:szCs w:val="24"/>
          </w:rPr>
          <w:t>1. Contract Agreement</w:t>
        </w:r>
        <w:r w:rsidR="00F03A01" w:rsidRPr="00347897">
          <w:rPr>
            <w:rFonts w:ascii="Bookman Old Style" w:hAnsi="Bookman Old Style"/>
            <w:b w:val="0"/>
            <w:webHidden/>
            <w:szCs w:val="24"/>
          </w:rPr>
          <w:tab/>
        </w:r>
        <w:r w:rsidR="00F03A01" w:rsidRPr="00347897">
          <w:rPr>
            <w:rFonts w:ascii="Bookman Old Style" w:hAnsi="Bookman Old Style"/>
            <w:b w:val="0"/>
            <w:webHidden/>
            <w:szCs w:val="24"/>
          </w:rPr>
          <w:fldChar w:fldCharType="begin"/>
        </w:r>
        <w:r w:rsidR="00F03A01" w:rsidRPr="00347897">
          <w:rPr>
            <w:rFonts w:ascii="Bookman Old Style" w:hAnsi="Bookman Old Style"/>
            <w:b w:val="0"/>
            <w:webHidden/>
            <w:szCs w:val="24"/>
          </w:rPr>
          <w:instrText xml:space="preserve"> PAGEREF _Toc348001570 \h </w:instrText>
        </w:r>
        <w:r w:rsidR="00F03A01" w:rsidRPr="00347897">
          <w:rPr>
            <w:rFonts w:ascii="Bookman Old Style" w:hAnsi="Bookman Old Style"/>
            <w:b w:val="0"/>
            <w:webHidden/>
            <w:szCs w:val="24"/>
          </w:rPr>
        </w:r>
        <w:r w:rsidR="00F03A01" w:rsidRPr="00347897">
          <w:rPr>
            <w:rFonts w:ascii="Bookman Old Style" w:hAnsi="Bookman Old Style"/>
            <w:b w:val="0"/>
            <w:webHidden/>
            <w:szCs w:val="24"/>
          </w:rPr>
          <w:fldChar w:fldCharType="separate"/>
        </w:r>
        <w:r w:rsidR="00197ECC">
          <w:rPr>
            <w:rFonts w:ascii="Bookman Old Style" w:hAnsi="Bookman Old Style"/>
            <w:b w:val="0"/>
            <w:webHidden/>
            <w:szCs w:val="24"/>
          </w:rPr>
          <w:t>151</w:t>
        </w:r>
        <w:r w:rsidR="00F03A01" w:rsidRPr="00347897">
          <w:rPr>
            <w:rFonts w:ascii="Bookman Old Style" w:hAnsi="Bookman Old Style"/>
            <w:b w:val="0"/>
            <w:webHidden/>
            <w:szCs w:val="24"/>
          </w:rPr>
          <w:fldChar w:fldCharType="end"/>
        </w:r>
      </w:hyperlink>
    </w:p>
    <w:p w14:paraId="1B7E42B4" w14:textId="087A4866" w:rsidR="00F03A01" w:rsidRPr="00347897" w:rsidRDefault="000938A6" w:rsidP="00347897">
      <w:pPr>
        <w:pStyle w:val="TOC1"/>
        <w:spacing w:line="360" w:lineRule="auto"/>
        <w:rPr>
          <w:rFonts w:ascii="Bookman Old Style" w:eastAsiaTheme="minorEastAsia" w:hAnsi="Bookman Old Style" w:cstheme="minorBidi"/>
          <w:b w:val="0"/>
          <w:szCs w:val="24"/>
        </w:rPr>
      </w:pPr>
      <w:hyperlink w:anchor="_Toc348001571" w:history="1">
        <w:r w:rsidR="00F03A01" w:rsidRPr="00347897">
          <w:rPr>
            <w:rStyle w:val="Hyperlink"/>
            <w:rFonts w:ascii="Bookman Old Style" w:hAnsi="Bookman Old Style"/>
            <w:b w:val="0"/>
            <w:szCs w:val="24"/>
          </w:rPr>
          <w:t>2. Performance Security</w:t>
        </w:r>
        <w:r w:rsidR="00F03A01" w:rsidRPr="00347897">
          <w:rPr>
            <w:rFonts w:ascii="Bookman Old Style" w:hAnsi="Bookman Old Style"/>
            <w:b w:val="0"/>
            <w:webHidden/>
            <w:szCs w:val="24"/>
          </w:rPr>
          <w:tab/>
        </w:r>
        <w:r w:rsidR="00F03A01" w:rsidRPr="00347897">
          <w:rPr>
            <w:rFonts w:ascii="Bookman Old Style" w:hAnsi="Bookman Old Style"/>
            <w:b w:val="0"/>
            <w:webHidden/>
            <w:szCs w:val="24"/>
          </w:rPr>
          <w:fldChar w:fldCharType="begin"/>
        </w:r>
        <w:r w:rsidR="00F03A01" w:rsidRPr="00347897">
          <w:rPr>
            <w:rFonts w:ascii="Bookman Old Style" w:hAnsi="Bookman Old Style"/>
            <w:b w:val="0"/>
            <w:webHidden/>
            <w:szCs w:val="24"/>
          </w:rPr>
          <w:instrText xml:space="preserve"> PAGEREF _Toc348001571 \h </w:instrText>
        </w:r>
        <w:r w:rsidR="00F03A01" w:rsidRPr="00347897">
          <w:rPr>
            <w:rFonts w:ascii="Bookman Old Style" w:hAnsi="Bookman Old Style"/>
            <w:b w:val="0"/>
            <w:webHidden/>
            <w:szCs w:val="24"/>
          </w:rPr>
        </w:r>
        <w:r w:rsidR="00F03A01" w:rsidRPr="00347897">
          <w:rPr>
            <w:rFonts w:ascii="Bookman Old Style" w:hAnsi="Bookman Old Style"/>
            <w:b w:val="0"/>
            <w:webHidden/>
            <w:szCs w:val="24"/>
          </w:rPr>
          <w:fldChar w:fldCharType="separate"/>
        </w:r>
        <w:r w:rsidR="00197ECC">
          <w:rPr>
            <w:rFonts w:ascii="Bookman Old Style" w:hAnsi="Bookman Old Style"/>
            <w:b w:val="0"/>
            <w:webHidden/>
            <w:szCs w:val="24"/>
          </w:rPr>
          <w:t>154</w:t>
        </w:r>
        <w:r w:rsidR="00F03A01" w:rsidRPr="00347897">
          <w:rPr>
            <w:rFonts w:ascii="Bookman Old Style" w:hAnsi="Bookman Old Style"/>
            <w:b w:val="0"/>
            <w:webHidden/>
            <w:szCs w:val="24"/>
          </w:rPr>
          <w:fldChar w:fldCharType="end"/>
        </w:r>
      </w:hyperlink>
    </w:p>
    <w:p w14:paraId="55D1BD58" w14:textId="42ECA66E" w:rsidR="00F03A01" w:rsidRPr="00347897" w:rsidRDefault="000938A6" w:rsidP="00347897">
      <w:pPr>
        <w:pStyle w:val="TOC1"/>
        <w:spacing w:line="360" w:lineRule="auto"/>
        <w:rPr>
          <w:rFonts w:ascii="Bookman Old Style" w:eastAsiaTheme="minorEastAsia" w:hAnsi="Bookman Old Style" w:cstheme="minorBidi"/>
          <w:b w:val="0"/>
          <w:szCs w:val="24"/>
        </w:rPr>
      </w:pPr>
      <w:hyperlink w:anchor="_Toc348001573" w:history="1">
        <w:r w:rsidR="00F03A01" w:rsidRPr="00347897">
          <w:rPr>
            <w:rStyle w:val="Hyperlink"/>
            <w:rFonts w:ascii="Bookman Old Style" w:hAnsi="Bookman Old Style"/>
            <w:b w:val="0"/>
            <w:iCs/>
            <w:szCs w:val="24"/>
          </w:rPr>
          <w:t>3</w:t>
        </w:r>
        <w:r w:rsidR="00F03A01" w:rsidRPr="00347897">
          <w:rPr>
            <w:rStyle w:val="Hyperlink"/>
            <w:rFonts w:ascii="Bookman Old Style" w:hAnsi="Bookman Old Style"/>
            <w:b w:val="0"/>
            <w:szCs w:val="24"/>
          </w:rPr>
          <w:t>. Advance Payment Security</w:t>
        </w:r>
        <w:r w:rsidR="00F03A01" w:rsidRPr="00347897">
          <w:rPr>
            <w:rFonts w:ascii="Bookman Old Style" w:hAnsi="Bookman Old Style"/>
            <w:b w:val="0"/>
            <w:webHidden/>
            <w:szCs w:val="24"/>
          </w:rPr>
          <w:tab/>
        </w:r>
        <w:r w:rsidR="00F03A01" w:rsidRPr="00347897">
          <w:rPr>
            <w:rFonts w:ascii="Bookman Old Style" w:hAnsi="Bookman Old Style"/>
            <w:b w:val="0"/>
            <w:webHidden/>
            <w:szCs w:val="24"/>
          </w:rPr>
          <w:fldChar w:fldCharType="begin"/>
        </w:r>
        <w:r w:rsidR="00F03A01" w:rsidRPr="00347897">
          <w:rPr>
            <w:rFonts w:ascii="Bookman Old Style" w:hAnsi="Bookman Old Style"/>
            <w:b w:val="0"/>
            <w:webHidden/>
            <w:szCs w:val="24"/>
          </w:rPr>
          <w:instrText xml:space="preserve"> PAGEREF _Toc348001573 \h </w:instrText>
        </w:r>
        <w:r w:rsidR="00F03A01" w:rsidRPr="00347897">
          <w:rPr>
            <w:rFonts w:ascii="Bookman Old Style" w:hAnsi="Bookman Old Style"/>
            <w:b w:val="0"/>
            <w:webHidden/>
            <w:szCs w:val="24"/>
          </w:rPr>
        </w:r>
        <w:r w:rsidR="00F03A01" w:rsidRPr="00347897">
          <w:rPr>
            <w:rFonts w:ascii="Bookman Old Style" w:hAnsi="Bookman Old Style"/>
            <w:b w:val="0"/>
            <w:webHidden/>
            <w:szCs w:val="24"/>
          </w:rPr>
          <w:fldChar w:fldCharType="separate"/>
        </w:r>
        <w:r w:rsidR="00197ECC">
          <w:rPr>
            <w:rFonts w:ascii="Bookman Old Style" w:hAnsi="Bookman Old Style"/>
            <w:b w:val="0"/>
            <w:webHidden/>
            <w:szCs w:val="24"/>
          </w:rPr>
          <w:t>156</w:t>
        </w:r>
        <w:r w:rsidR="00F03A01" w:rsidRPr="00347897">
          <w:rPr>
            <w:rFonts w:ascii="Bookman Old Style" w:hAnsi="Bookman Old Style"/>
            <w:b w:val="0"/>
            <w:webHidden/>
            <w:szCs w:val="24"/>
          </w:rPr>
          <w:fldChar w:fldCharType="end"/>
        </w:r>
      </w:hyperlink>
    </w:p>
    <w:p w14:paraId="6A59BD85" w14:textId="77777777" w:rsidR="00FD78DD" w:rsidRPr="00347897" w:rsidRDefault="00F03A01" w:rsidP="00347897">
      <w:pPr>
        <w:spacing w:line="360" w:lineRule="auto"/>
        <w:rPr>
          <w:rFonts w:ascii="Bookman Old Style" w:hAnsi="Bookman Old Style"/>
          <w:bCs/>
          <w:szCs w:val="24"/>
        </w:rPr>
      </w:pPr>
      <w:r w:rsidRPr="00347897">
        <w:rPr>
          <w:rFonts w:ascii="Bookman Old Style" w:hAnsi="Bookman Old Style"/>
          <w:bCs/>
          <w:szCs w:val="24"/>
        </w:rPr>
        <w:fldChar w:fldCharType="end"/>
      </w:r>
    </w:p>
    <w:p w14:paraId="0FC88E61" w14:textId="77777777" w:rsidR="00FD78DD" w:rsidRPr="00347897" w:rsidRDefault="00FD78DD" w:rsidP="00347897">
      <w:pPr>
        <w:spacing w:line="360" w:lineRule="auto"/>
        <w:rPr>
          <w:rFonts w:ascii="Bookman Old Style" w:hAnsi="Bookman Old Style"/>
          <w:bCs/>
          <w:szCs w:val="24"/>
        </w:rPr>
      </w:pPr>
      <w:r w:rsidRPr="00347897">
        <w:rPr>
          <w:rFonts w:ascii="Bookman Old Style" w:hAnsi="Bookman Old Style"/>
          <w:bCs/>
          <w:szCs w:val="24"/>
        </w:rPr>
        <w:br w:type="page"/>
      </w:r>
    </w:p>
    <w:p w14:paraId="1C0AEAC5" w14:textId="77777777" w:rsidR="00833093" w:rsidRPr="00347897" w:rsidRDefault="00833093" w:rsidP="00347897">
      <w:pPr>
        <w:pStyle w:val="SectionIXHeader"/>
        <w:spacing w:line="360" w:lineRule="auto"/>
        <w:rPr>
          <w:rFonts w:ascii="Bookman Old Style" w:hAnsi="Bookman Old Style"/>
          <w:sz w:val="24"/>
          <w:szCs w:val="24"/>
          <w:u w:val="single"/>
        </w:rPr>
      </w:pPr>
      <w:bookmarkStart w:id="358" w:name="_Toc348001569"/>
      <w:r w:rsidRPr="00347897">
        <w:rPr>
          <w:rFonts w:ascii="Bookman Old Style" w:hAnsi="Bookman Old Style"/>
          <w:sz w:val="24"/>
          <w:szCs w:val="24"/>
          <w:u w:val="single"/>
        </w:rPr>
        <w:lastRenderedPageBreak/>
        <w:t>Letter of Acceptance</w:t>
      </w:r>
      <w:bookmarkEnd w:id="358"/>
    </w:p>
    <w:p w14:paraId="69DD3EA3" w14:textId="77777777" w:rsidR="00833093" w:rsidRPr="00347897" w:rsidRDefault="00833093" w:rsidP="00347897">
      <w:pPr>
        <w:spacing w:line="360" w:lineRule="auto"/>
        <w:rPr>
          <w:rFonts w:ascii="Bookman Old Style" w:hAnsi="Bookman Old Style"/>
          <w:szCs w:val="24"/>
        </w:rPr>
      </w:pPr>
    </w:p>
    <w:p w14:paraId="67B8E075" w14:textId="77777777" w:rsidR="00833093" w:rsidRPr="00347897" w:rsidRDefault="00833093" w:rsidP="00347897">
      <w:pPr>
        <w:spacing w:line="360" w:lineRule="auto"/>
        <w:jc w:val="right"/>
        <w:rPr>
          <w:rFonts w:ascii="Bookman Old Style" w:hAnsi="Bookman Old Style"/>
          <w:szCs w:val="24"/>
        </w:rPr>
      </w:pPr>
      <w:r w:rsidRPr="00347897">
        <w:rPr>
          <w:rFonts w:ascii="Bookman Old Style" w:hAnsi="Bookman Old Style"/>
          <w:i/>
          <w:szCs w:val="24"/>
        </w:rPr>
        <w:t>[date]</w:t>
      </w:r>
    </w:p>
    <w:p w14:paraId="3A87E243" w14:textId="77777777" w:rsidR="007B05DB" w:rsidRPr="00347897" w:rsidRDefault="007B05DB" w:rsidP="00347897">
      <w:pPr>
        <w:spacing w:line="360" w:lineRule="auto"/>
        <w:rPr>
          <w:rFonts w:ascii="Bookman Old Style" w:hAnsi="Bookman Old Style"/>
          <w:szCs w:val="24"/>
        </w:rPr>
      </w:pPr>
      <w:r w:rsidRPr="00347897">
        <w:rPr>
          <w:rFonts w:ascii="Bookman Old Style" w:hAnsi="Bookman Old Style"/>
          <w:szCs w:val="24"/>
        </w:rPr>
        <w:t xml:space="preserve">To:  </w:t>
      </w:r>
      <w:r w:rsidR="00075F5F" w:rsidRPr="00347897">
        <w:rPr>
          <w:rFonts w:ascii="Bookman Old Style" w:hAnsi="Bookman Old Style"/>
          <w:i/>
          <w:szCs w:val="24"/>
        </w:rPr>
        <w:fldChar w:fldCharType="begin"/>
      </w:r>
      <w:r w:rsidRPr="00347897">
        <w:rPr>
          <w:rFonts w:ascii="Bookman Old Style" w:hAnsi="Bookman Old Style"/>
          <w:i/>
          <w:szCs w:val="24"/>
        </w:rPr>
        <w:instrText>ADVANCE \D 1.90</w:instrText>
      </w:r>
      <w:r w:rsidR="00075F5F" w:rsidRPr="00347897">
        <w:rPr>
          <w:rFonts w:ascii="Bookman Old Style" w:hAnsi="Bookman Old Style"/>
          <w:i/>
          <w:szCs w:val="24"/>
        </w:rPr>
        <w:fldChar w:fldCharType="end"/>
      </w:r>
      <w:r w:rsidRPr="00347897">
        <w:rPr>
          <w:rFonts w:ascii="Bookman Old Style" w:hAnsi="Bookman Old Style"/>
          <w:i/>
          <w:szCs w:val="24"/>
        </w:rPr>
        <w:t>[name and address of the Supplier]</w:t>
      </w:r>
    </w:p>
    <w:p w14:paraId="0A00048D" w14:textId="77777777" w:rsidR="00833093" w:rsidRPr="00347897" w:rsidRDefault="00833093" w:rsidP="00347897">
      <w:pPr>
        <w:spacing w:line="360" w:lineRule="auto"/>
        <w:rPr>
          <w:rFonts w:ascii="Bookman Old Style" w:hAnsi="Bookman Old Style"/>
          <w:szCs w:val="24"/>
        </w:rPr>
      </w:pPr>
    </w:p>
    <w:p w14:paraId="3DBB5164" w14:textId="77777777" w:rsidR="007B05DB" w:rsidRPr="00347897" w:rsidRDefault="007B05DB" w:rsidP="00347897">
      <w:pPr>
        <w:spacing w:line="360" w:lineRule="auto"/>
        <w:ind w:left="360" w:right="288"/>
        <w:rPr>
          <w:rFonts w:ascii="Bookman Old Style" w:hAnsi="Bookman Old Style"/>
          <w:szCs w:val="24"/>
        </w:rPr>
      </w:pPr>
    </w:p>
    <w:p w14:paraId="562E3DB2" w14:textId="77777777" w:rsidR="007B05DB" w:rsidRPr="00347897" w:rsidRDefault="007B05DB" w:rsidP="00347897">
      <w:pPr>
        <w:spacing w:line="360" w:lineRule="auto"/>
        <w:ind w:right="288"/>
        <w:rPr>
          <w:rFonts w:ascii="Bookman Old Style" w:hAnsi="Bookman Old Style"/>
          <w:szCs w:val="24"/>
        </w:rPr>
      </w:pPr>
      <w:r w:rsidRPr="00347897">
        <w:rPr>
          <w:rFonts w:ascii="Bookman Old Style" w:hAnsi="Bookman Old Style"/>
          <w:szCs w:val="24"/>
        </w:rPr>
        <w:t>Subject:</w:t>
      </w:r>
      <w:r w:rsidRPr="00347897">
        <w:rPr>
          <w:rFonts w:ascii="Bookman Old Style" w:hAnsi="Bookman Old Style"/>
          <w:b/>
          <w:bCs/>
          <w:i/>
          <w:szCs w:val="24"/>
        </w:rPr>
        <w:t xml:space="preserve"> Notification of Award Contract No. </w:t>
      </w:r>
      <w:r w:rsidRPr="00347897">
        <w:rPr>
          <w:rFonts w:ascii="Bookman Old Style" w:hAnsi="Bookman Old Style"/>
          <w:szCs w:val="24"/>
        </w:rPr>
        <w:t xml:space="preserve"> . . . . . . . . . .   </w:t>
      </w:r>
    </w:p>
    <w:p w14:paraId="29BED69E" w14:textId="77777777" w:rsidR="007B05DB" w:rsidRPr="00347897" w:rsidRDefault="007B05DB" w:rsidP="00347897">
      <w:pPr>
        <w:spacing w:line="360" w:lineRule="auto"/>
        <w:ind w:left="360" w:right="288"/>
        <w:rPr>
          <w:rFonts w:ascii="Bookman Old Style" w:hAnsi="Bookman Old Style"/>
          <w:szCs w:val="24"/>
        </w:rPr>
      </w:pPr>
    </w:p>
    <w:p w14:paraId="193C44A4" w14:textId="77777777" w:rsidR="00833093" w:rsidRPr="00347897" w:rsidRDefault="00833093" w:rsidP="00347897">
      <w:pPr>
        <w:spacing w:line="360" w:lineRule="auto"/>
        <w:rPr>
          <w:rFonts w:ascii="Bookman Old Style" w:hAnsi="Bookman Old Style"/>
          <w:szCs w:val="24"/>
        </w:rPr>
      </w:pPr>
    </w:p>
    <w:p w14:paraId="382207DE" w14:textId="77777777" w:rsidR="00BA1535" w:rsidRPr="00347897" w:rsidRDefault="00BA1535" w:rsidP="007F0B1B">
      <w:pPr>
        <w:pStyle w:val="BodyTextIndent"/>
        <w:spacing w:line="360" w:lineRule="auto"/>
        <w:ind w:left="0" w:right="288"/>
        <w:rPr>
          <w:rFonts w:ascii="Bookman Old Style" w:hAnsi="Bookman Old Style"/>
          <w:iCs/>
          <w:szCs w:val="24"/>
        </w:rPr>
      </w:pPr>
      <w:r w:rsidRPr="00347897">
        <w:rPr>
          <w:rFonts w:ascii="Bookman Old Style" w:hAnsi="Bookman Old Style"/>
          <w:iCs/>
          <w:szCs w:val="24"/>
        </w:rPr>
        <w:t xml:space="preserve">This is to notify you that your Bid dated . . . . </w:t>
      </w:r>
      <w:r w:rsidRPr="00347897">
        <w:rPr>
          <w:rFonts w:ascii="Bookman Old Style" w:hAnsi="Bookman Old Style"/>
          <w:b/>
          <w:bCs/>
          <w:i/>
          <w:szCs w:val="24"/>
        </w:rPr>
        <w:t>[insert date] . .</w:t>
      </w:r>
      <w:r w:rsidRPr="00347897">
        <w:rPr>
          <w:rFonts w:ascii="Bookman Old Style" w:hAnsi="Bookman Old Style"/>
          <w:iCs/>
          <w:szCs w:val="24"/>
        </w:rPr>
        <w:t xml:space="preserve"> . .  for execution of the . . . . . . . . . </w:t>
      </w:r>
      <w:r w:rsidRPr="00347897">
        <w:rPr>
          <w:rFonts w:ascii="Bookman Old Style" w:hAnsi="Bookman Old Style"/>
          <w:b/>
          <w:i/>
          <w:iCs/>
          <w:szCs w:val="24"/>
        </w:rPr>
        <w:t xml:space="preserve">.[insert </w:t>
      </w:r>
      <w:r w:rsidRPr="00347897">
        <w:rPr>
          <w:rFonts w:ascii="Bookman Old Style" w:hAnsi="Bookman Old Style"/>
          <w:b/>
          <w:bCs/>
          <w:i/>
          <w:szCs w:val="24"/>
        </w:rPr>
        <w:t xml:space="preserve">name of the contract and identification number, as given in the </w:t>
      </w:r>
      <w:r w:rsidR="006F6416" w:rsidRPr="00347897">
        <w:rPr>
          <w:rFonts w:ascii="Bookman Old Style" w:hAnsi="Bookman Old Style"/>
          <w:b/>
          <w:bCs/>
          <w:i/>
          <w:szCs w:val="24"/>
        </w:rPr>
        <w:t>SCC</w:t>
      </w:r>
      <w:r w:rsidRPr="00347897">
        <w:rPr>
          <w:rFonts w:ascii="Bookman Old Style" w:hAnsi="Bookman Old Style"/>
          <w:b/>
          <w:bCs/>
          <w:i/>
          <w:szCs w:val="24"/>
        </w:rPr>
        <w:t>]</w:t>
      </w:r>
      <w:r w:rsidRPr="00347897">
        <w:rPr>
          <w:rFonts w:ascii="Bookman Old Style" w:hAnsi="Bookman Old Style"/>
          <w:i/>
          <w:iCs/>
          <w:szCs w:val="24"/>
        </w:rPr>
        <w:t xml:space="preserve"> </w:t>
      </w:r>
      <w:r w:rsidRPr="00347897">
        <w:rPr>
          <w:rFonts w:ascii="Bookman Old Style" w:hAnsi="Bookman Old Style"/>
          <w:iCs/>
          <w:szCs w:val="24"/>
        </w:rPr>
        <w:t xml:space="preserve">. . . . . . . . . . for the Accepted Contract Amount of . . . . . . . . </w:t>
      </w:r>
      <w:r w:rsidRPr="00347897">
        <w:rPr>
          <w:rFonts w:ascii="Bookman Old Style" w:hAnsi="Bookman Old Style"/>
          <w:b/>
          <w:bCs/>
          <w:i/>
          <w:szCs w:val="24"/>
        </w:rPr>
        <w:t>.[insert</w:t>
      </w:r>
      <w:r w:rsidRPr="00347897">
        <w:rPr>
          <w:rFonts w:ascii="Bookman Old Style" w:hAnsi="Bookman Old Style"/>
          <w:iCs/>
          <w:szCs w:val="24"/>
        </w:rPr>
        <w:t xml:space="preserve"> </w:t>
      </w:r>
      <w:r w:rsidRPr="00347897">
        <w:rPr>
          <w:rFonts w:ascii="Bookman Old Style" w:hAnsi="Bookman Old Style"/>
          <w:b/>
          <w:bCs/>
          <w:i/>
          <w:szCs w:val="24"/>
        </w:rPr>
        <w:t>amount in numbers and words and name of currency]</w:t>
      </w:r>
      <w:r w:rsidRPr="00347897">
        <w:rPr>
          <w:rFonts w:ascii="Bookman Old Style" w:hAnsi="Bookman Old Style"/>
          <w:iCs/>
          <w:szCs w:val="24"/>
        </w:rPr>
        <w:t>, as corrected and modified in accordance with the Instructions to Bidders is hereby accepted by our Agency.</w:t>
      </w:r>
    </w:p>
    <w:p w14:paraId="0C94A3A6" w14:textId="77777777" w:rsidR="00BA1535" w:rsidRPr="00347897" w:rsidRDefault="00BA1535" w:rsidP="00347897">
      <w:pPr>
        <w:pStyle w:val="BodyTextIndent"/>
        <w:spacing w:line="360" w:lineRule="auto"/>
        <w:ind w:left="180" w:right="288"/>
        <w:rPr>
          <w:rFonts w:ascii="Bookman Old Style" w:hAnsi="Bookman Old Style"/>
          <w:iCs/>
          <w:szCs w:val="24"/>
        </w:rPr>
      </w:pPr>
    </w:p>
    <w:p w14:paraId="3D56BC2B" w14:textId="77777777" w:rsidR="00BA1535" w:rsidRPr="00347897" w:rsidRDefault="00BA1535" w:rsidP="007F0B1B">
      <w:pPr>
        <w:pStyle w:val="BodyTextIndent"/>
        <w:spacing w:line="360" w:lineRule="auto"/>
        <w:ind w:left="0" w:right="288"/>
        <w:rPr>
          <w:rFonts w:ascii="Bookman Old Style" w:hAnsi="Bookman Old Style"/>
          <w:iCs/>
          <w:szCs w:val="24"/>
        </w:rPr>
      </w:pPr>
      <w:r w:rsidRPr="00347897">
        <w:rPr>
          <w:rFonts w:ascii="Bookman Old Style" w:hAnsi="Bookman Old Style"/>
          <w:iCs/>
          <w:szCs w:val="24"/>
        </w:rPr>
        <w:t>You are requested to furnish the Performance Security within 28 days in accordance with the Conditions of Contract, using for that purpose the of the Performance Security Form included in Section X</w:t>
      </w:r>
      <w:r w:rsidR="006F6416" w:rsidRPr="00347897">
        <w:rPr>
          <w:rFonts w:ascii="Bookman Old Style" w:hAnsi="Bookman Old Style"/>
          <w:iCs/>
          <w:szCs w:val="24"/>
        </w:rPr>
        <w:t xml:space="preserve">, </w:t>
      </w:r>
      <w:r w:rsidRPr="00347897">
        <w:rPr>
          <w:rFonts w:ascii="Bookman Old Style" w:hAnsi="Bookman Old Style"/>
          <w:iCs/>
          <w:szCs w:val="24"/>
        </w:rPr>
        <w:t>Contract Forms</w:t>
      </w:r>
      <w:r w:rsidR="006F6416" w:rsidRPr="00347897">
        <w:rPr>
          <w:rFonts w:ascii="Bookman Old Style" w:hAnsi="Bookman Old Style"/>
          <w:iCs/>
          <w:szCs w:val="24"/>
        </w:rPr>
        <w:t>,</w:t>
      </w:r>
      <w:r w:rsidRPr="00347897">
        <w:rPr>
          <w:rFonts w:ascii="Bookman Old Style" w:hAnsi="Bookman Old Style"/>
          <w:iCs/>
          <w:szCs w:val="24"/>
        </w:rPr>
        <w:t xml:space="preserve"> of the Bidding Document.</w:t>
      </w:r>
    </w:p>
    <w:p w14:paraId="437DA58C" w14:textId="77777777" w:rsidR="00833093" w:rsidRPr="00347897" w:rsidRDefault="00833093" w:rsidP="00347897">
      <w:pPr>
        <w:spacing w:line="360" w:lineRule="auto"/>
        <w:rPr>
          <w:rFonts w:ascii="Bookman Old Style" w:hAnsi="Bookman Old Style"/>
          <w:szCs w:val="24"/>
        </w:rPr>
      </w:pPr>
    </w:p>
    <w:p w14:paraId="4644C33A" w14:textId="77777777" w:rsidR="00833093" w:rsidRPr="00347897" w:rsidRDefault="00833093" w:rsidP="00347897">
      <w:pPr>
        <w:pStyle w:val="TOAHeading"/>
        <w:tabs>
          <w:tab w:val="clear" w:pos="9000"/>
          <w:tab w:val="clear" w:pos="9360"/>
        </w:tabs>
        <w:suppressAutoHyphens w:val="0"/>
        <w:spacing w:line="360" w:lineRule="auto"/>
        <w:rPr>
          <w:rFonts w:ascii="Bookman Old Style" w:hAnsi="Bookman Old Style"/>
          <w:szCs w:val="24"/>
        </w:rPr>
      </w:pPr>
    </w:p>
    <w:p w14:paraId="570259F7" w14:textId="77777777" w:rsidR="00833093" w:rsidRPr="00347897" w:rsidRDefault="00833093" w:rsidP="00347897">
      <w:pPr>
        <w:tabs>
          <w:tab w:val="left" w:pos="9000"/>
        </w:tabs>
        <w:spacing w:line="360" w:lineRule="auto"/>
        <w:rPr>
          <w:rFonts w:ascii="Bookman Old Style" w:hAnsi="Bookman Old Style"/>
          <w:szCs w:val="24"/>
        </w:rPr>
      </w:pPr>
      <w:r w:rsidRPr="00347897">
        <w:rPr>
          <w:rFonts w:ascii="Bookman Old Style" w:hAnsi="Bookman Old Style"/>
          <w:szCs w:val="24"/>
        </w:rPr>
        <w:t xml:space="preserve">Authorized Signature:  </w:t>
      </w:r>
      <w:r w:rsidRPr="00347897">
        <w:rPr>
          <w:rFonts w:ascii="Bookman Old Style" w:hAnsi="Bookman Old Style"/>
          <w:szCs w:val="24"/>
          <w:u w:val="single"/>
        </w:rPr>
        <w:tab/>
      </w:r>
    </w:p>
    <w:p w14:paraId="10424707" w14:textId="77777777" w:rsidR="00833093" w:rsidRPr="00347897" w:rsidRDefault="00833093" w:rsidP="00347897">
      <w:pPr>
        <w:tabs>
          <w:tab w:val="left" w:pos="9000"/>
        </w:tabs>
        <w:spacing w:line="360" w:lineRule="auto"/>
        <w:rPr>
          <w:rFonts w:ascii="Bookman Old Style" w:hAnsi="Bookman Old Style"/>
          <w:szCs w:val="24"/>
        </w:rPr>
      </w:pPr>
      <w:r w:rsidRPr="00347897">
        <w:rPr>
          <w:rFonts w:ascii="Bookman Old Style" w:hAnsi="Bookman Old Style"/>
          <w:szCs w:val="24"/>
        </w:rPr>
        <w:t xml:space="preserve">Name and Title of Signatory:  </w:t>
      </w:r>
      <w:r w:rsidRPr="00347897">
        <w:rPr>
          <w:rFonts w:ascii="Bookman Old Style" w:hAnsi="Bookman Old Style"/>
          <w:szCs w:val="24"/>
          <w:u w:val="single"/>
        </w:rPr>
        <w:tab/>
      </w:r>
    </w:p>
    <w:p w14:paraId="59AB9967" w14:textId="77777777" w:rsidR="00833093" w:rsidRPr="00347897" w:rsidRDefault="00833093" w:rsidP="00347897">
      <w:pPr>
        <w:tabs>
          <w:tab w:val="left" w:pos="9000"/>
        </w:tabs>
        <w:spacing w:line="360" w:lineRule="auto"/>
        <w:rPr>
          <w:rFonts w:ascii="Bookman Old Style" w:hAnsi="Bookman Old Style"/>
          <w:szCs w:val="24"/>
        </w:rPr>
      </w:pPr>
      <w:r w:rsidRPr="00347897">
        <w:rPr>
          <w:rFonts w:ascii="Bookman Old Style" w:hAnsi="Bookman Old Style"/>
          <w:szCs w:val="24"/>
        </w:rPr>
        <w:t xml:space="preserve">Name of Agency:  </w:t>
      </w:r>
      <w:r w:rsidRPr="00347897">
        <w:rPr>
          <w:rFonts w:ascii="Bookman Old Style" w:hAnsi="Bookman Old Style"/>
          <w:szCs w:val="24"/>
          <w:u w:val="single"/>
        </w:rPr>
        <w:tab/>
      </w:r>
    </w:p>
    <w:p w14:paraId="2728F7A9" w14:textId="77777777" w:rsidR="00833093" w:rsidRPr="00347897" w:rsidRDefault="00833093" w:rsidP="00347897">
      <w:pPr>
        <w:spacing w:line="360" w:lineRule="auto"/>
        <w:rPr>
          <w:rFonts w:ascii="Bookman Old Style" w:hAnsi="Bookman Old Style"/>
          <w:szCs w:val="24"/>
        </w:rPr>
      </w:pPr>
    </w:p>
    <w:p w14:paraId="69B1CFCE" w14:textId="77777777" w:rsidR="00E5765B" w:rsidRPr="00347897" w:rsidRDefault="00E5765B" w:rsidP="00347897">
      <w:pPr>
        <w:spacing w:line="360" w:lineRule="auto"/>
        <w:rPr>
          <w:rFonts w:ascii="Bookman Old Style" w:hAnsi="Bookman Old Style"/>
          <w:szCs w:val="24"/>
        </w:rPr>
      </w:pPr>
    </w:p>
    <w:p w14:paraId="657E01A1" w14:textId="77777777" w:rsidR="00833093" w:rsidRPr="00347897" w:rsidRDefault="00833093" w:rsidP="00347897">
      <w:pPr>
        <w:spacing w:line="360" w:lineRule="auto"/>
        <w:rPr>
          <w:rFonts w:ascii="Bookman Old Style" w:hAnsi="Bookman Old Style"/>
          <w:szCs w:val="24"/>
        </w:rPr>
      </w:pPr>
      <w:r w:rsidRPr="00347897">
        <w:rPr>
          <w:rFonts w:ascii="Bookman Old Style" w:hAnsi="Bookman Old Style"/>
          <w:b/>
          <w:bCs/>
          <w:szCs w:val="24"/>
        </w:rPr>
        <w:t>Attachment:  Contract Agreement</w:t>
      </w:r>
    </w:p>
    <w:p w14:paraId="53B0C964" w14:textId="77777777" w:rsidR="00455149" w:rsidRPr="00347897" w:rsidRDefault="00455149" w:rsidP="00347897">
      <w:pPr>
        <w:pStyle w:val="SectionIXHeader"/>
        <w:spacing w:line="360" w:lineRule="auto"/>
        <w:rPr>
          <w:rFonts w:ascii="Bookman Old Style" w:hAnsi="Bookman Old Style"/>
          <w:sz w:val="24"/>
          <w:szCs w:val="24"/>
          <w:u w:val="single"/>
        </w:rPr>
      </w:pPr>
      <w:r w:rsidRPr="00347897">
        <w:rPr>
          <w:rFonts w:ascii="Bookman Old Style" w:hAnsi="Bookman Old Style"/>
          <w:sz w:val="24"/>
          <w:szCs w:val="24"/>
        </w:rPr>
        <w:br w:type="page"/>
      </w:r>
      <w:bookmarkStart w:id="359" w:name="_Toc438907197"/>
      <w:bookmarkStart w:id="360" w:name="_Toc438907297"/>
      <w:bookmarkStart w:id="361" w:name="_Toc471555884"/>
      <w:bookmarkStart w:id="362" w:name="_Toc73333192"/>
      <w:bookmarkStart w:id="363" w:name="_Toc348001570"/>
      <w:r w:rsidRPr="00347897">
        <w:rPr>
          <w:rFonts w:ascii="Bookman Old Style" w:hAnsi="Bookman Old Style"/>
          <w:sz w:val="24"/>
          <w:szCs w:val="24"/>
          <w:u w:val="single"/>
        </w:rPr>
        <w:lastRenderedPageBreak/>
        <w:t>Contract Agreement</w:t>
      </w:r>
      <w:bookmarkEnd w:id="359"/>
      <w:bookmarkEnd w:id="360"/>
      <w:bookmarkEnd w:id="361"/>
      <w:bookmarkEnd w:id="362"/>
      <w:bookmarkEnd w:id="363"/>
    </w:p>
    <w:p w14:paraId="402AD10D" w14:textId="77777777" w:rsidR="00455149" w:rsidRPr="00347897" w:rsidRDefault="00455149" w:rsidP="00347897">
      <w:pPr>
        <w:pStyle w:val="Document1"/>
        <w:keepNext w:val="0"/>
        <w:keepLines w:val="0"/>
        <w:tabs>
          <w:tab w:val="clear" w:pos="-720"/>
          <w:tab w:val="left" w:pos="5400"/>
          <w:tab w:val="left" w:pos="8280"/>
        </w:tabs>
        <w:suppressAutoHyphens w:val="0"/>
        <w:spacing w:line="360" w:lineRule="auto"/>
        <w:rPr>
          <w:rFonts w:ascii="Bookman Old Style" w:hAnsi="Bookman Old Style"/>
          <w:szCs w:val="24"/>
        </w:rPr>
      </w:pPr>
    </w:p>
    <w:p w14:paraId="45A2C3C0" w14:textId="77777777" w:rsidR="00455149" w:rsidRPr="00347897" w:rsidRDefault="00455149" w:rsidP="00347897">
      <w:pPr>
        <w:tabs>
          <w:tab w:val="left" w:pos="5400"/>
          <w:tab w:val="left" w:pos="8280"/>
        </w:tabs>
        <w:spacing w:after="200" w:line="360" w:lineRule="auto"/>
        <w:rPr>
          <w:rFonts w:ascii="Bookman Old Style" w:hAnsi="Bookman Old Style"/>
          <w:szCs w:val="24"/>
        </w:rPr>
      </w:pPr>
      <w:r w:rsidRPr="00347897">
        <w:rPr>
          <w:rFonts w:ascii="Bookman Old Style" w:hAnsi="Bookman Old Style"/>
          <w:szCs w:val="24"/>
        </w:rPr>
        <w:t>THIS  AGREEMENT made</w:t>
      </w:r>
    </w:p>
    <w:p w14:paraId="103C8966" w14:textId="77777777" w:rsidR="00455149" w:rsidRPr="00347897" w:rsidRDefault="00455149" w:rsidP="00347897">
      <w:pPr>
        <w:tabs>
          <w:tab w:val="left" w:pos="720"/>
          <w:tab w:val="left" w:pos="2520"/>
          <w:tab w:val="left" w:pos="6120"/>
          <w:tab w:val="left" w:pos="7200"/>
        </w:tabs>
        <w:spacing w:after="200" w:line="360" w:lineRule="auto"/>
        <w:rPr>
          <w:rFonts w:ascii="Bookman Old Style" w:hAnsi="Bookman Old Style"/>
          <w:szCs w:val="24"/>
        </w:rPr>
      </w:pPr>
      <w:r w:rsidRPr="00347897">
        <w:rPr>
          <w:rFonts w:ascii="Bookman Old Style" w:hAnsi="Bookman Old Style"/>
          <w:szCs w:val="24"/>
        </w:rPr>
        <w:tab/>
        <w:t xml:space="preserve">the </w:t>
      </w:r>
      <w:r w:rsidRPr="00347897">
        <w:rPr>
          <w:rFonts w:ascii="Bookman Old Style" w:hAnsi="Bookman Old Style"/>
          <w:i/>
          <w:szCs w:val="24"/>
        </w:rPr>
        <w:t xml:space="preserve">[ insert:  </w:t>
      </w:r>
      <w:r w:rsidRPr="00347897">
        <w:rPr>
          <w:rFonts w:ascii="Bookman Old Style" w:hAnsi="Bookman Old Style"/>
          <w:b/>
          <w:i/>
          <w:szCs w:val="24"/>
        </w:rPr>
        <w:t>number</w:t>
      </w:r>
      <w:r w:rsidRPr="00347897">
        <w:rPr>
          <w:rFonts w:ascii="Bookman Old Style" w:hAnsi="Bookman Old Style"/>
          <w:i/>
          <w:szCs w:val="24"/>
        </w:rPr>
        <w:t> ]</w:t>
      </w:r>
      <w:r w:rsidRPr="00347897">
        <w:rPr>
          <w:rFonts w:ascii="Bookman Old Style" w:hAnsi="Bookman Old Style"/>
          <w:szCs w:val="24"/>
        </w:rPr>
        <w:t xml:space="preserve"> day of  </w:t>
      </w:r>
      <w:r w:rsidRPr="00347897">
        <w:rPr>
          <w:rFonts w:ascii="Bookman Old Style" w:hAnsi="Bookman Old Style"/>
          <w:i/>
          <w:szCs w:val="24"/>
        </w:rPr>
        <w:t xml:space="preserve">[ insert:  </w:t>
      </w:r>
      <w:r w:rsidRPr="00347897">
        <w:rPr>
          <w:rFonts w:ascii="Bookman Old Style" w:hAnsi="Bookman Old Style"/>
          <w:b/>
          <w:i/>
          <w:szCs w:val="24"/>
        </w:rPr>
        <w:t>month</w:t>
      </w:r>
      <w:r w:rsidRPr="00347897">
        <w:rPr>
          <w:rFonts w:ascii="Bookman Old Style" w:hAnsi="Bookman Old Style"/>
          <w:i/>
          <w:szCs w:val="24"/>
        </w:rPr>
        <w:t> ]</w:t>
      </w:r>
      <w:r w:rsidRPr="00347897">
        <w:rPr>
          <w:rFonts w:ascii="Bookman Old Style" w:hAnsi="Bookman Old Style"/>
          <w:szCs w:val="24"/>
        </w:rPr>
        <w:t xml:space="preserve">, </w:t>
      </w:r>
      <w:r w:rsidRPr="00347897">
        <w:rPr>
          <w:rFonts w:ascii="Bookman Old Style" w:hAnsi="Bookman Old Style"/>
          <w:i/>
          <w:szCs w:val="24"/>
        </w:rPr>
        <w:t xml:space="preserve">[ insert:  </w:t>
      </w:r>
      <w:r w:rsidRPr="00347897">
        <w:rPr>
          <w:rFonts w:ascii="Bookman Old Style" w:hAnsi="Bookman Old Style"/>
          <w:b/>
          <w:i/>
          <w:szCs w:val="24"/>
        </w:rPr>
        <w:t>year</w:t>
      </w:r>
      <w:r w:rsidRPr="00347897">
        <w:rPr>
          <w:rFonts w:ascii="Bookman Old Style" w:hAnsi="Bookman Old Style"/>
          <w:i/>
          <w:szCs w:val="24"/>
        </w:rPr>
        <w:t> ]</w:t>
      </w:r>
      <w:r w:rsidRPr="00347897">
        <w:rPr>
          <w:rFonts w:ascii="Bookman Old Style" w:hAnsi="Bookman Old Style"/>
          <w:szCs w:val="24"/>
        </w:rPr>
        <w:t>.</w:t>
      </w:r>
    </w:p>
    <w:p w14:paraId="7D6FD010" w14:textId="77777777" w:rsidR="00455149" w:rsidRPr="00347897" w:rsidRDefault="00455149" w:rsidP="00347897">
      <w:pPr>
        <w:spacing w:after="200" w:line="360" w:lineRule="auto"/>
        <w:rPr>
          <w:rFonts w:ascii="Bookman Old Style" w:hAnsi="Bookman Old Style"/>
          <w:szCs w:val="24"/>
        </w:rPr>
      </w:pPr>
    </w:p>
    <w:p w14:paraId="458DF6FD" w14:textId="77777777" w:rsidR="00455149" w:rsidRPr="00347897" w:rsidRDefault="00455149" w:rsidP="00347897">
      <w:pPr>
        <w:spacing w:after="200" w:line="360" w:lineRule="auto"/>
        <w:rPr>
          <w:rFonts w:ascii="Bookman Old Style" w:hAnsi="Bookman Old Style"/>
          <w:szCs w:val="24"/>
        </w:rPr>
      </w:pPr>
      <w:r w:rsidRPr="00347897">
        <w:rPr>
          <w:rFonts w:ascii="Bookman Old Style" w:hAnsi="Bookman Old Style"/>
          <w:szCs w:val="24"/>
        </w:rPr>
        <w:t>BETWEEN</w:t>
      </w:r>
    </w:p>
    <w:p w14:paraId="72492771" w14:textId="77777777" w:rsidR="00455149" w:rsidRPr="00347897" w:rsidRDefault="00455149" w:rsidP="00347897">
      <w:pPr>
        <w:spacing w:after="200" w:line="360" w:lineRule="auto"/>
        <w:ind w:left="1440" w:hanging="720"/>
        <w:rPr>
          <w:rFonts w:ascii="Bookman Old Style" w:hAnsi="Bookman Old Style"/>
          <w:szCs w:val="24"/>
        </w:rPr>
      </w:pPr>
      <w:r w:rsidRPr="00347897">
        <w:rPr>
          <w:rFonts w:ascii="Bookman Old Style" w:hAnsi="Bookman Old Style"/>
          <w:szCs w:val="24"/>
        </w:rPr>
        <w:t>(1)</w:t>
      </w:r>
      <w:r w:rsidRPr="00347897">
        <w:rPr>
          <w:rFonts w:ascii="Bookman Old Style" w:hAnsi="Bookman Old Style"/>
          <w:szCs w:val="24"/>
        </w:rPr>
        <w:tab/>
      </w:r>
      <w:r w:rsidRPr="00347897">
        <w:rPr>
          <w:rFonts w:ascii="Bookman Old Style" w:hAnsi="Bookman Old Style"/>
          <w:i/>
          <w:szCs w:val="24"/>
        </w:rPr>
        <w:t>[ insert complete name of Purchaser ]</w:t>
      </w:r>
      <w:r w:rsidRPr="00347897">
        <w:rPr>
          <w:rFonts w:ascii="Bookman Old Style" w:hAnsi="Bookman Old Style"/>
          <w:szCs w:val="24"/>
        </w:rPr>
        <w:t xml:space="preserve">, a </w:t>
      </w:r>
      <w:r w:rsidRPr="00347897">
        <w:rPr>
          <w:rFonts w:ascii="Bookman Old Style" w:hAnsi="Bookman Old Style"/>
          <w:i/>
          <w:szCs w:val="24"/>
        </w:rPr>
        <w:t>[ insert description of type of legal entity, for example, an agency of the Ministry of .... of the Government of { insert name of  Country of Purchaser }, or corporation incorporated under the laws of { insert name of  Country of Purchaser } ]</w:t>
      </w:r>
      <w:r w:rsidRPr="00347897">
        <w:rPr>
          <w:rFonts w:ascii="Bookman Old Style" w:hAnsi="Bookman Old Style"/>
          <w:szCs w:val="24"/>
        </w:rPr>
        <w:t xml:space="preserve"> and having its principal place of business at </w:t>
      </w:r>
      <w:r w:rsidRPr="00347897">
        <w:rPr>
          <w:rFonts w:ascii="Bookman Old Style" w:hAnsi="Bookman Old Style"/>
          <w:i/>
          <w:szCs w:val="24"/>
        </w:rPr>
        <w:t>[ insert address of Purchaser</w:t>
      </w:r>
      <w:r w:rsidRPr="00347897">
        <w:rPr>
          <w:rFonts w:ascii="Bookman Old Style" w:hAnsi="Bookman Old Style"/>
          <w:b/>
          <w:i/>
          <w:szCs w:val="24"/>
        </w:rPr>
        <w:t> </w:t>
      </w:r>
      <w:r w:rsidRPr="00347897">
        <w:rPr>
          <w:rFonts w:ascii="Bookman Old Style" w:hAnsi="Bookman Old Style"/>
          <w:i/>
          <w:szCs w:val="24"/>
        </w:rPr>
        <w:t>]</w:t>
      </w:r>
      <w:r w:rsidRPr="00347897">
        <w:rPr>
          <w:rFonts w:ascii="Bookman Old Style" w:hAnsi="Bookman Old Style"/>
          <w:szCs w:val="24"/>
        </w:rPr>
        <w:t xml:space="preserve"> (hereinafter called “the Purchaser”), </w:t>
      </w:r>
      <w:r w:rsidR="00504B8D" w:rsidRPr="00347897">
        <w:rPr>
          <w:rFonts w:ascii="Bookman Old Style" w:hAnsi="Bookman Old Style"/>
          <w:szCs w:val="24"/>
        </w:rPr>
        <w:t xml:space="preserve">of the one part, </w:t>
      </w:r>
      <w:r w:rsidRPr="00347897">
        <w:rPr>
          <w:rFonts w:ascii="Bookman Old Style" w:hAnsi="Bookman Old Style"/>
          <w:szCs w:val="24"/>
        </w:rPr>
        <w:t xml:space="preserve">and </w:t>
      </w:r>
    </w:p>
    <w:p w14:paraId="7B7B0A97" w14:textId="77777777" w:rsidR="00455149" w:rsidRPr="00347897" w:rsidRDefault="00455149" w:rsidP="00347897">
      <w:pPr>
        <w:spacing w:after="200" w:line="360" w:lineRule="auto"/>
        <w:ind w:left="1440" w:hanging="720"/>
        <w:rPr>
          <w:rFonts w:ascii="Bookman Old Style" w:hAnsi="Bookman Old Style"/>
          <w:szCs w:val="24"/>
        </w:rPr>
      </w:pPr>
      <w:r w:rsidRPr="00347897">
        <w:rPr>
          <w:rFonts w:ascii="Bookman Old Style" w:hAnsi="Bookman Old Style"/>
          <w:szCs w:val="24"/>
        </w:rPr>
        <w:t>(2)</w:t>
      </w:r>
      <w:r w:rsidRPr="00347897">
        <w:rPr>
          <w:rFonts w:ascii="Bookman Old Style" w:hAnsi="Bookman Old Style"/>
          <w:szCs w:val="24"/>
        </w:rPr>
        <w:tab/>
      </w:r>
      <w:r w:rsidRPr="00347897">
        <w:rPr>
          <w:rFonts w:ascii="Bookman Old Style" w:hAnsi="Bookman Old Style"/>
          <w:i/>
          <w:szCs w:val="24"/>
        </w:rPr>
        <w:t>[ insert name of Supplier</w:t>
      </w:r>
      <w:r w:rsidRPr="00347897">
        <w:rPr>
          <w:rFonts w:ascii="Bookman Old Style" w:hAnsi="Bookman Old Style"/>
          <w:b/>
          <w:i/>
          <w:szCs w:val="24"/>
        </w:rPr>
        <w:t xml:space="preserve"> </w:t>
      </w:r>
      <w:r w:rsidRPr="00347897">
        <w:rPr>
          <w:rFonts w:ascii="Bookman Old Style" w:hAnsi="Bookman Old Style"/>
          <w:i/>
          <w:szCs w:val="24"/>
        </w:rPr>
        <w:t>]</w:t>
      </w:r>
      <w:r w:rsidRPr="00347897">
        <w:rPr>
          <w:rFonts w:ascii="Bookman Old Style" w:hAnsi="Bookman Old Style"/>
          <w:szCs w:val="24"/>
        </w:rPr>
        <w:t xml:space="preserve">, a corporation incorporated under the laws of </w:t>
      </w:r>
      <w:r w:rsidRPr="00347897">
        <w:rPr>
          <w:rFonts w:ascii="Bookman Old Style" w:hAnsi="Bookman Old Style"/>
          <w:i/>
          <w:szCs w:val="24"/>
        </w:rPr>
        <w:t>[ insert:  country of Supplier</w:t>
      </w:r>
      <w:r w:rsidRPr="00347897">
        <w:rPr>
          <w:rFonts w:ascii="Bookman Old Style" w:hAnsi="Bookman Old Style"/>
          <w:b/>
          <w:i/>
          <w:szCs w:val="24"/>
        </w:rPr>
        <w:t xml:space="preserve"> </w:t>
      </w:r>
      <w:r w:rsidRPr="00347897">
        <w:rPr>
          <w:rFonts w:ascii="Bookman Old Style" w:hAnsi="Bookman Old Style"/>
          <w:i/>
          <w:szCs w:val="24"/>
        </w:rPr>
        <w:t>]</w:t>
      </w:r>
      <w:r w:rsidRPr="00347897">
        <w:rPr>
          <w:rFonts w:ascii="Bookman Old Style" w:hAnsi="Bookman Old Style"/>
          <w:szCs w:val="24"/>
        </w:rPr>
        <w:t xml:space="preserve"> and having its principal place of business at </w:t>
      </w:r>
      <w:r w:rsidRPr="00347897">
        <w:rPr>
          <w:rFonts w:ascii="Bookman Old Style" w:hAnsi="Bookman Old Style"/>
          <w:i/>
          <w:szCs w:val="24"/>
        </w:rPr>
        <w:t>[ insert:  address of Supplier ]</w:t>
      </w:r>
      <w:r w:rsidRPr="00347897">
        <w:rPr>
          <w:rFonts w:ascii="Bookman Old Style" w:hAnsi="Bookman Old Style"/>
          <w:szCs w:val="24"/>
        </w:rPr>
        <w:t xml:space="preserve"> (hereinafter called “the Supplier”)</w:t>
      </w:r>
      <w:r w:rsidR="000E04D0" w:rsidRPr="00347897">
        <w:rPr>
          <w:rFonts w:ascii="Bookman Old Style" w:hAnsi="Bookman Old Style"/>
          <w:szCs w:val="24"/>
        </w:rPr>
        <w:t>, of the other part :</w:t>
      </w:r>
    </w:p>
    <w:p w14:paraId="3A523C77" w14:textId="77777777" w:rsidR="00455149" w:rsidRPr="00347897" w:rsidRDefault="00455149" w:rsidP="00347897">
      <w:pPr>
        <w:suppressAutoHyphens/>
        <w:spacing w:after="240" w:line="360" w:lineRule="auto"/>
        <w:jc w:val="both"/>
        <w:rPr>
          <w:rFonts w:ascii="Bookman Old Style" w:hAnsi="Bookman Old Style"/>
          <w:szCs w:val="24"/>
        </w:rPr>
      </w:pPr>
      <w:r w:rsidRPr="00347897">
        <w:rPr>
          <w:rFonts w:ascii="Bookman Old Style" w:hAnsi="Bookman Old Style"/>
          <w:szCs w:val="24"/>
        </w:rPr>
        <w:t xml:space="preserve">WHEREAS the Purchaser invited bids for certain Goods and ancillary services, viz., </w:t>
      </w:r>
      <w:r w:rsidRPr="00347897">
        <w:rPr>
          <w:rFonts w:ascii="Bookman Old Style" w:hAnsi="Bookman Old Style"/>
          <w:i/>
          <w:szCs w:val="24"/>
        </w:rPr>
        <w:t xml:space="preserve">[insert </w:t>
      </w:r>
      <w:r w:rsidRPr="00347897">
        <w:rPr>
          <w:rFonts w:ascii="Bookman Old Style" w:hAnsi="Bookman Old Style"/>
          <w:bCs/>
          <w:i/>
          <w:szCs w:val="24"/>
        </w:rPr>
        <w:t>brief description of Goods and Services</w:t>
      </w:r>
      <w:r w:rsidRPr="00347897">
        <w:rPr>
          <w:rFonts w:ascii="Bookman Old Style" w:hAnsi="Bookman Old Style"/>
          <w:i/>
          <w:szCs w:val="24"/>
        </w:rPr>
        <w:t>]</w:t>
      </w:r>
      <w:r w:rsidRPr="00347897">
        <w:rPr>
          <w:rFonts w:ascii="Bookman Old Style" w:hAnsi="Bookman Old Style"/>
          <w:szCs w:val="24"/>
        </w:rPr>
        <w:t xml:space="preserve"> and has accepted a Bid by the Supplier for the supply of those Goods and Services </w:t>
      </w:r>
    </w:p>
    <w:p w14:paraId="7FE67393" w14:textId="77777777" w:rsidR="000E04D0" w:rsidRPr="00347897" w:rsidRDefault="000E04D0" w:rsidP="00347897">
      <w:pPr>
        <w:suppressAutoHyphens/>
        <w:spacing w:after="240" w:line="360" w:lineRule="auto"/>
        <w:jc w:val="both"/>
        <w:rPr>
          <w:rFonts w:ascii="Bookman Old Style" w:hAnsi="Bookman Old Style"/>
          <w:szCs w:val="24"/>
        </w:rPr>
      </w:pPr>
      <w:r w:rsidRPr="00347897">
        <w:rPr>
          <w:rFonts w:ascii="Bookman Old Style" w:hAnsi="Bookman Old Style"/>
          <w:szCs w:val="24"/>
        </w:rPr>
        <w:t xml:space="preserve">The Purchaser and the Supplier agree as follows: </w:t>
      </w:r>
    </w:p>
    <w:p w14:paraId="03941B18" w14:textId="77777777" w:rsidR="00455149" w:rsidRPr="00347897" w:rsidRDefault="00455149" w:rsidP="00347897">
      <w:pPr>
        <w:tabs>
          <w:tab w:val="left" w:pos="540"/>
        </w:tabs>
        <w:suppressAutoHyphens/>
        <w:spacing w:after="240" w:line="360" w:lineRule="auto"/>
        <w:ind w:left="540" w:hanging="540"/>
        <w:jc w:val="both"/>
        <w:rPr>
          <w:rFonts w:ascii="Bookman Old Style" w:hAnsi="Bookman Old Style"/>
          <w:szCs w:val="24"/>
        </w:rPr>
      </w:pPr>
      <w:r w:rsidRPr="00347897">
        <w:rPr>
          <w:rFonts w:ascii="Bookman Old Style" w:hAnsi="Bookman Old Style"/>
          <w:szCs w:val="24"/>
        </w:rPr>
        <w:t>1.</w:t>
      </w:r>
      <w:r w:rsidRPr="00347897">
        <w:rPr>
          <w:rFonts w:ascii="Bookman Old Style" w:hAnsi="Bookman Old Style"/>
          <w:szCs w:val="24"/>
        </w:rPr>
        <w:tab/>
        <w:t xml:space="preserve">In this Agreement words and expressions shall have the same meanings as are respectively assigned to them in the Contract </w:t>
      </w:r>
      <w:r w:rsidR="000E04D0" w:rsidRPr="00347897">
        <w:rPr>
          <w:rFonts w:ascii="Bookman Old Style" w:hAnsi="Bookman Old Style"/>
          <w:szCs w:val="24"/>
        </w:rPr>
        <w:t xml:space="preserve">documents </w:t>
      </w:r>
      <w:r w:rsidRPr="00347897">
        <w:rPr>
          <w:rFonts w:ascii="Bookman Old Style" w:hAnsi="Bookman Old Style"/>
          <w:szCs w:val="24"/>
        </w:rPr>
        <w:t>referred to.</w:t>
      </w:r>
    </w:p>
    <w:p w14:paraId="63E01E6A" w14:textId="77777777" w:rsidR="00455149" w:rsidRPr="00347897" w:rsidRDefault="00455149" w:rsidP="00347897">
      <w:pPr>
        <w:tabs>
          <w:tab w:val="left" w:pos="540"/>
        </w:tabs>
        <w:suppressAutoHyphens/>
        <w:spacing w:after="240" w:line="360" w:lineRule="auto"/>
        <w:ind w:left="540" w:hanging="540"/>
        <w:jc w:val="both"/>
        <w:rPr>
          <w:rFonts w:ascii="Bookman Old Style" w:hAnsi="Bookman Old Style"/>
          <w:szCs w:val="24"/>
        </w:rPr>
      </w:pPr>
      <w:r w:rsidRPr="00347897">
        <w:rPr>
          <w:rFonts w:ascii="Bookman Old Style" w:hAnsi="Bookman Old Style"/>
          <w:szCs w:val="24"/>
        </w:rPr>
        <w:lastRenderedPageBreak/>
        <w:t>2.</w:t>
      </w:r>
      <w:r w:rsidRPr="00347897">
        <w:rPr>
          <w:rFonts w:ascii="Bookman Old Style" w:hAnsi="Bookman Old Style"/>
          <w:szCs w:val="24"/>
        </w:rPr>
        <w:tab/>
        <w:t xml:space="preserve">The following documents shall </w:t>
      </w:r>
      <w:r w:rsidR="000E04D0" w:rsidRPr="00347897">
        <w:rPr>
          <w:rFonts w:ascii="Bookman Old Style" w:hAnsi="Bookman Old Style"/>
          <w:szCs w:val="24"/>
        </w:rPr>
        <w:t xml:space="preserve">be deemed to form and </w:t>
      </w:r>
      <w:r w:rsidR="007B519B" w:rsidRPr="00347897">
        <w:rPr>
          <w:rFonts w:ascii="Bookman Old Style" w:hAnsi="Bookman Old Style"/>
          <w:szCs w:val="24"/>
        </w:rPr>
        <w:t>be read and construed as</w:t>
      </w:r>
      <w:r w:rsidRPr="00347897">
        <w:rPr>
          <w:rFonts w:ascii="Bookman Old Style" w:hAnsi="Bookman Old Style"/>
          <w:szCs w:val="24"/>
        </w:rPr>
        <w:t xml:space="preserve"> part of th</w:t>
      </w:r>
      <w:r w:rsidR="000E04D0" w:rsidRPr="00347897">
        <w:rPr>
          <w:rFonts w:ascii="Bookman Old Style" w:hAnsi="Bookman Old Style"/>
          <w:szCs w:val="24"/>
        </w:rPr>
        <w:t>is Agreement.  This Agreement shall prevail over all other contract documen</w:t>
      </w:r>
      <w:r w:rsidR="005863FF" w:rsidRPr="00347897">
        <w:rPr>
          <w:rFonts w:ascii="Bookman Old Style" w:hAnsi="Bookman Old Style"/>
          <w:szCs w:val="24"/>
        </w:rPr>
        <w:t>t</w:t>
      </w:r>
      <w:r w:rsidR="000E04D0" w:rsidRPr="00347897">
        <w:rPr>
          <w:rFonts w:ascii="Bookman Old Style" w:hAnsi="Bookman Old Style"/>
          <w:szCs w:val="24"/>
        </w:rPr>
        <w:t>s.</w:t>
      </w:r>
    </w:p>
    <w:p w14:paraId="27FBB947" w14:textId="77777777" w:rsidR="00455149" w:rsidRPr="00347897" w:rsidRDefault="000E04D0" w:rsidP="00347897">
      <w:pPr>
        <w:numPr>
          <w:ilvl w:val="0"/>
          <w:numId w:val="80"/>
        </w:numPr>
        <w:tabs>
          <w:tab w:val="clear" w:pos="716"/>
          <w:tab w:val="num" w:pos="1260"/>
        </w:tabs>
        <w:suppressAutoHyphens/>
        <w:spacing w:after="120" w:line="360" w:lineRule="auto"/>
        <w:ind w:left="1267"/>
        <w:jc w:val="both"/>
        <w:rPr>
          <w:rFonts w:ascii="Bookman Old Style" w:hAnsi="Bookman Old Style"/>
          <w:szCs w:val="24"/>
        </w:rPr>
      </w:pPr>
      <w:r w:rsidRPr="00347897">
        <w:rPr>
          <w:rFonts w:ascii="Bookman Old Style" w:hAnsi="Bookman Old Style"/>
          <w:szCs w:val="24"/>
        </w:rPr>
        <w:t xml:space="preserve">the Letter of Acceptance </w:t>
      </w:r>
      <w:r w:rsidR="00455149" w:rsidRPr="00347897">
        <w:rPr>
          <w:rFonts w:ascii="Bookman Old Style" w:hAnsi="Bookman Old Style"/>
          <w:szCs w:val="24"/>
        </w:rPr>
        <w:t xml:space="preserve"> </w:t>
      </w:r>
    </w:p>
    <w:p w14:paraId="7EFF9A6D" w14:textId="77777777" w:rsidR="000E04D0" w:rsidRPr="00347897" w:rsidRDefault="000E04D0" w:rsidP="00347897">
      <w:pPr>
        <w:numPr>
          <w:ilvl w:val="0"/>
          <w:numId w:val="80"/>
        </w:numPr>
        <w:tabs>
          <w:tab w:val="clear" w:pos="716"/>
          <w:tab w:val="num" w:pos="1260"/>
        </w:tabs>
        <w:suppressAutoHyphens/>
        <w:spacing w:after="120" w:line="360" w:lineRule="auto"/>
        <w:ind w:left="1267"/>
        <w:jc w:val="both"/>
        <w:rPr>
          <w:rFonts w:ascii="Bookman Old Style" w:hAnsi="Bookman Old Style"/>
          <w:szCs w:val="24"/>
        </w:rPr>
      </w:pPr>
      <w:r w:rsidRPr="00347897">
        <w:rPr>
          <w:rFonts w:ascii="Bookman Old Style" w:hAnsi="Bookman Old Style"/>
          <w:szCs w:val="24"/>
        </w:rPr>
        <w:t>the Letter of Bid</w:t>
      </w:r>
    </w:p>
    <w:p w14:paraId="2ED44C4C" w14:textId="77777777" w:rsidR="000E04D0" w:rsidRPr="00347897" w:rsidRDefault="000E04D0" w:rsidP="00347897">
      <w:pPr>
        <w:numPr>
          <w:ilvl w:val="0"/>
          <w:numId w:val="80"/>
        </w:numPr>
        <w:tabs>
          <w:tab w:val="clear" w:pos="716"/>
          <w:tab w:val="num" w:pos="1260"/>
        </w:tabs>
        <w:suppressAutoHyphens/>
        <w:spacing w:after="120" w:line="360" w:lineRule="auto"/>
        <w:ind w:left="1267"/>
        <w:jc w:val="both"/>
        <w:rPr>
          <w:rFonts w:ascii="Bookman Old Style" w:hAnsi="Bookman Old Style"/>
          <w:szCs w:val="24"/>
        </w:rPr>
      </w:pPr>
      <w:r w:rsidRPr="00347897">
        <w:rPr>
          <w:rFonts w:ascii="Bookman Old Style" w:hAnsi="Bookman Old Style"/>
          <w:szCs w:val="24"/>
        </w:rPr>
        <w:t xml:space="preserve">the Addenda Nos._____ (if any) </w:t>
      </w:r>
    </w:p>
    <w:p w14:paraId="217FCD76" w14:textId="77777777" w:rsidR="00455149" w:rsidRPr="00347897" w:rsidRDefault="00455149" w:rsidP="00347897">
      <w:pPr>
        <w:numPr>
          <w:ilvl w:val="0"/>
          <w:numId w:val="80"/>
        </w:numPr>
        <w:tabs>
          <w:tab w:val="clear" w:pos="716"/>
          <w:tab w:val="num" w:pos="1260"/>
        </w:tabs>
        <w:suppressAutoHyphens/>
        <w:spacing w:after="120" w:line="360" w:lineRule="auto"/>
        <w:ind w:left="1267"/>
        <w:jc w:val="both"/>
        <w:rPr>
          <w:rFonts w:ascii="Bookman Old Style" w:hAnsi="Bookman Old Style"/>
          <w:szCs w:val="24"/>
        </w:rPr>
      </w:pPr>
      <w:r w:rsidRPr="00347897">
        <w:rPr>
          <w:rFonts w:ascii="Bookman Old Style" w:hAnsi="Bookman Old Style"/>
          <w:szCs w:val="24"/>
        </w:rPr>
        <w:t>Special Conditions of Contract</w:t>
      </w:r>
    </w:p>
    <w:p w14:paraId="3EF9F724" w14:textId="77777777" w:rsidR="00455149" w:rsidRPr="00347897" w:rsidRDefault="00455149" w:rsidP="00347897">
      <w:pPr>
        <w:numPr>
          <w:ilvl w:val="0"/>
          <w:numId w:val="80"/>
        </w:numPr>
        <w:tabs>
          <w:tab w:val="clear" w:pos="716"/>
          <w:tab w:val="num" w:pos="1260"/>
        </w:tabs>
        <w:suppressAutoHyphens/>
        <w:spacing w:after="120" w:line="360" w:lineRule="auto"/>
        <w:ind w:left="1267"/>
        <w:jc w:val="both"/>
        <w:rPr>
          <w:rFonts w:ascii="Bookman Old Style" w:hAnsi="Bookman Old Style"/>
          <w:szCs w:val="24"/>
        </w:rPr>
      </w:pPr>
      <w:r w:rsidRPr="00347897">
        <w:rPr>
          <w:rFonts w:ascii="Bookman Old Style" w:hAnsi="Bookman Old Style"/>
          <w:szCs w:val="24"/>
        </w:rPr>
        <w:t>General Conditions of Contract</w:t>
      </w:r>
    </w:p>
    <w:p w14:paraId="168B00AA" w14:textId="77777777" w:rsidR="00455149" w:rsidRPr="00347897" w:rsidRDefault="000E04D0" w:rsidP="00347897">
      <w:pPr>
        <w:numPr>
          <w:ilvl w:val="0"/>
          <w:numId w:val="80"/>
        </w:numPr>
        <w:tabs>
          <w:tab w:val="clear" w:pos="716"/>
          <w:tab w:val="num" w:pos="1260"/>
        </w:tabs>
        <w:suppressAutoHyphens/>
        <w:spacing w:after="120" w:line="360" w:lineRule="auto"/>
        <w:ind w:left="1267"/>
        <w:rPr>
          <w:rFonts w:ascii="Bookman Old Style" w:hAnsi="Bookman Old Style"/>
          <w:szCs w:val="24"/>
        </w:rPr>
      </w:pPr>
      <w:r w:rsidRPr="00347897">
        <w:rPr>
          <w:rFonts w:ascii="Bookman Old Style" w:hAnsi="Bookman Old Style"/>
          <w:szCs w:val="24"/>
        </w:rPr>
        <w:t>the Specification</w:t>
      </w:r>
      <w:r w:rsidR="00455149" w:rsidRPr="00347897">
        <w:rPr>
          <w:rFonts w:ascii="Bookman Old Style" w:hAnsi="Bookman Old Style"/>
          <w:szCs w:val="24"/>
        </w:rPr>
        <w:t xml:space="preserve"> (including Schedule of Requirements and Technical Specifications)</w:t>
      </w:r>
    </w:p>
    <w:p w14:paraId="6DA53267" w14:textId="77777777" w:rsidR="00455149" w:rsidRPr="00347897" w:rsidRDefault="004B2DA0" w:rsidP="00347897">
      <w:pPr>
        <w:numPr>
          <w:ilvl w:val="0"/>
          <w:numId w:val="80"/>
        </w:numPr>
        <w:tabs>
          <w:tab w:val="clear" w:pos="716"/>
          <w:tab w:val="num" w:pos="1260"/>
        </w:tabs>
        <w:suppressAutoHyphens/>
        <w:spacing w:after="120" w:line="360" w:lineRule="auto"/>
        <w:ind w:left="1267"/>
        <w:jc w:val="both"/>
        <w:rPr>
          <w:rFonts w:ascii="Bookman Old Style" w:hAnsi="Bookman Old Style"/>
          <w:szCs w:val="24"/>
        </w:rPr>
      </w:pPr>
      <w:r w:rsidRPr="00347897">
        <w:rPr>
          <w:rFonts w:ascii="Bookman Old Style" w:hAnsi="Bookman Old Style"/>
          <w:szCs w:val="24"/>
        </w:rPr>
        <w:t xml:space="preserve">the completed Schedules (including Price Schedules) </w:t>
      </w:r>
    </w:p>
    <w:p w14:paraId="758B7F8B" w14:textId="77777777" w:rsidR="00455149" w:rsidRPr="00347897" w:rsidRDefault="00BC579A" w:rsidP="00347897">
      <w:pPr>
        <w:numPr>
          <w:ilvl w:val="0"/>
          <w:numId w:val="80"/>
        </w:numPr>
        <w:tabs>
          <w:tab w:val="clear" w:pos="716"/>
          <w:tab w:val="num" w:pos="1260"/>
        </w:tabs>
        <w:suppressAutoHyphens/>
        <w:spacing w:after="120" w:line="360" w:lineRule="auto"/>
        <w:ind w:left="1267"/>
        <w:jc w:val="both"/>
        <w:rPr>
          <w:rFonts w:ascii="Bookman Old Style" w:hAnsi="Bookman Old Style"/>
          <w:szCs w:val="24"/>
        </w:rPr>
      </w:pPr>
      <w:r w:rsidRPr="00347897">
        <w:rPr>
          <w:rFonts w:ascii="Bookman Old Style" w:hAnsi="Bookman Old Style"/>
          <w:szCs w:val="24"/>
        </w:rPr>
        <w:t xml:space="preserve"> </w:t>
      </w:r>
      <w:r w:rsidR="009E1E15" w:rsidRPr="00347897">
        <w:rPr>
          <w:rFonts w:ascii="Bookman Old Style" w:hAnsi="Bookman Old Style"/>
          <w:szCs w:val="24"/>
        </w:rPr>
        <w:t xml:space="preserve">any other document listed in GCC as forming part of the Contract </w:t>
      </w:r>
    </w:p>
    <w:p w14:paraId="01C67BB6" w14:textId="77777777" w:rsidR="00455149" w:rsidRPr="00347897" w:rsidRDefault="000E04D0" w:rsidP="00347897">
      <w:pPr>
        <w:tabs>
          <w:tab w:val="left" w:pos="540"/>
        </w:tabs>
        <w:suppressAutoHyphens/>
        <w:spacing w:after="240" w:line="360" w:lineRule="auto"/>
        <w:ind w:left="540" w:hanging="540"/>
        <w:jc w:val="both"/>
        <w:rPr>
          <w:rFonts w:ascii="Bookman Old Style" w:hAnsi="Bookman Old Style"/>
          <w:szCs w:val="24"/>
        </w:rPr>
      </w:pPr>
      <w:r w:rsidRPr="00347897">
        <w:rPr>
          <w:rFonts w:ascii="Bookman Old Style" w:hAnsi="Bookman Old Style"/>
          <w:szCs w:val="24"/>
        </w:rPr>
        <w:t>3.</w:t>
      </w:r>
      <w:r w:rsidR="00455149" w:rsidRPr="00347897">
        <w:rPr>
          <w:rFonts w:ascii="Bookman Old Style" w:hAnsi="Bookman Old Style"/>
          <w:szCs w:val="24"/>
        </w:rPr>
        <w:tab/>
        <w:t xml:space="preserve">In consideration of the payments to be made by the Purchaser to the Supplier as </w:t>
      </w:r>
      <w:r w:rsidRPr="00347897">
        <w:rPr>
          <w:rFonts w:ascii="Bookman Old Style" w:hAnsi="Bookman Old Style"/>
          <w:szCs w:val="24"/>
        </w:rPr>
        <w:t xml:space="preserve">specified in this Agreement, </w:t>
      </w:r>
      <w:r w:rsidR="00455149" w:rsidRPr="00347897">
        <w:rPr>
          <w:rFonts w:ascii="Bookman Old Style" w:hAnsi="Bookman Old Style"/>
          <w:szCs w:val="24"/>
        </w:rPr>
        <w:t xml:space="preserve"> the Supplier hereby covenants with the Purchaser to provide the Goods and Services and to remedy defects therein in conformity in all respects with the provisions of the Contract.</w:t>
      </w:r>
    </w:p>
    <w:p w14:paraId="3684B6E8" w14:textId="77777777" w:rsidR="00455149" w:rsidRPr="00347897" w:rsidRDefault="005F6135" w:rsidP="00347897">
      <w:pPr>
        <w:tabs>
          <w:tab w:val="left" w:pos="540"/>
        </w:tabs>
        <w:suppressAutoHyphens/>
        <w:spacing w:after="240" w:line="360" w:lineRule="auto"/>
        <w:ind w:left="540" w:hanging="540"/>
        <w:jc w:val="both"/>
        <w:rPr>
          <w:rFonts w:ascii="Bookman Old Style" w:hAnsi="Bookman Old Style"/>
          <w:szCs w:val="24"/>
        </w:rPr>
      </w:pPr>
      <w:r w:rsidRPr="00347897">
        <w:rPr>
          <w:rFonts w:ascii="Bookman Old Style" w:hAnsi="Bookman Old Style"/>
          <w:szCs w:val="24"/>
        </w:rPr>
        <w:t>4</w:t>
      </w:r>
      <w:r w:rsidR="00455149" w:rsidRPr="00347897">
        <w:rPr>
          <w:rFonts w:ascii="Bookman Old Style" w:hAnsi="Bookman Old Style"/>
          <w:szCs w:val="24"/>
        </w:rPr>
        <w:t>.</w:t>
      </w:r>
      <w:r w:rsidR="00455149" w:rsidRPr="00347897">
        <w:rPr>
          <w:rFonts w:ascii="Bookman Old Style" w:hAnsi="Bookman Old Style"/>
          <w:szCs w:val="24"/>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1C69A832" w14:textId="77777777" w:rsidR="00455149" w:rsidRPr="00347897" w:rsidRDefault="00455149" w:rsidP="00347897">
      <w:pPr>
        <w:spacing w:after="200" w:line="360" w:lineRule="auto"/>
        <w:rPr>
          <w:rFonts w:ascii="Bookman Old Style" w:hAnsi="Bookman Old Style"/>
          <w:szCs w:val="24"/>
        </w:rPr>
      </w:pPr>
      <w:r w:rsidRPr="00347897">
        <w:rPr>
          <w:rFonts w:ascii="Bookman Old Style" w:hAnsi="Bookman Old Style"/>
          <w:szCs w:val="24"/>
        </w:rPr>
        <w:t xml:space="preserve">IN WITNESS whereof the parties hereto have caused this Agreement to be executed in accordance with the laws of </w:t>
      </w:r>
      <w:r w:rsidRPr="00347897">
        <w:rPr>
          <w:rFonts w:ascii="Bookman Old Style" w:hAnsi="Bookman Old Style"/>
          <w:i/>
          <w:iCs/>
          <w:szCs w:val="24"/>
        </w:rPr>
        <w:t>[insert the name of the Contract governing law country]</w:t>
      </w:r>
      <w:r w:rsidRPr="00347897">
        <w:rPr>
          <w:rFonts w:ascii="Bookman Old Style" w:hAnsi="Bookman Old Style"/>
          <w:szCs w:val="24"/>
        </w:rPr>
        <w:t xml:space="preserve"> on the day, month and year indicated above.</w:t>
      </w:r>
    </w:p>
    <w:p w14:paraId="1C663C57" w14:textId="77777777" w:rsidR="00455149" w:rsidRPr="00347897" w:rsidRDefault="00455149" w:rsidP="00347897">
      <w:pPr>
        <w:spacing w:line="360" w:lineRule="auto"/>
        <w:rPr>
          <w:rFonts w:ascii="Bookman Old Style" w:hAnsi="Bookman Old Style"/>
          <w:szCs w:val="24"/>
        </w:rPr>
      </w:pPr>
    </w:p>
    <w:p w14:paraId="19259599" w14:textId="77777777" w:rsidR="00455149" w:rsidRPr="00347897" w:rsidRDefault="00455149" w:rsidP="00347897">
      <w:pPr>
        <w:spacing w:line="360" w:lineRule="auto"/>
        <w:rPr>
          <w:rFonts w:ascii="Bookman Old Style" w:hAnsi="Bookman Old Style"/>
          <w:szCs w:val="24"/>
        </w:rPr>
      </w:pPr>
      <w:r w:rsidRPr="00347897">
        <w:rPr>
          <w:rFonts w:ascii="Bookman Old Style" w:hAnsi="Bookman Old Style"/>
          <w:szCs w:val="24"/>
        </w:rPr>
        <w:lastRenderedPageBreak/>
        <w:t>For and on behalf of the Purchaser</w:t>
      </w:r>
    </w:p>
    <w:p w14:paraId="51E8C6B4" w14:textId="77777777" w:rsidR="00455149" w:rsidRPr="00347897" w:rsidRDefault="00455149" w:rsidP="00347897">
      <w:pPr>
        <w:spacing w:line="360" w:lineRule="auto"/>
        <w:rPr>
          <w:rFonts w:ascii="Bookman Old Style" w:hAnsi="Bookman Old Style"/>
          <w:szCs w:val="24"/>
        </w:rPr>
      </w:pPr>
    </w:p>
    <w:p w14:paraId="6A1BC31A" w14:textId="77777777" w:rsidR="00455149" w:rsidRPr="00347897" w:rsidRDefault="00455149" w:rsidP="00347897">
      <w:pPr>
        <w:tabs>
          <w:tab w:val="left" w:pos="900"/>
          <w:tab w:val="left" w:pos="7200"/>
        </w:tabs>
        <w:spacing w:line="360" w:lineRule="auto"/>
        <w:rPr>
          <w:rFonts w:ascii="Bookman Old Style" w:hAnsi="Bookman Old Style"/>
          <w:szCs w:val="24"/>
        </w:rPr>
      </w:pPr>
      <w:r w:rsidRPr="00347897">
        <w:rPr>
          <w:rFonts w:ascii="Bookman Old Style" w:hAnsi="Bookman Old Style"/>
          <w:szCs w:val="24"/>
        </w:rPr>
        <w:t>Signed:</w:t>
      </w:r>
      <w:r w:rsidRPr="00347897">
        <w:rPr>
          <w:rFonts w:ascii="Bookman Old Style" w:hAnsi="Bookman Old Style"/>
          <w:szCs w:val="24"/>
        </w:rPr>
        <w:tab/>
      </w:r>
      <w:r w:rsidRPr="00347897">
        <w:rPr>
          <w:rFonts w:ascii="Bookman Old Style" w:hAnsi="Bookman Old Style"/>
          <w:i/>
          <w:iCs/>
          <w:szCs w:val="24"/>
        </w:rPr>
        <w:t xml:space="preserve">[insert signature] </w:t>
      </w:r>
      <w:r w:rsidRPr="00347897">
        <w:rPr>
          <w:rFonts w:ascii="Bookman Old Style" w:hAnsi="Bookman Old Style"/>
          <w:szCs w:val="24"/>
        </w:rPr>
        <w:tab/>
      </w:r>
    </w:p>
    <w:p w14:paraId="4618A2DF" w14:textId="77777777" w:rsidR="00455149" w:rsidRPr="00347897" w:rsidRDefault="00455149" w:rsidP="00347897">
      <w:pPr>
        <w:tabs>
          <w:tab w:val="left" w:pos="900"/>
          <w:tab w:val="left" w:pos="7200"/>
        </w:tabs>
        <w:spacing w:line="360" w:lineRule="auto"/>
        <w:rPr>
          <w:rFonts w:ascii="Bookman Old Style" w:hAnsi="Bookman Old Style"/>
          <w:szCs w:val="24"/>
          <w:u w:val="single"/>
        </w:rPr>
      </w:pPr>
      <w:r w:rsidRPr="00347897">
        <w:rPr>
          <w:rFonts w:ascii="Bookman Old Style" w:hAnsi="Bookman Old Style"/>
          <w:szCs w:val="24"/>
        </w:rPr>
        <w:t xml:space="preserve">in the capacity of </w:t>
      </w:r>
      <w:r w:rsidRPr="00347897">
        <w:rPr>
          <w:rFonts w:ascii="Bookman Old Style" w:hAnsi="Bookman Old Style"/>
          <w:i/>
          <w:szCs w:val="24"/>
        </w:rPr>
        <w:t>[ insert  title or other appropriate designation ]</w:t>
      </w:r>
    </w:p>
    <w:p w14:paraId="3A2D2A77" w14:textId="77777777" w:rsidR="00455149" w:rsidRPr="00347897" w:rsidRDefault="00455149" w:rsidP="00347897">
      <w:pPr>
        <w:tabs>
          <w:tab w:val="left" w:pos="7200"/>
        </w:tabs>
        <w:spacing w:line="360" w:lineRule="auto"/>
        <w:rPr>
          <w:rFonts w:ascii="Bookman Old Style" w:hAnsi="Bookman Old Style"/>
          <w:szCs w:val="24"/>
          <w:u w:val="single"/>
        </w:rPr>
      </w:pPr>
      <w:r w:rsidRPr="00347897">
        <w:rPr>
          <w:rFonts w:ascii="Bookman Old Style" w:hAnsi="Bookman Old Style"/>
          <w:szCs w:val="24"/>
        </w:rPr>
        <w:t xml:space="preserve">in the presence of </w:t>
      </w:r>
      <w:r w:rsidRPr="00347897">
        <w:rPr>
          <w:rFonts w:ascii="Bookman Old Style" w:hAnsi="Bookman Old Style"/>
          <w:i/>
          <w:iCs/>
          <w:szCs w:val="24"/>
        </w:rPr>
        <w:t>[insert identification of official witness]</w:t>
      </w:r>
    </w:p>
    <w:p w14:paraId="71C2EED2" w14:textId="77777777" w:rsidR="00455149" w:rsidRPr="00347897" w:rsidRDefault="00455149" w:rsidP="00347897">
      <w:pPr>
        <w:spacing w:line="360" w:lineRule="auto"/>
        <w:rPr>
          <w:rFonts w:ascii="Bookman Old Style" w:hAnsi="Bookman Old Style"/>
          <w:szCs w:val="24"/>
        </w:rPr>
      </w:pPr>
    </w:p>
    <w:p w14:paraId="5E50D517" w14:textId="77777777" w:rsidR="00455149" w:rsidRPr="00347897" w:rsidRDefault="00455149" w:rsidP="00347897">
      <w:pPr>
        <w:spacing w:line="360" w:lineRule="auto"/>
        <w:rPr>
          <w:rFonts w:ascii="Bookman Old Style" w:hAnsi="Bookman Old Style"/>
          <w:szCs w:val="24"/>
        </w:rPr>
      </w:pPr>
      <w:r w:rsidRPr="00347897">
        <w:rPr>
          <w:rFonts w:ascii="Bookman Old Style" w:hAnsi="Bookman Old Style"/>
          <w:szCs w:val="24"/>
        </w:rPr>
        <w:t>For and on behalf of the Supplier</w:t>
      </w:r>
    </w:p>
    <w:p w14:paraId="5E0BB549" w14:textId="77777777" w:rsidR="00455149" w:rsidRPr="00347897" w:rsidRDefault="00455149" w:rsidP="00347897">
      <w:pPr>
        <w:spacing w:line="360" w:lineRule="auto"/>
        <w:rPr>
          <w:rFonts w:ascii="Bookman Old Style" w:hAnsi="Bookman Old Style"/>
          <w:szCs w:val="24"/>
        </w:rPr>
      </w:pPr>
    </w:p>
    <w:p w14:paraId="02369ADF" w14:textId="77777777" w:rsidR="00455149" w:rsidRPr="00347897" w:rsidRDefault="00455149" w:rsidP="00347897">
      <w:pPr>
        <w:tabs>
          <w:tab w:val="left" w:pos="900"/>
          <w:tab w:val="left" w:pos="7200"/>
        </w:tabs>
        <w:spacing w:line="360" w:lineRule="auto"/>
        <w:rPr>
          <w:rFonts w:ascii="Bookman Old Style" w:hAnsi="Bookman Old Style"/>
          <w:szCs w:val="24"/>
          <w:u w:val="single"/>
        </w:rPr>
      </w:pPr>
      <w:r w:rsidRPr="00347897">
        <w:rPr>
          <w:rFonts w:ascii="Bookman Old Style" w:hAnsi="Bookman Old Style"/>
          <w:szCs w:val="24"/>
        </w:rPr>
        <w:t>Signed:</w:t>
      </w:r>
      <w:r w:rsidRPr="00347897">
        <w:rPr>
          <w:rFonts w:ascii="Bookman Old Style" w:hAnsi="Bookman Old Style"/>
          <w:szCs w:val="24"/>
        </w:rPr>
        <w:tab/>
      </w:r>
      <w:r w:rsidRPr="00347897">
        <w:rPr>
          <w:rFonts w:ascii="Bookman Old Style" w:hAnsi="Bookman Old Style"/>
          <w:i/>
          <w:iCs/>
          <w:szCs w:val="24"/>
        </w:rPr>
        <w:t>[insert signature of authorized representative(s) of the Supplier]</w:t>
      </w:r>
      <w:r w:rsidRPr="00347897">
        <w:rPr>
          <w:rFonts w:ascii="Bookman Old Style" w:hAnsi="Bookman Old Style"/>
          <w:szCs w:val="24"/>
        </w:rPr>
        <w:t xml:space="preserve"> </w:t>
      </w:r>
    </w:p>
    <w:p w14:paraId="03E01F54" w14:textId="77777777" w:rsidR="00455149" w:rsidRPr="00347897" w:rsidRDefault="00455149" w:rsidP="00347897">
      <w:pPr>
        <w:tabs>
          <w:tab w:val="left" w:pos="900"/>
          <w:tab w:val="left" w:pos="7200"/>
        </w:tabs>
        <w:spacing w:line="360" w:lineRule="auto"/>
        <w:rPr>
          <w:rFonts w:ascii="Bookman Old Style" w:hAnsi="Bookman Old Style"/>
          <w:szCs w:val="24"/>
          <w:u w:val="single"/>
        </w:rPr>
      </w:pPr>
      <w:r w:rsidRPr="00347897">
        <w:rPr>
          <w:rFonts w:ascii="Bookman Old Style" w:hAnsi="Bookman Old Style"/>
          <w:szCs w:val="24"/>
        </w:rPr>
        <w:t xml:space="preserve">in the capacity of </w:t>
      </w:r>
      <w:r w:rsidRPr="00347897">
        <w:rPr>
          <w:rFonts w:ascii="Bookman Old Style" w:hAnsi="Bookman Old Style"/>
          <w:i/>
          <w:szCs w:val="24"/>
        </w:rPr>
        <w:t>[ insert  title or other appropriate designation ]</w:t>
      </w:r>
    </w:p>
    <w:p w14:paraId="481E837A" w14:textId="77777777" w:rsidR="00455149" w:rsidRPr="00347897" w:rsidRDefault="00455149" w:rsidP="00347897">
      <w:pPr>
        <w:tabs>
          <w:tab w:val="left" w:pos="900"/>
        </w:tabs>
        <w:spacing w:line="360" w:lineRule="auto"/>
        <w:rPr>
          <w:rFonts w:ascii="Bookman Old Style" w:hAnsi="Bookman Old Style"/>
          <w:szCs w:val="24"/>
          <w:u w:val="single"/>
        </w:rPr>
      </w:pPr>
      <w:r w:rsidRPr="00347897">
        <w:rPr>
          <w:rFonts w:ascii="Bookman Old Style" w:hAnsi="Bookman Old Style"/>
          <w:szCs w:val="24"/>
        </w:rPr>
        <w:t xml:space="preserve">in the presence of </w:t>
      </w:r>
      <w:r w:rsidRPr="00347897">
        <w:rPr>
          <w:rFonts w:ascii="Bookman Old Style" w:hAnsi="Bookman Old Style"/>
          <w:i/>
          <w:iCs/>
          <w:szCs w:val="24"/>
        </w:rPr>
        <w:t>[ insert identification of official witness]</w:t>
      </w:r>
    </w:p>
    <w:p w14:paraId="55A6C55D" w14:textId="77777777" w:rsidR="00455149" w:rsidRPr="00347897" w:rsidRDefault="00455149" w:rsidP="00347897">
      <w:pPr>
        <w:spacing w:line="360" w:lineRule="auto"/>
        <w:rPr>
          <w:rFonts w:ascii="Bookman Old Style" w:hAnsi="Bookman Old Style"/>
          <w:szCs w:val="24"/>
        </w:rPr>
      </w:pPr>
    </w:p>
    <w:p w14:paraId="79EE5A79" w14:textId="77777777" w:rsidR="00455149" w:rsidRPr="00347897" w:rsidRDefault="00455149" w:rsidP="00347897">
      <w:pPr>
        <w:pStyle w:val="SectionIXHeader"/>
        <w:spacing w:line="360" w:lineRule="auto"/>
        <w:rPr>
          <w:rFonts w:ascii="Bookman Old Style" w:hAnsi="Bookman Old Style"/>
          <w:sz w:val="24"/>
          <w:szCs w:val="24"/>
          <w:u w:val="single"/>
        </w:rPr>
      </w:pPr>
      <w:r w:rsidRPr="00347897">
        <w:rPr>
          <w:rFonts w:ascii="Bookman Old Style" w:hAnsi="Bookman Old Style"/>
          <w:sz w:val="24"/>
          <w:szCs w:val="24"/>
        </w:rPr>
        <w:br w:type="page"/>
      </w:r>
      <w:bookmarkStart w:id="364" w:name="_Toc428352207"/>
      <w:bookmarkStart w:id="365" w:name="_Toc438907198"/>
      <w:bookmarkStart w:id="366" w:name="_Toc438907298"/>
      <w:bookmarkStart w:id="367" w:name="_Toc471555885"/>
      <w:bookmarkStart w:id="368" w:name="_Toc73333193"/>
      <w:bookmarkStart w:id="369" w:name="_Toc348001571"/>
      <w:r w:rsidRPr="00347897">
        <w:rPr>
          <w:rFonts w:ascii="Bookman Old Style" w:hAnsi="Bookman Old Style"/>
          <w:sz w:val="24"/>
          <w:szCs w:val="24"/>
          <w:u w:val="single"/>
        </w:rPr>
        <w:lastRenderedPageBreak/>
        <w:t>Performance Security</w:t>
      </w:r>
      <w:bookmarkEnd w:id="364"/>
      <w:bookmarkEnd w:id="365"/>
      <w:bookmarkEnd w:id="366"/>
      <w:bookmarkEnd w:id="367"/>
      <w:bookmarkEnd w:id="368"/>
      <w:bookmarkEnd w:id="369"/>
      <w:r w:rsidRPr="00347897">
        <w:rPr>
          <w:rFonts w:ascii="Bookman Old Style" w:hAnsi="Bookman Old Style"/>
          <w:sz w:val="24"/>
          <w:szCs w:val="24"/>
          <w:u w:val="single"/>
        </w:rPr>
        <w:t xml:space="preserve"> </w:t>
      </w:r>
    </w:p>
    <w:p w14:paraId="4811BE0E" w14:textId="77777777" w:rsidR="00455149" w:rsidRPr="00347897" w:rsidRDefault="00175D24" w:rsidP="00347897">
      <w:pPr>
        <w:pStyle w:val="Footer"/>
        <w:tabs>
          <w:tab w:val="clear" w:pos="9504"/>
        </w:tabs>
        <w:spacing w:before="0" w:line="360" w:lineRule="auto"/>
        <w:rPr>
          <w:rFonts w:ascii="Bookman Old Style" w:hAnsi="Bookman Old Style"/>
          <w:i/>
          <w:iCs/>
          <w:szCs w:val="24"/>
        </w:rPr>
      </w:pPr>
      <w:r w:rsidRPr="00347897">
        <w:rPr>
          <w:rFonts w:ascii="Bookman Old Style" w:hAnsi="Bookman Old Style"/>
          <w:i/>
          <w:iCs/>
          <w:szCs w:val="24"/>
        </w:rPr>
        <w:t xml:space="preserve"> </w:t>
      </w:r>
      <w:r w:rsidR="00455149" w:rsidRPr="00347897">
        <w:rPr>
          <w:rFonts w:ascii="Bookman Old Style" w:hAnsi="Bookman Old Style"/>
          <w:i/>
          <w:iCs/>
          <w:szCs w:val="24"/>
        </w:rPr>
        <w:t xml:space="preserve">[The bank, as requested by the successful Bidder, shall fill in this form in accordance with the instructions indicated]  </w:t>
      </w:r>
    </w:p>
    <w:p w14:paraId="6BB500B7" w14:textId="77777777" w:rsidR="00046259" w:rsidRPr="00347897" w:rsidRDefault="00046259" w:rsidP="00347897">
      <w:pPr>
        <w:pStyle w:val="Footer"/>
        <w:tabs>
          <w:tab w:val="clear" w:pos="9504"/>
        </w:tabs>
        <w:spacing w:before="0" w:line="360" w:lineRule="auto"/>
        <w:rPr>
          <w:rFonts w:ascii="Bookman Old Style" w:hAnsi="Bookman Old Style"/>
          <w:i/>
          <w:iCs/>
          <w:szCs w:val="24"/>
        </w:rPr>
      </w:pPr>
    </w:p>
    <w:p w14:paraId="19E96053" w14:textId="77777777" w:rsidR="00046259" w:rsidRPr="00347897" w:rsidRDefault="00046259" w:rsidP="00347897">
      <w:pPr>
        <w:pStyle w:val="Footer"/>
        <w:tabs>
          <w:tab w:val="clear" w:pos="9504"/>
        </w:tabs>
        <w:spacing w:before="0" w:line="360" w:lineRule="auto"/>
        <w:rPr>
          <w:rFonts w:ascii="Bookman Old Style" w:hAnsi="Bookman Old Style"/>
          <w:i/>
          <w:szCs w:val="24"/>
        </w:rPr>
      </w:pPr>
      <w:r w:rsidRPr="00347897">
        <w:rPr>
          <w:rFonts w:ascii="Bookman Old Style" w:hAnsi="Bookman Old Style"/>
          <w:i/>
          <w:szCs w:val="24"/>
        </w:rPr>
        <w:t>[Guarantor letterhead or SWIFT identifier code]</w:t>
      </w:r>
    </w:p>
    <w:p w14:paraId="2920FCBD" w14:textId="77777777" w:rsidR="00046259" w:rsidRPr="00347897" w:rsidRDefault="00046259" w:rsidP="00347897">
      <w:pPr>
        <w:pStyle w:val="NormalWeb"/>
        <w:spacing w:line="360" w:lineRule="auto"/>
        <w:rPr>
          <w:rFonts w:ascii="Bookman Old Style" w:hAnsi="Bookman Old Style"/>
          <w:i/>
        </w:rPr>
      </w:pPr>
      <w:r w:rsidRPr="00347897">
        <w:rPr>
          <w:rFonts w:ascii="Bookman Old Style" w:hAnsi="Bookman Old Style"/>
          <w:b/>
        </w:rPr>
        <w:t>Beneficiary:</w:t>
      </w:r>
      <w:r w:rsidRPr="00347897">
        <w:rPr>
          <w:rFonts w:ascii="Bookman Old Style" w:hAnsi="Bookman Old Style"/>
        </w:rPr>
        <w:tab/>
      </w:r>
      <w:r w:rsidRPr="00347897">
        <w:rPr>
          <w:rFonts w:ascii="Bookman Old Style" w:hAnsi="Bookman Old Style"/>
          <w:i/>
        </w:rPr>
        <w:t>[insert name and Address of Purchaser ]</w:t>
      </w:r>
      <w:r w:rsidRPr="00347897">
        <w:rPr>
          <w:rFonts w:ascii="Bookman Old Style" w:hAnsi="Bookman Old Style"/>
          <w:i/>
        </w:rPr>
        <w:tab/>
      </w:r>
      <w:r w:rsidRPr="00347897">
        <w:rPr>
          <w:rFonts w:ascii="Bookman Old Style" w:hAnsi="Bookman Old Style"/>
          <w:i/>
        </w:rPr>
        <w:tab/>
      </w:r>
    </w:p>
    <w:p w14:paraId="718C950E" w14:textId="77777777" w:rsidR="00046259" w:rsidRPr="00347897" w:rsidRDefault="00046259" w:rsidP="00347897">
      <w:pPr>
        <w:pStyle w:val="NormalWeb"/>
        <w:spacing w:line="360" w:lineRule="auto"/>
        <w:rPr>
          <w:rFonts w:ascii="Bookman Old Style" w:hAnsi="Bookman Old Style"/>
        </w:rPr>
      </w:pPr>
      <w:r w:rsidRPr="00347897">
        <w:rPr>
          <w:rFonts w:ascii="Bookman Old Style" w:hAnsi="Bookman Old Style"/>
          <w:b/>
        </w:rPr>
        <w:t>Date:</w:t>
      </w:r>
      <w:r w:rsidRPr="00347897">
        <w:rPr>
          <w:rFonts w:ascii="Bookman Old Style" w:hAnsi="Bookman Old Style"/>
        </w:rPr>
        <w:tab/>
        <w:t>_</w:t>
      </w:r>
      <w:r w:rsidRPr="00347897">
        <w:rPr>
          <w:rFonts w:ascii="Bookman Old Style" w:hAnsi="Bookman Old Style"/>
          <w:i/>
        </w:rPr>
        <w:t xml:space="preserve"> [Insert date of issue]</w:t>
      </w:r>
    </w:p>
    <w:p w14:paraId="393F3558" w14:textId="77777777" w:rsidR="00046259" w:rsidRPr="00347897" w:rsidRDefault="00046259" w:rsidP="00347897">
      <w:pPr>
        <w:pStyle w:val="NormalWeb"/>
        <w:spacing w:line="360" w:lineRule="auto"/>
        <w:rPr>
          <w:rFonts w:ascii="Bookman Old Style" w:hAnsi="Bookman Old Style"/>
        </w:rPr>
      </w:pPr>
      <w:r w:rsidRPr="00347897">
        <w:rPr>
          <w:rFonts w:ascii="Bookman Old Style" w:hAnsi="Bookman Old Style"/>
          <w:b/>
        </w:rPr>
        <w:t>PERFORMANCE GUARANTEE No.:</w:t>
      </w:r>
      <w:r w:rsidRPr="00347897">
        <w:rPr>
          <w:rFonts w:ascii="Bookman Old Style" w:hAnsi="Bookman Old Style"/>
        </w:rPr>
        <w:tab/>
      </w:r>
      <w:r w:rsidRPr="00347897">
        <w:rPr>
          <w:rFonts w:ascii="Bookman Old Style" w:hAnsi="Bookman Old Style"/>
          <w:i/>
        </w:rPr>
        <w:t>[Insert guarantee reference number]</w:t>
      </w:r>
    </w:p>
    <w:p w14:paraId="48EE432A" w14:textId="77777777" w:rsidR="00046259" w:rsidRPr="00347897" w:rsidRDefault="00046259" w:rsidP="00347897">
      <w:pPr>
        <w:pStyle w:val="NormalWeb"/>
        <w:spacing w:line="360" w:lineRule="auto"/>
        <w:rPr>
          <w:rFonts w:ascii="Bookman Old Style" w:hAnsi="Bookman Old Style"/>
        </w:rPr>
      </w:pPr>
      <w:r w:rsidRPr="00347897">
        <w:rPr>
          <w:rFonts w:ascii="Bookman Old Style" w:hAnsi="Bookman Old Style" w:cs="Times New Roman"/>
          <w:b/>
        </w:rPr>
        <w:t xml:space="preserve">Guarantor:  </w:t>
      </w:r>
      <w:r w:rsidRPr="00347897">
        <w:rPr>
          <w:rFonts w:ascii="Bookman Old Style" w:hAnsi="Bookman Old Style" w:cs="Times New Roman"/>
          <w:i/>
        </w:rPr>
        <w:t>[Insert name and address of place of issue, unless indicated in the letterhead]</w:t>
      </w:r>
    </w:p>
    <w:p w14:paraId="7793860F" w14:textId="77777777" w:rsidR="00046259" w:rsidRPr="00347897" w:rsidRDefault="00046259" w:rsidP="00347897">
      <w:pPr>
        <w:pStyle w:val="NormalWeb"/>
        <w:spacing w:line="360" w:lineRule="auto"/>
        <w:jc w:val="both"/>
        <w:rPr>
          <w:rFonts w:ascii="Bookman Old Style" w:hAnsi="Bookman Old Style"/>
        </w:rPr>
      </w:pPr>
      <w:r w:rsidRPr="00347897">
        <w:rPr>
          <w:rFonts w:ascii="Bookman Old Style" w:hAnsi="Bookman Old Style"/>
        </w:rPr>
        <w:t xml:space="preserve">We have been informed that _ </w:t>
      </w:r>
      <w:r w:rsidRPr="00347897">
        <w:rPr>
          <w:rFonts w:ascii="Bookman Old Style" w:hAnsi="Bookman Old Style"/>
          <w:i/>
        </w:rPr>
        <w:t xml:space="preserve">[insert name of Supplier, which in the case of a joint venture shall be the name of the joint venture] </w:t>
      </w:r>
      <w:r w:rsidRPr="00347897">
        <w:rPr>
          <w:rFonts w:ascii="Bookman Old Style" w:hAnsi="Bookman Old Style"/>
        </w:rPr>
        <w:t xml:space="preserve">(hereinafter called "the Applicant") has entered into Contract No. </w:t>
      </w:r>
      <w:r w:rsidRPr="00347897">
        <w:rPr>
          <w:rFonts w:ascii="Bookman Old Style" w:hAnsi="Bookman Old Style"/>
          <w:i/>
        </w:rPr>
        <w:t xml:space="preserve">[insert reference number of the contract] </w:t>
      </w:r>
      <w:r w:rsidRPr="00347897">
        <w:rPr>
          <w:rFonts w:ascii="Bookman Old Style" w:hAnsi="Bookman Old Style"/>
        </w:rPr>
        <w:t xml:space="preserve">dated </w:t>
      </w:r>
      <w:r w:rsidRPr="00347897">
        <w:rPr>
          <w:rFonts w:ascii="Bookman Old Style" w:hAnsi="Bookman Old Style"/>
          <w:i/>
        </w:rPr>
        <w:t>[insert date]</w:t>
      </w:r>
      <w:r w:rsidRPr="00347897">
        <w:rPr>
          <w:rFonts w:ascii="Bookman Old Style" w:hAnsi="Bookman Old Style"/>
        </w:rPr>
        <w:t xml:space="preserve"> with the Beneficiary, for the supply of _ </w:t>
      </w:r>
      <w:r w:rsidRPr="00347897">
        <w:rPr>
          <w:rFonts w:ascii="Bookman Old Style" w:hAnsi="Bookman Old Style"/>
          <w:i/>
        </w:rPr>
        <w:t>[insert name of contract and brief description of Goods and related Services]</w:t>
      </w:r>
      <w:r w:rsidRPr="00347897">
        <w:rPr>
          <w:rFonts w:ascii="Bookman Old Style" w:hAnsi="Bookman Old Style"/>
        </w:rPr>
        <w:t xml:space="preserve"> (hereinafter called "the Contract"). </w:t>
      </w:r>
    </w:p>
    <w:p w14:paraId="718AEB8D" w14:textId="77777777" w:rsidR="00046259" w:rsidRPr="00347897" w:rsidRDefault="00046259" w:rsidP="00347897">
      <w:pPr>
        <w:pStyle w:val="NormalWeb"/>
        <w:spacing w:line="360" w:lineRule="auto"/>
        <w:jc w:val="both"/>
        <w:rPr>
          <w:rFonts w:ascii="Bookman Old Style" w:hAnsi="Bookman Old Style"/>
        </w:rPr>
      </w:pPr>
      <w:r w:rsidRPr="00347897">
        <w:rPr>
          <w:rFonts w:ascii="Bookman Old Style" w:hAnsi="Bookman Old Style"/>
        </w:rPr>
        <w:t>Furthermore, we understand that, according to the conditions of the Contract, a performance guarantee is required.</w:t>
      </w:r>
    </w:p>
    <w:p w14:paraId="797B7508" w14:textId="77777777" w:rsidR="00046259" w:rsidRPr="00347897" w:rsidRDefault="00046259" w:rsidP="00347897">
      <w:pPr>
        <w:pStyle w:val="NormalWeb"/>
        <w:spacing w:line="360" w:lineRule="auto"/>
        <w:jc w:val="both"/>
        <w:rPr>
          <w:rFonts w:ascii="Bookman Old Style" w:hAnsi="Bookman Old Style"/>
        </w:rPr>
      </w:pPr>
      <w:r w:rsidRPr="00347897">
        <w:rPr>
          <w:rFonts w:ascii="Bookman Old Style" w:hAnsi="Bookman Old Style"/>
        </w:rPr>
        <w:t xml:space="preserve">At the request of the Applicant, we as Guarantor, hereby irrevocably undertake to pay the Beneficiary any sum or sums not exceeding in total an amount of </w:t>
      </w:r>
      <w:r w:rsidRPr="00347897">
        <w:rPr>
          <w:rFonts w:ascii="Bookman Old Style" w:hAnsi="Bookman Old Style"/>
          <w:i/>
        </w:rPr>
        <w:t xml:space="preserve">[insert amount in figures] </w:t>
      </w:r>
      <w:r w:rsidRPr="00347897">
        <w:rPr>
          <w:rFonts w:ascii="Bookman Old Style" w:hAnsi="Bookman Old Style"/>
          <w:i/>
        </w:rPr>
        <w:br/>
      </w:r>
      <w:r w:rsidRPr="00347897">
        <w:rPr>
          <w:rFonts w:ascii="Bookman Old Style" w:hAnsi="Bookman Old Style"/>
        </w:rPr>
        <w:t>(</w:t>
      </w:r>
      <w:r w:rsidRPr="00347897">
        <w:rPr>
          <w:rFonts w:ascii="Bookman Old Style" w:hAnsi="Bookman Old Style"/>
          <w:u w:val="single"/>
        </w:rPr>
        <w:t xml:space="preserve">                    </w:t>
      </w:r>
      <w:r w:rsidRPr="00347897">
        <w:rPr>
          <w:rFonts w:ascii="Bookman Old Style" w:hAnsi="Bookman Old Style"/>
        </w:rPr>
        <w:t>)</w:t>
      </w:r>
      <w:r w:rsidRPr="00347897">
        <w:rPr>
          <w:rFonts w:ascii="Bookman Old Style" w:hAnsi="Bookman Old Style"/>
          <w:i/>
        </w:rPr>
        <w:t xml:space="preserve"> [insert amount in words]</w:t>
      </w:r>
      <w:r w:rsidRPr="00347897">
        <w:rPr>
          <w:rFonts w:ascii="Bookman Old Style" w:hAnsi="Bookman Old Style"/>
        </w:rPr>
        <w:t>,</w:t>
      </w:r>
      <w:r w:rsidRPr="00347897">
        <w:rPr>
          <w:rStyle w:val="FootnoteReference"/>
          <w:rFonts w:ascii="Bookman Old Style" w:hAnsi="Bookman Old Style"/>
        </w:rPr>
        <w:footnoteReference w:customMarkFollows="1" w:id="14"/>
        <w:t>1</w:t>
      </w:r>
      <w:r w:rsidRPr="00347897">
        <w:rPr>
          <w:rFonts w:ascii="Bookman Old Style" w:hAnsi="Bookman Old Style"/>
        </w:rPr>
        <w:t xml:space="preserve"> such sum being payable in the types and proportions of currencies in which the Contract Price is payable, upon </w:t>
      </w:r>
      <w:r w:rsidRPr="00347897">
        <w:rPr>
          <w:rFonts w:ascii="Bookman Old Style" w:hAnsi="Bookman Old Style"/>
        </w:rPr>
        <w:lastRenderedPageBreak/>
        <w:t xml:space="preserve">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045BB01" w14:textId="77777777" w:rsidR="00046259" w:rsidRPr="00347897" w:rsidRDefault="00046259" w:rsidP="00347897">
      <w:pPr>
        <w:pStyle w:val="NormalWeb"/>
        <w:spacing w:line="360" w:lineRule="auto"/>
        <w:jc w:val="both"/>
        <w:rPr>
          <w:rFonts w:ascii="Bookman Old Style" w:hAnsi="Bookman Old Style"/>
        </w:rPr>
      </w:pPr>
      <w:r w:rsidRPr="00347897">
        <w:rPr>
          <w:rFonts w:ascii="Bookman Old Style" w:hAnsi="Bookman Old Style"/>
        </w:rPr>
        <w:t xml:space="preserve">This guarantee shall expire, no later than the …. Day of ……, 2… </w:t>
      </w:r>
      <w:r w:rsidRPr="00347897">
        <w:rPr>
          <w:rStyle w:val="FootnoteReference"/>
          <w:rFonts w:ascii="Bookman Old Style" w:hAnsi="Bookman Old Style"/>
        </w:rPr>
        <w:footnoteReference w:customMarkFollows="1" w:id="15"/>
        <w:t>2</w:t>
      </w:r>
      <w:r w:rsidRPr="00347897">
        <w:rPr>
          <w:rFonts w:ascii="Bookman Old Style" w:hAnsi="Bookman Old Style"/>
        </w:rPr>
        <w:t xml:space="preserve">, and any demand for payment under it must be received by us at this office indicated above on or before that date.  </w:t>
      </w:r>
    </w:p>
    <w:p w14:paraId="5E23DC05" w14:textId="77777777" w:rsidR="00046259" w:rsidRPr="00347897" w:rsidRDefault="00046259" w:rsidP="00347897">
      <w:pPr>
        <w:pStyle w:val="NormalWeb"/>
        <w:spacing w:line="360" w:lineRule="auto"/>
        <w:jc w:val="both"/>
        <w:rPr>
          <w:rFonts w:ascii="Bookman Old Style" w:hAnsi="Bookman Old Style"/>
        </w:rPr>
      </w:pPr>
      <w:r w:rsidRPr="00347897">
        <w:rPr>
          <w:rFonts w:ascii="Bookman Old Style" w:hAnsi="Bookman Old Style"/>
        </w:rPr>
        <w:t>This guarantee is subject to the Uniform Rules for Demand Guarantees (URDG) 2010 Revision, ICC Publication No. 758, except that the supporting statement under Article 15(a) is hereby excluded.</w:t>
      </w:r>
    </w:p>
    <w:p w14:paraId="20BC90AC" w14:textId="77777777" w:rsidR="00046259" w:rsidRPr="00347897" w:rsidRDefault="00046259" w:rsidP="00347897">
      <w:pPr>
        <w:pStyle w:val="NormalWeb"/>
        <w:spacing w:line="360" w:lineRule="auto"/>
        <w:jc w:val="both"/>
        <w:rPr>
          <w:rFonts w:ascii="Bookman Old Style" w:hAnsi="Bookman Old Style"/>
        </w:rPr>
      </w:pPr>
    </w:p>
    <w:p w14:paraId="7D06DCB0" w14:textId="77777777" w:rsidR="00046259" w:rsidRPr="00347897" w:rsidRDefault="00046259" w:rsidP="00347897">
      <w:pPr>
        <w:spacing w:line="360" w:lineRule="auto"/>
        <w:jc w:val="center"/>
        <w:rPr>
          <w:rFonts w:ascii="Bookman Old Style" w:hAnsi="Bookman Old Style"/>
          <w:szCs w:val="24"/>
        </w:rPr>
      </w:pPr>
      <w:r w:rsidRPr="00347897">
        <w:rPr>
          <w:rFonts w:ascii="Bookman Old Style" w:hAnsi="Bookman Old Style"/>
          <w:szCs w:val="24"/>
        </w:rPr>
        <w:t xml:space="preserve">_____________________ </w:t>
      </w:r>
      <w:r w:rsidRPr="00347897">
        <w:rPr>
          <w:rFonts w:ascii="Bookman Old Style" w:hAnsi="Bookman Old Style"/>
          <w:szCs w:val="24"/>
        </w:rPr>
        <w:br/>
      </w:r>
      <w:r w:rsidRPr="00347897">
        <w:rPr>
          <w:rFonts w:ascii="Bookman Old Style" w:hAnsi="Bookman Old Style"/>
          <w:i/>
          <w:szCs w:val="24"/>
        </w:rPr>
        <w:t>[signature(s)]</w:t>
      </w:r>
      <w:r w:rsidRPr="00347897">
        <w:rPr>
          <w:rFonts w:ascii="Bookman Old Style" w:hAnsi="Bookman Old Style"/>
          <w:szCs w:val="24"/>
        </w:rPr>
        <w:t xml:space="preserve"> </w:t>
      </w:r>
    </w:p>
    <w:p w14:paraId="0B4D53B6" w14:textId="77777777" w:rsidR="00046259" w:rsidRPr="00347897" w:rsidRDefault="00046259" w:rsidP="00347897">
      <w:pPr>
        <w:pStyle w:val="BodyText"/>
        <w:spacing w:line="360" w:lineRule="auto"/>
        <w:rPr>
          <w:rFonts w:ascii="Bookman Old Style" w:hAnsi="Bookman Old Style"/>
          <w:szCs w:val="24"/>
        </w:rPr>
      </w:pPr>
      <w:r w:rsidRPr="00347897">
        <w:rPr>
          <w:rFonts w:ascii="Bookman Old Style" w:hAnsi="Bookman Old Style"/>
          <w:szCs w:val="24"/>
        </w:rPr>
        <w:br/>
        <w:t xml:space="preserve"> </w:t>
      </w:r>
    </w:p>
    <w:p w14:paraId="309125B0" w14:textId="77777777" w:rsidR="00046259" w:rsidRPr="00347897" w:rsidRDefault="00046259" w:rsidP="00347897">
      <w:pPr>
        <w:spacing w:line="360" w:lineRule="auto"/>
        <w:rPr>
          <w:rFonts w:ascii="Bookman Old Style" w:hAnsi="Bookman Old Style"/>
          <w:szCs w:val="24"/>
        </w:rPr>
      </w:pPr>
      <w:r w:rsidRPr="00347897">
        <w:rPr>
          <w:rFonts w:ascii="Bookman Old Style" w:hAnsi="Bookman Old Style"/>
          <w:b/>
          <w:i/>
          <w:szCs w:val="24"/>
        </w:rPr>
        <w:t>Note:  All italicized text (including footnotes) is for use in preparing this form and shall be deleted from the final product.</w:t>
      </w:r>
    </w:p>
    <w:p w14:paraId="4B5FB019" w14:textId="77777777" w:rsidR="00046259" w:rsidRPr="00347897" w:rsidRDefault="00046259" w:rsidP="003478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Bookman Old Style" w:hAnsi="Bookman Old Style"/>
          <w:szCs w:val="24"/>
        </w:rPr>
      </w:pPr>
    </w:p>
    <w:p w14:paraId="30F37CC9" w14:textId="77777777" w:rsidR="00046259" w:rsidRPr="00347897" w:rsidRDefault="00046259" w:rsidP="003478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Bookman Old Style" w:hAnsi="Bookman Old Style"/>
          <w:i/>
          <w:szCs w:val="24"/>
        </w:rPr>
      </w:pPr>
    </w:p>
    <w:p w14:paraId="0806EC5C" w14:textId="77777777" w:rsidR="00455149" w:rsidRPr="00347897" w:rsidRDefault="00455149" w:rsidP="00347897">
      <w:pPr>
        <w:spacing w:after="200" w:line="360" w:lineRule="auto"/>
        <w:rPr>
          <w:rFonts w:ascii="Bookman Old Style" w:hAnsi="Bookman Old Style"/>
          <w:i/>
          <w:iCs/>
          <w:szCs w:val="24"/>
        </w:rPr>
      </w:pPr>
      <w:r w:rsidRPr="00347897">
        <w:rPr>
          <w:rFonts w:ascii="Bookman Old Style" w:hAnsi="Bookman Old Style"/>
          <w:szCs w:val="24"/>
        </w:rPr>
        <w:t xml:space="preserve"> </w:t>
      </w:r>
    </w:p>
    <w:p w14:paraId="22558E46" w14:textId="77777777" w:rsidR="00FD6404" w:rsidRPr="00347897" w:rsidRDefault="00FD6404" w:rsidP="00347897">
      <w:pPr>
        <w:spacing w:after="200" w:line="360" w:lineRule="auto"/>
        <w:jc w:val="both"/>
        <w:rPr>
          <w:rFonts w:ascii="Bookman Old Style" w:hAnsi="Bookman Old Style"/>
          <w:szCs w:val="24"/>
        </w:rPr>
      </w:pPr>
    </w:p>
    <w:p w14:paraId="473FCF39" w14:textId="77777777" w:rsidR="004650F7" w:rsidRPr="00347897" w:rsidRDefault="00455149" w:rsidP="00347897">
      <w:pPr>
        <w:pStyle w:val="SectionIXHeader"/>
        <w:spacing w:line="360" w:lineRule="auto"/>
        <w:rPr>
          <w:rFonts w:ascii="Bookman Old Style" w:hAnsi="Bookman Old Style"/>
          <w:sz w:val="24"/>
          <w:szCs w:val="24"/>
          <w:u w:val="single"/>
        </w:rPr>
      </w:pPr>
      <w:bookmarkStart w:id="370" w:name="_Toc73333194"/>
      <w:bookmarkStart w:id="371" w:name="_Toc348001573"/>
      <w:bookmarkStart w:id="372" w:name="_Toc428352208"/>
      <w:bookmarkStart w:id="373" w:name="_Toc438907199"/>
      <w:bookmarkStart w:id="374" w:name="_Toc438907299"/>
      <w:bookmarkStart w:id="375" w:name="_Toc471555886"/>
      <w:r w:rsidRPr="00347897">
        <w:rPr>
          <w:rFonts w:ascii="Bookman Old Style" w:hAnsi="Bookman Old Style"/>
          <w:sz w:val="24"/>
          <w:szCs w:val="24"/>
          <w:u w:val="single"/>
        </w:rPr>
        <w:t>Advance Payment</w:t>
      </w:r>
      <w:bookmarkEnd w:id="370"/>
      <w:r w:rsidR="00A22DAD" w:rsidRPr="00347897">
        <w:rPr>
          <w:rFonts w:ascii="Bookman Old Style" w:hAnsi="Bookman Old Style"/>
          <w:sz w:val="24"/>
          <w:szCs w:val="24"/>
          <w:u w:val="single"/>
        </w:rPr>
        <w:t xml:space="preserve"> Security</w:t>
      </w:r>
      <w:bookmarkEnd w:id="371"/>
      <w:r w:rsidRPr="00347897">
        <w:rPr>
          <w:rFonts w:ascii="Bookman Old Style" w:hAnsi="Bookman Old Style"/>
          <w:sz w:val="24"/>
          <w:szCs w:val="24"/>
          <w:u w:val="single"/>
        </w:rPr>
        <w:t xml:space="preserve"> </w:t>
      </w:r>
      <w:bookmarkEnd w:id="372"/>
      <w:bookmarkEnd w:id="373"/>
      <w:bookmarkEnd w:id="374"/>
      <w:bookmarkEnd w:id="375"/>
    </w:p>
    <w:p w14:paraId="75FD9598" w14:textId="77777777" w:rsidR="004650F7" w:rsidRPr="00347897" w:rsidRDefault="004650F7" w:rsidP="00347897">
      <w:pPr>
        <w:pStyle w:val="NormalWeb"/>
        <w:spacing w:line="360" w:lineRule="auto"/>
        <w:rPr>
          <w:rFonts w:ascii="Bookman Old Style" w:hAnsi="Bookman Old Style"/>
          <w:i/>
        </w:rPr>
      </w:pPr>
      <w:r w:rsidRPr="00347897">
        <w:rPr>
          <w:rFonts w:ascii="Bookman Old Style" w:hAnsi="Bookman Old Style"/>
          <w:i/>
        </w:rPr>
        <w:t xml:space="preserve">[Guarantor letterhead or SWIFT identifier code] </w:t>
      </w:r>
    </w:p>
    <w:p w14:paraId="1C60EAE5" w14:textId="77777777" w:rsidR="004650F7" w:rsidRPr="00347897" w:rsidRDefault="004650F7" w:rsidP="00347897">
      <w:pPr>
        <w:pStyle w:val="NormalWeb"/>
        <w:spacing w:line="360" w:lineRule="auto"/>
        <w:rPr>
          <w:rFonts w:ascii="Bookman Old Style" w:hAnsi="Bookman Old Style"/>
          <w:i/>
        </w:rPr>
      </w:pPr>
      <w:r w:rsidRPr="00347897">
        <w:rPr>
          <w:rFonts w:ascii="Bookman Old Style" w:hAnsi="Bookman Old Style"/>
          <w:b/>
        </w:rPr>
        <w:t>Beneficiary:</w:t>
      </w:r>
      <w:r w:rsidRPr="00347897">
        <w:rPr>
          <w:rFonts w:ascii="Bookman Old Style" w:hAnsi="Bookman Old Style"/>
        </w:rPr>
        <w:t xml:space="preserve"> </w:t>
      </w:r>
      <w:r w:rsidRPr="00347897">
        <w:rPr>
          <w:rFonts w:ascii="Bookman Old Style" w:hAnsi="Bookman Old Style"/>
          <w:i/>
        </w:rPr>
        <w:t>[Insert name and Address of</w:t>
      </w:r>
      <w:r w:rsidR="00CD2BA2" w:rsidRPr="00347897">
        <w:rPr>
          <w:rFonts w:ascii="Bookman Old Style" w:hAnsi="Bookman Old Style"/>
          <w:i/>
        </w:rPr>
        <w:t xml:space="preserve"> Purchaser</w:t>
      </w:r>
      <w:r w:rsidRPr="00347897">
        <w:rPr>
          <w:rFonts w:ascii="Bookman Old Style" w:hAnsi="Bookman Old Style"/>
          <w:i/>
        </w:rPr>
        <w:t>]</w:t>
      </w:r>
      <w:r w:rsidRPr="00347897">
        <w:rPr>
          <w:rFonts w:ascii="Bookman Old Style" w:hAnsi="Bookman Old Style"/>
          <w:i/>
        </w:rPr>
        <w:tab/>
      </w:r>
      <w:r w:rsidRPr="00347897">
        <w:rPr>
          <w:rFonts w:ascii="Bookman Old Style" w:hAnsi="Bookman Old Style"/>
          <w:i/>
        </w:rPr>
        <w:tab/>
      </w:r>
    </w:p>
    <w:p w14:paraId="4D2024A3" w14:textId="77777777" w:rsidR="004650F7" w:rsidRPr="00347897" w:rsidRDefault="004650F7" w:rsidP="00347897">
      <w:pPr>
        <w:pStyle w:val="NormalWeb"/>
        <w:spacing w:line="360" w:lineRule="auto"/>
        <w:rPr>
          <w:rFonts w:ascii="Bookman Old Style" w:hAnsi="Bookman Old Style"/>
        </w:rPr>
      </w:pPr>
      <w:r w:rsidRPr="00347897">
        <w:rPr>
          <w:rFonts w:ascii="Bookman Old Style" w:hAnsi="Bookman Old Style"/>
          <w:b/>
        </w:rPr>
        <w:t>Date:</w:t>
      </w:r>
      <w:r w:rsidRPr="00347897">
        <w:rPr>
          <w:rFonts w:ascii="Bookman Old Style" w:hAnsi="Bookman Old Style"/>
        </w:rPr>
        <w:tab/>
      </w:r>
      <w:r w:rsidRPr="00347897">
        <w:rPr>
          <w:rFonts w:ascii="Bookman Old Style" w:hAnsi="Bookman Old Style"/>
          <w:i/>
        </w:rPr>
        <w:t>[Insert date of issue]</w:t>
      </w:r>
    </w:p>
    <w:p w14:paraId="652A6C10" w14:textId="77777777" w:rsidR="004650F7" w:rsidRPr="00347897" w:rsidRDefault="004650F7" w:rsidP="00347897">
      <w:pPr>
        <w:pStyle w:val="NormalWeb"/>
        <w:spacing w:line="360" w:lineRule="auto"/>
        <w:rPr>
          <w:rFonts w:ascii="Bookman Old Style" w:hAnsi="Bookman Old Style"/>
        </w:rPr>
      </w:pPr>
      <w:r w:rsidRPr="00347897">
        <w:rPr>
          <w:rFonts w:ascii="Bookman Old Style" w:hAnsi="Bookman Old Style"/>
          <w:b/>
        </w:rPr>
        <w:t>ADVANCE PAYMENT GUARANTEE No.:</w:t>
      </w:r>
      <w:r w:rsidRPr="00347897">
        <w:rPr>
          <w:rFonts w:ascii="Bookman Old Style" w:hAnsi="Bookman Old Style"/>
        </w:rPr>
        <w:tab/>
      </w:r>
      <w:r w:rsidRPr="00347897">
        <w:rPr>
          <w:rFonts w:ascii="Bookman Old Style" w:hAnsi="Bookman Old Style"/>
          <w:i/>
        </w:rPr>
        <w:t>[Insert guarantee reference number]</w:t>
      </w:r>
    </w:p>
    <w:p w14:paraId="27807C67" w14:textId="77777777" w:rsidR="004650F7" w:rsidRPr="00347897" w:rsidRDefault="004650F7" w:rsidP="00347897">
      <w:pPr>
        <w:pStyle w:val="NormalWeb"/>
        <w:spacing w:line="360" w:lineRule="auto"/>
        <w:rPr>
          <w:rFonts w:ascii="Bookman Old Style" w:hAnsi="Bookman Old Style"/>
        </w:rPr>
      </w:pPr>
      <w:r w:rsidRPr="00347897">
        <w:rPr>
          <w:rFonts w:ascii="Bookman Old Style" w:hAnsi="Bookman Old Style"/>
          <w:b/>
        </w:rPr>
        <w:t xml:space="preserve">Guarantor: </w:t>
      </w:r>
      <w:r w:rsidRPr="00347897">
        <w:rPr>
          <w:rFonts w:ascii="Bookman Old Style" w:hAnsi="Bookman Old Style"/>
          <w:i/>
        </w:rPr>
        <w:t xml:space="preserve"> [Insert name and address of place of issue, unless indicated in the letterhead]</w:t>
      </w:r>
    </w:p>
    <w:p w14:paraId="0731460D" w14:textId="77777777" w:rsidR="004650F7" w:rsidRPr="00347897" w:rsidRDefault="004650F7" w:rsidP="00347897">
      <w:pPr>
        <w:pStyle w:val="NormalWeb"/>
        <w:spacing w:line="360" w:lineRule="auto"/>
        <w:jc w:val="both"/>
        <w:rPr>
          <w:rFonts w:ascii="Bookman Old Style" w:hAnsi="Bookman Old Style"/>
        </w:rPr>
      </w:pPr>
    </w:p>
    <w:p w14:paraId="085910E8" w14:textId="77777777" w:rsidR="004650F7" w:rsidRPr="00347897" w:rsidRDefault="004650F7" w:rsidP="00347897">
      <w:pPr>
        <w:pStyle w:val="NormalWeb"/>
        <w:spacing w:line="360" w:lineRule="auto"/>
        <w:jc w:val="both"/>
        <w:rPr>
          <w:rFonts w:ascii="Bookman Old Style" w:hAnsi="Bookman Old Style"/>
        </w:rPr>
      </w:pPr>
      <w:r w:rsidRPr="00347897">
        <w:rPr>
          <w:rFonts w:ascii="Bookman Old Style" w:hAnsi="Bookman Old Style"/>
        </w:rPr>
        <w:t xml:space="preserve">We have been informed that </w:t>
      </w:r>
      <w:r w:rsidRPr="00347897">
        <w:rPr>
          <w:rFonts w:ascii="Bookman Old Style" w:hAnsi="Bookman Old Style"/>
          <w:i/>
        </w:rPr>
        <w:t xml:space="preserve">[insert name of </w:t>
      </w:r>
      <w:r w:rsidR="00CD2BA2" w:rsidRPr="00347897">
        <w:rPr>
          <w:rFonts w:ascii="Bookman Old Style" w:hAnsi="Bookman Old Style"/>
          <w:i/>
        </w:rPr>
        <w:t>Supplier</w:t>
      </w:r>
      <w:r w:rsidRPr="00347897">
        <w:rPr>
          <w:rFonts w:ascii="Bookman Old Style" w:hAnsi="Bookman Old Style"/>
          <w:i/>
        </w:rPr>
        <w:t>, which in the case of a joint venture shall be the name of the joint venture]</w:t>
      </w:r>
      <w:r w:rsidRPr="00347897">
        <w:rPr>
          <w:rFonts w:ascii="Bookman Old Style" w:hAnsi="Bookman Old Style"/>
        </w:rPr>
        <w:t xml:space="preserve"> (hereinafter called “the Applicant”) has entered into Contract No. </w:t>
      </w:r>
      <w:r w:rsidRPr="00347897">
        <w:rPr>
          <w:rFonts w:ascii="Bookman Old Style" w:hAnsi="Bookman Old Style"/>
          <w:i/>
        </w:rPr>
        <w:t xml:space="preserve">[insert reference number of the contract] </w:t>
      </w:r>
      <w:r w:rsidRPr="00347897">
        <w:rPr>
          <w:rFonts w:ascii="Bookman Old Style" w:hAnsi="Bookman Old Style"/>
        </w:rPr>
        <w:t xml:space="preserve">dated </w:t>
      </w:r>
      <w:r w:rsidRPr="00347897">
        <w:rPr>
          <w:rFonts w:ascii="Bookman Old Style" w:hAnsi="Bookman Old Style"/>
          <w:i/>
        </w:rPr>
        <w:t>[insert date]</w:t>
      </w:r>
      <w:r w:rsidRPr="00347897">
        <w:rPr>
          <w:rFonts w:ascii="Bookman Old Style" w:hAnsi="Bookman Old Style"/>
        </w:rPr>
        <w:t xml:space="preserve"> with the Beneficiary, for the execution of </w:t>
      </w:r>
      <w:r w:rsidRPr="00347897">
        <w:rPr>
          <w:rFonts w:ascii="Bookman Old Style" w:hAnsi="Bookman Old Style"/>
          <w:i/>
        </w:rPr>
        <w:t xml:space="preserve">[insert name of contract and brief description of </w:t>
      </w:r>
      <w:r w:rsidR="00CD2BA2" w:rsidRPr="00347897">
        <w:rPr>
          <w:rFonts w:ascii="Bookman Old Style" w:hAnsi="Bookman Old Style"/>
          <w:i/>
        </w:rPr>
        <w:t>Goods and related Services</w:t>
      </w:r>
      <w:r w:rsidRPr="00347897">
        <w:rPr>
          <w:rFonts w:ascii="Bookman Old Style" w:hAnsi="Bookman Old Style"/>
          <w:i/>
        </w:rPr>
        <w:t>]</w:t>
      </w:r>
      <w:r w:rsidRPr="00347897">
        <w:rPr>
          <w:rFonts w:ascii="Bookman Old Style" w:hAnsi="Bookman Old Style"/>
        </w:rPr>
        <w:t xml:space="preserve"> (hereinafter called "the Contract"). </w:t>
      </w:r>
    </w:p>
    <w:p w14:paraId="5BEA3FE3" w14:textId="77777777" w:rsidR="004650F7" w:rsidRPr="00347897" w:rsidRDefault="004650F7" w:rsidP="00347897">
      <w:pPr>
        <w:pStyle w:val="NormalWeb"/>
        <w:spacing w:line="360" w:lineRule="auto"/>
        <w:jc w:val="both"/>
        <w:rPr>
          <w:rFonts w:ascii="Bookman Old Style" w:hAnsi="Bookman Old Style"/>
        </w:rPr>
      </w:pPr>
      <w:r w:rsidRPr="00347897">
        <w:rPr>
          <w:rFonts w:ascii="Bookman Old Style" w:hAnsi="Bookman Old Style"/>
        </w:rPr>
        <w:t xml:space="preserve">Furthermore, we understand that, according to the conditions of the Contract, an advance payment in the sum </w:t>
      </w:r>
      <w:r w:rsidRPr="00347897">
        <w:rPr>
          <w:rFonts w:ascii="Bookman Old Style" w:hAnsi="Bookman Old Style"/>
          <w:i/>
        </w:rPr>
        <w:t xml:space="preserve">[insert amount in figures] </w:t>
      </w:r>
      <w:r w:rsidRPr="00347897">
        <w:rPr>
          <w:rFonts w:ascii="Bookman Old Style" w:hAnsi="Bookman Old Style"/>
        </w:rPr>
        <w:t>()</w:t>
      </w:r>
      <w:r w:rsidRPr="00347897">
        <w:rPr>
          <w:rFonts w:ascii="Bookman Old Style" w:hAnsi="Bookman Old Style"/>
          <w:i/>
        </w:rPr>
        <w:t xml:space="preserve"> [insert amount in words]</w:t>
      </w:r>
      <w:r w:rsidRPr="00347897">
        <w:rPr>
          <w:rFonts w:ascii="Bookman Old Style" w:hAnsi="Bookman Old Style"/>
        </w:rPr>
        <w:t xml:space="preserve"> is to be made against an advance payment guarantee.</w:t>
      </w:r>
    </w:p>
    <w:p w14:paraId="44A1DCBA" w14:textId="77777777" w:rsidR="004650F7" w:rsidRPr="00347897" w:rsidRDefault="004650F7" w:rsidP="00347897">
      <w:pPr>
        <w:pStyle w:val="NormalWeb"/>
        <w:spacing w:line="360" w:lineRule="auto"/>
        <w:jc w:val="both"/>
        <w:rPr>
          <w:rFonts w:ascii="Bookman Old Style" w:hAnsi="Bookman Old Style"/>
        </w:rPr>
      </w:pPr>
      <w:r w:rsidRPr="00347897">
        <w:rPr>
          <w:rFonts w:ascii="Bookman Old Style" w:hAnsi="Bookman Old Style"/>
        </w:rPr>
        <w:t>At the request of the Applicant, we as Guarantor,</w:t>
      </w:r>
      <w:r w:rsidR="00CD2BA2" w:rsidRPr="00347897">
        <w:rPr>
          <w:rFonts w:ascii="Bookman Old Style" w:hAnsi="Bookman Old Style"/>
        </w:rPr>
        <w:t xml:space="preserve"> </w:t>
      </w:r>
      <w:r w:rsidRPr="00347897">
        <w:rPr>
          <w:rFonts w:ascii="Bookman Old Style" w:hAnsi="Bookman Old Style"/>
        </w:rPr>
        <w:t xml:space="preserve">hereby irrevocably undertake to pay the Beneficiary any sum or sums not exceeding in total an amount of </w:t>
      </w:r>
      <w:r w:rsidRPr="00347897">
        <w:rPr>
          <w:rFonts w:ascii="Bookman Old Style" w:hAnsi="Bookman Old Style"/>
          <w:i/>
        </w:rPr>
        <w:t xml:space="preserve">[insert amount in figures] </w:t>
      </w:r>
      <w:r w:rsidRPr="00347897">
        <w:rPr>
          <w:rFonts w:ascii="Bookman Old Style" w:hAnsi="Bookman Old Style"/>
          <w:i/>
        </w:rPr>
        <w:br/>
      </w:r>
      <w:r w:rsidRPr="00347897">
        <w:rPr>
          <w:rFonts w:ascii="Bookman Old Style" w:hAnsi="Bookman Old Style"/>
        </w:rPr>
        <w:lastRenderedPageBreak/>
        <w:t>(</w:t>
      </w:r>
      <w:r w:rsidRPr="00347897">
        <w:rPr>
          <w:rFonts w:ascii="Bookman Old Style" w:hAnsi="Bookman Old Style"/>
          <w:u w:val="single"/>
        </w:rPr>
        <w:t xml:space="preserve">                    </w:t>
      </w:r>
      <w:r w:rsidRPr="00347897">
        <w:rPr>
          <w:rFonts w:ascii="Bookman Old Style" w:hAnsi="Bookman Old Style"/>
        </w:rPr>
        <w:t>)</w:t>
      </w:r>
      <w:r w:rsidRPr="00347897">
        <w:rPr>
          <w:rFonts w:ascii="Bookman Old Style" w:hAnsi="Bookman Old Style"/>
          <w:i/>
        </w:rPr>
        <w:t xml:space="preserve"> [insert amount in words]</w:t>
      </w:r>
      <w:r w:rsidRPr="00347897">
        <w:rPr>
          <w:rStyle w:val="FootnoteReference"/>
          <w:rFonts w:ascii="Bookman Old Style" w:hAnsi="Bookman Old Style"/>
          <w:i/>
        </w:rPr>
        <w:footnoteReference w:customMarkFollows="1" w:id="16"/>
        <w:t>1</w:t>
      </w:r>
      <w:r w:rsidRPr="00347897">
        <w:rPr>
          <w:rFonts w:ascii="Bookman Old Style" w:hAnsi="Bookman Old Style"/>
        </w:rPr>
        <w:t xml:space="preserve"> upon receipt by us of the Beneficiary’s complying demand supported by the Beneficiary’s statement, whether in the demand itself or in a separate signed document accompanying or identifying the demand, stating either that the Applicant:</w:t>
      </w:r>
    </w:p>
    <w:p w14:paraId="109DAFAD" w14:textId="77777777" w:rsidR="00FD6404" w:rsidRPr="00347897" w:rsidRDefault="004650F7" w:rsidP="00347897">
      <w:pPr>
        <w:pStyle w:val="P3Header1-Clauses"/>
        <w:numPr>
          <w:ilvl w:val="2"/>
          <w:numId w:val="63"/>
        </w:numPr>
        <w:spacing w:before="0" w:after="200" w:line="360" w:lineRule="auto"/>
        <w:jc w:val="both"/>
        <w:rPr>
          <w:rFonts w:ascii="Bookman Old Style" w:hAnsi="Bookman Old Style"/>
          <w:szCs w:val="24"/>
        </w:rPr>
      </w:pPr>
      <w:r w:rsidRPr="00347897">
        <w:rPr>
          <w:rFonts w:ascii="Bookman Old Style" w:hAnsi="Bookman Old Style"/>
          <w:szCs w:val="24"/>
        </w:rPr>
        <w:t xml:space="preserve">has used the advance payment for purposes other than </w:t>
      </w:r>
      <w:r w:rsidR="00EF3D2E" w:rsidRPr="00347897">
        <w:rPr>
          <w:rFonts w:ascii="Bookman Old Style" w:hAnsi="Bookman Old Style"/>
          <w:szCs w:val="24"/>
        </w:rPr>
        <w:t>toward delivery of Goods</w:t>
      </w:r>
      <w:r w:rsidRPr="00347897">
        <w:rPr>
          <w:rFonts w:ascii="Bookman Old Style" w:hAnsi="Bookman Old Style"/>
          <w:szCs w:val="24"/>
        </w:rPr>
        <w:t>; or</w:t>
      </w:r>
    </w:p>
    <w:p w14:paraId="0C694D1A" w14:textId="77777777" w:rsidR="00FD6404" w:rsidRPr="00347897" w:rsidRDefault="004650F7" w:rsidP="00347897">
      <w:pPr>
        <w:pStyle w:val="P3Header1-Clauses"/>
        <w:numPr>
          <w:ilvl w:val="2"/>
          <w:numId w:val="63"/>
        </w:numPr>
        <w:spacing w:before="0" w:after="200" w:line="360" w:lineRule="auto"/>
        <w:jc w:val="both"/>
        <w:rPr>
          <w:rFonts w:ascii="Bookman Old Style" w:hAnsi="Bookman Old Style"/>
          <w:szCs w:val="24"/>
        </w:rPr>
      </w:pPr>
      <w:r w:rsidRPr="00347897">
        <w:rPr>
          <w:rFonts w:ascii="Bookman Old Style" w:hAnsi="Bookman Old Style"/>
          <w:szCs w:val="24"/>
        </w:rPr>
        <w:t xml:space="preserve">has failed to repay the advance payment in accordance with the Contract conditions, specifying the amount which the Applicant has failed to repay. </w:t>
      </w:r>
    </w:p>
    <w:p w14:paraId="57DD6A6E" w14:textId="77777777" w:rsidR="004650F7" w:rsidRPr="00347897" w:rsidRDefault="004650F7" w:rsidP="00347897">
      <w:pPr>
        <w:pStyle w:val="NormalWeb"/>
        <w:spacing w:line="360" w:lineRule="auto"/>
        <w:jc w:val="both"/>
        <w:rPr>
          <w:rFonts w:ascii="Bookman Old Style" w:hAnsi="Bookman Old Style" w:cs="Times New Roman"/>
        </w:rPr>
      </w:pPr>
      <w:r w:rsidRPr="00347897">
        <w:rPr>
          <w:rFonts w:ascii="Bookman Old Style" w:hAnsi="Bookman Old Style"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347897">
        <w:rPr>
          <w:rFonts w:ascii="Bookman Old Style" w:hAnsi="Bookman Old Style" w:cs="Times New Roman"/>
          <w:i/>
        </w:rPr>
        <w:t>[insert number]</w:t>
      </w:r>
      <w:r w:rsidRPr="00347897">
        <w:rPr>
          <w:rFonts w:ascii="Bookman Old Style" w:hAnsi="Bookman Old Style" w:cs="Times New Roman"/>
        </w:rPr>
        <w:t xml:space="preserve"> at  </w:t>
      </w:r>
      <w:r w:rsidRPr="00347897">
        <w:rPr>
          <w:rFonts w:ascii="Bookman Old Style" w:hAnsi="Bookman Old Style" w:cs="Times New Roman"/>
          <w:i/>
        </w:rPr>
        <w:t>[insert name and address of Applicant’s bank]</w:t>
      </w:r>
      <w:r w:rsidRPr="00347897">
        <w:rPr>
          <w:rFonts w:ascii="Bookman Old Style" w:hAnsi="Bookman Old Style" w:cs="Times New Roman"/>
        </w:rPr>
        <w:t>.</w:t>
      </w:r>
    </w:p>
    <w:p w14:paraId="6448D9F9" w14:textId="77777777" w:rsidR="004650F7" w:rsidRPr="00347897" w:rsidRDefault="004650F7" w:rsidP="00347897">
      <w:pPr>
        <w:pStyle w:val="NormalWeb"/>
        <w:spacing w:line="360" w:lineRule="auto"/>
        <w:jc w:val="both"/>
        <w:rPr>
          <w:rFonts w:ascii="Bookman Old Style" w:hAnsi="Bookman Old Style"/>
        </w:rPr>
      </w:pPr>
      <w:r w:rsidRPr="00347897">
        <w:rPr>
          <w:rFonts w:ascii="Bookman Old Style" w:hAnsi="Bookman Old Style"/>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347897">
        <w:rPr>
          <w:rFonts w:ascii="Bookman Old Style" w:hAnsi="Bookman Old Style"/>
          <w:i/>
        </w:rPr>
        <w:t>[insert day]</w:t>
      </w:r>
      <w:r w:rsidRPr="00347897">
        <w:rPr>
          <w:rFonts w:ascii="Bookman Old Style" w:hAnsi="Bookman Old Style"/>
        </w:rPr>
        <w:t xml:space="preserve"> day of </w:t>
      </w:r>
      <w:r w:rsidRPr="00347897">
        <w:rPr>
          <w:rFonts w:ascii="Bookman Old Style" w:hAnsi="Bookman Old Style"/>
          <w:i/>
        </w:rPr>
        <w:t>[insert month]</w:t>
      </w:r>
      <w:r w:rsidRPr="00347897">
        <w:rPr>
          <w:rFonts w:ascii="Bookman Old Style" w:hAnsi="Bookman Old Style"/>
        </w:rPr>
        <w:t xml:space="preserve">, 2 </w:t>
      </w:r>
      <w:r w:rsidRPr="00347897">
        <w:rPr>
          <w:rFonts w:ascii="Bookman Old Style" w:hAnsi="Bookman Old Style"/>
          <w:i/>
        </w:rPr>
        <w:t>[insert year]</w:t>
      </w:r>
      <w:r w:rsidRPr="00347897">
        <w:rPr>
          <w:rFonts w:ascii="Bookman Old Style" w:hAnsi="Bookman Old Style"/>
        </w:rPr>
        <w:t>, whichever is earlier.  Consequently, any demand for payment under this guarantee must be received by us at this office on or before that date.</w:t>
      </w:r>
    </w:p>
    <w:p w14:paraId="59DF0165" w14:textId="77777777" w:rsidR="00206DF9" w:rsidRPr="00347897" w:rsidRDefault="004650F7" w:rsidP="00347897">
      <w:pPr>
        <w:pStyle w:val="NormalWeb"/>
        <w:spacing w:line="360" w:lineRule="auto"/>
        <w:jc w:val="both"/>
        <w:rPr>
          <w:rFonts w:ascii="Bookman Old Style" w:hAnsi="Bookman Old Style"/>
        </w:rPr>
      </w:pPr>
      <w:r w:rsidRPr="00347897">
        <w:rPr>
          <w:rFonts w:ascii="Bookman Old Style" w:hAnsi="Bookman Old Style"/>
        </w:rPr>
        <w:lastRenderedPageBreak/>
        <w:t>This guarantee is subject to the Uniform Rules for Demand Guarantees (URDG) 2010 Revision, ICC Publication No.</w:t>
      </w:r>
      <w:r w:rsidR="00206DF9" w:rsidRPr="00347897">
        <w:rPr>
          <w:rFonts w:ascii="Bookman Old Style" w:hAnsi="Bookman Old Style"/>
        </w:rPr>
        <w:t>758, except that the supporting statement under Article 15(a) is hereby excluded.</w:t>
      </w:r>
    </w:p>
    <w:p w14:paraId="5B4554A9" w14:textId="77777777" w:rsidR="004650F7" w:rsidRPr="00347897" w:rsidRDefault="004650F7" w:rsidP="00347897">
      <w:pPr>
        <w:pStyle w:val="NormalWeb"/>
        <w:spacing w:before="0" w:after="0" w:line="360" w:lineRule="auto"/>
        <w:jc w:val="both"/>
        <w:rPr>
          <w:rFonts w:ascii="Bookman Old Style" w:hAnsi="Bookman Old Style"/>
        </w:rPr>
      </w:pPr>
      <w:r w:rsidRPr="00347897">
        <w:rPr>
          <w:rFonts w:ascii="Bookman Old Style" w:hAnsi="Bookman Old Style"/>
        </w:rPr>
        <w:t>.</w:t>
      </w:r>
    </w:p>
    <w:p w14:paraId="0DCDB07D" w14:textId="77777777" w:rsidR="004650F7" w:rsidRPr="00347897" w:rsidRDefault="004650F7" w:rsidP="00347897">
      <w:pPr>
        <w:pStyle w:val="NormalWeb"/>
        <w:spacing w:before="0" w:after="0" w:line="360" w:lineRule="auto"/>
        <w:jc w:val="both"/>
        <w:rPr>
          <w:rFonts w:ascii="Bookman Old Style" w:hAnsi="Bookman Old Style"/>
        </w:rPr>
      </w:pPr>
    </w:p>
    <w:p w14:paraId="26F85DC4" w14:textId="77777777" w:rsidR="004650F7" w:rsidRPr="00347897" w:rsidRDefault="004650F7" w:rsidP="00347897">
      <w:pPr>
        <w:spacing w:line="360" w:lineRule="auto"/>
        <w:rPr>
          <w:rFonts w:ascii="Bookman Old Style" w:hAnsi="Bookman Old Style"/>
          <w:szCs w:val="24"/>
        </w:rPr>
      </w:pPr>
      <w:r w:rsidRPr="00347897">
        <w:rPr>
          <w:rFonts w:ascii="Bookman Old Style" w:hAnsi="Bookman Old Style"/>
          <w:szCs w:val="24"/>
        </w:rPr>
        <w:t xml:space="preserve">____________________ </w:t>
      </w:r>
      <w:r w:rsidRPr="00347897">
        <w:rPr>
          <w:rFonts w:ascii="Bookman Old Style" w:hAnsi="Bookman Old Style"/>
          <w:szCs w:val="24"/>
        </w:rPr>
        <w:br/>
      </w:r>
      <w:r w:rsidRPr="00347897">
        <w:rPr>
          <w:rFonts w:ascii="Bookman Old Style" w:hAnsi="Bookman Old Style"/>
          <w:i/>
          <w:szCs w:val="24"/>
        </w:rPr>
        <w:t>[signature(s)]</w:t>
      </w:r>
      <w:r w:rsidRPr="00347897">
        <w:rPr>
          <w:rFonts w:ascii="Bookman Old Style" w:hAnsi="Bookman Old Style"/>
          <w:szCs w:val="24"/>
        </w:rPr>
        <w:t xml:space="preserve"> </w:t>
      </w:r>
    </w:p>
    <w:p w14:paraId="2131DE14" w14:textId="77777777" w:rsidR="004650F7" w:rsidRPr="00347897" w:rsidRDefault="004650F7" w:rsidP="00347897">
      <w:pPr>
        <w:spacing w:line="360" w:lineRule="auto"/>
        <w:rPr>
          <w:rFonts w:ascii="Bookman Old Style" w:hAnsi="Bookman Old Style"/>
          <w:szCs w:val="24"/>
        </w:rPr>
      </w:pPr>
      <w:r w:rsidRPr="00347897">
        <w:rPr>
          <w:rFonts w:ascii="Bookman Old Style" w:hAnsi="Bookman Old Style"/>
          <w:szCs w:val="24"/>
        </w:rPr>
        <w:br/>
      </w:r>
      <w:r w:rsidRPr="00347897">
        <w:rPr>
          <w:rFonts w:ascii="Bookman Old Style" w:hAnsi="Bookman Old Style"/>
          <w:b/>
          <w:i/>
          <w:szCs w:val="24"/>
        </w:rPr>
        <w:t>Note:  All italicized text (including footnotes) is for use in preparing this form and shall be deleted from the final product.</w:t>
      </w:r>
    </w:p>
    <w:p w14:paraId="11216FBF" w14:textId="77777777" w:rsidR="007B519B" w:rsidRPr="00347897" w:rsidRDefault="004650F7" w:rsidP="00347897">
      <w:pPr>
        <w:spacing w:line="360" w:lineRule="auto"/>
        <w:rPr>
          <w:rFonts w:ascii="Bookman Old Style" w:hAnsi="Bookman Old Style"/>
          <w:szCs w:val="24"/>
        </w:rPr>
      </w:pPr>
      <w:r w:rsidRPr="00347897">
        <w:rPr>
          <w:rFonts w:ascii="Bookman Old Style" w:hAnsi="Bookman Old Style"/>
          <w:szCs w:val="24"/>
        </w:rPr>
        <w:t xml:space="preserve"> </w:t>
      </w:r>
    </w:p>
    <w:p w14:paraId="4AC8BAFE" w14:textId="77777777" w:rsidR="007B519B" w:rsidRPr="00347897" w:rsidRDefault="007B519B" w:rsidP="00347897">
      <w:pPr>
        <w:spacing w:line="360" w:lineRule="auto"/>
        <w:rPr>
          <w:rFonts w:ascii="Bookman Old Style" w:hAnsi="Bookman Old Style"/>
          <w:szCs w:val="24"/>
        </w:rPr>
      </w:pPr>
    </w:p>
    <w:sectPr w:rsidR="007B519B" w:rsidRPr="00347897" w:rsidSect="00182C22">
      <w:headerReference w:type="even" r:id="rId50"/>
      <w:headerReference w:type="first" r:id="rId51"/>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837F2" w14:textId="77777777" w:rsidR="00CD4D1E" w:rsidRDefault="00CD4D1E">
      <w:r>
        <w:separator/>
      </w:r>
    </w:p>
  </w:endnote>
  <w:endnote w:type="continuationSeparator" w:id="0">
    <w:p w14:paraId="7C49165F" w14:textId="77777777" w:rsidR="00CD4D1E" w:rsidRDefault="00CD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C47A1" w14:textId="77777777" w:rsidR="000938A6" w:rsidRDefault="00093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73DB" w14:textId="77777777" w:rsidR="000938A6" w:rsidRDefault="0009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7A4EF" w14:textId="77777777" w:rsidR="00CD4D1E" w:rsidRDefault="00CD4D1E">
      <w:r>
        <w:separator/>
      </w:r>
    </w:p>
  </w:footnote>
  <w:footnote w:type="continuationSeparator" w:id="0">
    <w:p w14:paraId="30FBD9B5" w14:textId="77777777" w:rsidR="00CD4D1E" w:rsidRDefault="00CD4D1E">
      <w:r>
        <w:continuationSeparator/>
      </w:r>
    </w:p>
  </w:footnote>
  <w:footnote w:id="1">
    <w:p w14:paraId="3F650B82" w14:textId="77777777" w:rsidR="000938A6" w:rsidRPr="00D25F61" w:rsidDel="008E2812" w:rsidRDefault="000938A6" w:rsidP="00FD547F">
      <w:pPr>
        <w:pStyle w:val="FootnoteText"/>
        <w:rPr>
          <w:del w:id="269" w:author="wb335182" w:date="2011-11-18T14:22:00Z"/>
        </w:rPr>
      </w:pPr>
      <w:r>
        <w:rPr>
          <w:rStyle w:val="FootnoteReference"/>
        </w:rPr>
        <w:footnoteRef/>
      </w:r>
      <w:r>
        <w:t xml:space="preserve">  </w:t>
      </w:r>
      <w:r>
        <w:rPr>
          <w:i/>
          <w:iCs/>
        </w:rPr>
        <w:t>Bidder to use as appropriate</w:t>
      </w:r>
    </w:p>
  </w:footnote>
  <w:footnote w:id="2">
    <w:p w14:paraId="57371DF7" w14:textId="77777777" w:rsidR="000938A6" w:rsidRDefault="000938A6" w:rsidP="004600C9">
      <w:pPr>
        <w:pStyle w:val="FootnoteText"/>
        <w:rPr>
          <w:szCs w:val="18"/>
        </w:rPr>
      </w:pPr>
      <w:r>
        <w:rPr>
          <w:rStyle w:val="FootnoteReference"/>
          <w:szCs w:val="18"/>
        </w:rPr>
        <w:footnoteRef/>
      </w:r>
      <w:r>
        <w:rPr>
          <w:szCs w:val="18"/>
        </w:rPr>
        <w:t xml:space="preserve"> </w:t>
      </w:r>
      <w:r>
        <w:rPr>
          <w:szCs w:val="18"/>
        </w:rPr>
        <w:tab/>
      </w:r>
      <w:proofErr w:type="gramStart"/>
      <w:r w:rsidRPr="007C06E7">
        <w:rPr>
          <w:szCs w:val="18"/>
        </w:rPr>
        <w:t>For the purpose of</w:t>
      </w:r>
      <w:proofErr w:type="gramEnd"/>
      <w:r w:rsidRPr="007C06E7">
        <w:rPr>
          <w:szCs w:val="18"/>
        </w:rPr>
        <w:t xml:space="preserve">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w:t>
      </w:r>
      <w:r>
        <w:rPr>
          <w:szCs w:val="18"/>
        </w:rPr>
        <w:t>/IFAD</w:t>
      </w:r>
      <w:r w:rsidRPr="007C06E7">
        <w:rPr>
          <w:szCs w:val="18"/>
        </w:rPr>
        <w:t xml:space="preserve"> staff and employees of other organizations taking or reviewing procurement decisions.</w:t>
      </w:r>
    </w:p>
  </w:footnote>
  <w:footnote w:id="3">
    <w:p w14:paraId="788583F0" w14:textId="77777777" w:rsidR="000938A6" w:rsidRDefault="000938A6"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
    <w:p w14:paraId="35238E04" w14:textId="77777777" w:rsidR="000938A6" w:rsidRDefault="000938A6"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5">
    <w:p w14:paraId="300C04CC" w14:textId="77777777" w:rsidR="000938A6" w:rsidRDefault="000938A6"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6">
    <w:p w14:paraId="5820DBAD" w14:textId="0DF922DA" w:rsidR="000938A6" w:rsidRDefault="000938A6" w:rsidP="00902CBD">
      <w:pPr>
        <w:pStyle w:val="FootnoteText"/>
      </w:pPr>
      <w:r>
        <w:rPr>
          <w:rStyle w:val="FootnoteReference"/>
        </w:rPr>
        <w:footnoteRef/>
      </w:r>
      <w:r>
        <w:t xml:space="preserve"> </w:t>
      </w:r>
      <w:r>
        <w:tab/>
      </w:r>
      <w:r w:rsidRPr="005B07B6">
        <w:t>A firm or individual may be declared ineligible to be awarded a</w:t>
      </w:r>
      <w:r>
        <w:t>n</w:t>
      </w:r>
      <w:r w:rsidRPr="005B07B6">
        <w:t xml:space="preserve"> </w:t>
      </w:r>
      <w:r>
        <w:t>IFAD</w:t>
      </w:r>
      <w:r w:rsidRPr="005B07B6">
        <w:t xml:space="preserve"> financed contract upon: (</w:t>
      </w:r>
      <w:proofErr w:type="spellStart"/>
      <w:r w:rsidRPr="005B07B6">
        <w:t>i</w:t>
      </w:r>
      <w:proofErr w:type="spellEnd"/>
      <w:r w:rsidRPr="005B07B6">
        <w:t>) completion of the Bank</w:t>
      </w:r>
      <w:r>
        <w:t>/IFAD</w:t>
      </w:r>
      <w:r w:rsidRPr="005B07B6">
        <w:t>’s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7">
    <w:p w14:paraId="7F986651" w14:textId="77777777" w:rsidR="000938A6" w:rsidRDefault="000938A6"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w:t>
      </w:r>
      <w:proofErr w:type="spellStart"/>
      <w:r w:rsidRPr="005B07B6">
        <w:t>i</w:t>
      </w:r>
      <w:proofErr w:type="spellEnd"/>
      <w:r w:rsidRPr="005B07B6">
        <w:t>) included by the bidder in its pre-qualification application or bid because it brings specific and critical experience and know-how that allow the bidder to meet the qualification requirements for the particular bid; or (ii) appointed by the Borrower.</w:t>
      </w:r>
    </w:p>
  </w:footnote>
  <w:footnote w:id="8">
    <w:p w14:paraId="7B1297C9" w14:textId="77777777" w:rsidR="000938A6" w:rsidRDefault="000938A6" w:rsidP="005A0156">
      <w:pPr>
        <w:pStyle w:val="FootnoteText"/>
        <w:rPr>
          <w:szCs w:val="18"/>
        </w:rPr>
      </w:pPr>
      <w:r>
        <w:rPr>
          <w:rStyle w:val="FootnoteReference"/>
          <w:szCs w:val="18"/>
        </w:rPr>
        <w:footnoteRef/>
      </w:r>
      <w:r>
        <w:rPr>
          <w:szCs w:val="18"/>
        </w:rPr>
        <w:t xml:space="preserve"> </w:t>
      </w:r>
      <w:r>
        <w:rPr>
          <w:szCs w:val="18"/>
        </w:rPr>
        <w:tab/>
      </w:r>
      <w:proofErr w:type="gramStart"/>
      <w:r w:rsidRPr="007C06E7">
        <w:rPr>
          <w:szCs w:val="18"/>
        </w:rPr>
        <w:t>For the purpose of</w:t>
      </w:r>
      <w:proofErr w:type="gramEnd"/>
      <w:r w:rsidRPr="007C06E7">
        <w:rPr>
          <w:szCs w:val="18"/>
        </w:rPr>
        <w:t xml:space="preserve">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w:t>
      </w:r>
      <w:r>
        <w:rPr>
          <w:szCs w:val="18"/>
        </w:rPr>
        <w:t>/IFAD</w:t>
      </w:r>
      <w:r w:rsidRPr="007C06E7">
        <w:rPr>
          <w:szCs w:val="18"/>
        </w:rPr>
        <w:t xml:space="preserve"> staff and employees of other organizations taking or reviewing procurement decisions.</w:t>
      </w:r>
    </w:p>
  </w:footnote>
  <w:footnote w:id="9">
    <w:p w14:paraId="1355F50E" w14:textId="77777777" w:rsidR="000938A6" w:rsidRDefault="000938A6"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0">
    <w:p w14:paraId="63A6D773" w14:textId="77777777" w:rsidR="000938A6" w:rsidRDefault="000938A6"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1">
    <w:p w14:paraId="12A44DEB" w14:textId="77777777" w:rsidR="000938A6" w:rsidRDefault="000938A6"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2">
    <w:p w14:paraId="444DDC81" w14:textId="77777777" w:rsidR="000938A6" w:rsidRDefault="000938A6" w:rsidP="005A0156">
      <w:pPr>
        <w:pStyle w:val="FootnoteText"/>
      </w:pPr>
      <w:r>
        <w:rPr>
          <w:rStyle w:val="FootnoteReference"/>
        </w:rPr>
        <w:footnoteRef/>
      </w:r>
      <w:r>
        <w:t xml:space="preserve"> </w:t>
      </w:r>
      <w:r>
        <w:tab/>
      </w:r>
      <w:r w:rsidRPr="005B07B6">
        <w:t>A firm or individual may be declared ineligible to be awarded a Bank</w:t>
      </w:r>
      <w:r>
        <w:t>/IFAD</w:t>
      </w:r>
      <w:r w:rsidRPr="005B07B6">
        <w:t xml:space="preserve"> financed contract upon: (</w:t>
      </w:r>
      <w:proofErr w:type="spellStart"/>
      <w:r w:rsidRPr="005B07B6">
        <w:t>i</w:t>
      </w:r>
      <w:proofErr w:type="spellEnd"/>
      <w:r w:rsidRPr="005B07B6">
        <w:t>) completion of the Bank</w:t>
      </w:r>
      <w:r>
        <w:t>/IFAD</w:t>
      </w:r>
      <w:r w:rsidRPr="005B07B6">
        <w:t>’s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3">
    <w:p w14:paraId="7A111A2D" w14:textId="77777777" w:rsidR="000938A6" w:rsidRDefault="000938A6"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w:t>
      </w:r>
      <w:proofErr w:type="spellStart"/>
      <w:r w:rsidRPr="005B07B6">
        <w:t>i</w:t>
      </w:r>
      <w:proofErr w:type="spellEnd"/>
      <w:r w:rsidRPr="005B07B6">
        <w:t>) included by the bidder in its pre-qualification application or bid because it brings specific and critical experience and know-how that allow the bidder to meet the qualification requirements for the particular bid; or (ii) appointed by the Borrower.</w:t>
      </w:r>
    </w:p>
  </w:footnote>
  <w:footnote w:id="14">
    <w:p w14:paraId="7D261DF7" w14:textId="77777777" w:rsidR="000938A6" w:rsidRPr="00BC09A2" w:rsidRDefault="000938A6"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proofErr w:type="spellStart"/>
      <w:r w:rsidRPr="00BC09A2">
        <w:rPr>
          <w:i/>
        </w:rPr>
        <w:t>ies</w:t>
      </w:r>
      <w:proofErr w:type="spellEnd"/>
      <w:r w:rsidRPr="00BC09A2">
        <w:rPr>
          <w:i/>
        </w:rPr>
        <w:t xml:space="preserve">) of the Contract or a freely convertible currency acceptable to the </w:t>
      </w:r>
      <w:r>
        <w:rPr>
          <w:i/>
        </w:rPr>
        <w:t>Beneficiary</w:t>
      </w:r>
      <w:r w:rsidRPr="00BC09A2">
        <w:rPr>
          <w:i/>
        </w:rPr>
        <w:t>.</w:t>
      </w:r>
    </w:p>
  </w:footnote>
  <w:footnote w:id="15">
    <w:p w14:paraId="3A58830B" w14:textId="77777777" w:rsidR="000938A6" w:rsidRPr="00BC09A2" w:rsidRDefault="000938A6"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16">
    <w:p w14:paraId="70A80FA4" w14:textId="77777777" w:rsidR="000938A6" w:rsidRPr="00BC09A2" w:rsidRDefault="000938A6" w:rsidP="004650F7">
      <w:pPr>
        <w:pStyle w:val="FootnoteText"/>
      </w:pPr>
      <w:r w:rsidRPr="00BC09A2">
        <w:rPr>
          <w:rStyle w:val="FootnoteReference"/>
        </w:rPr>
        <w:t>1</w:t>
      </w:r>
      <w:r>
        <w:tab/>
      </w:r>
      <w:r w:rsidRPr="00BC09A2">
        <w:rPr>
          <w:i/>
        </w:rPr>
        <w:t>The Guarantor shall insert an amount representing the amount of the advance payment and denominated either in the currency(</w:t>
      </w:r>
      <w:proofErr w:type="spellStart"/>
      <w:r w:rsidRPr="00BC09A2">
        <w:rPr>
          <w:i/>
        </w:rPr>
        <w:t>ies</w:t>
      </w:r>
      <w:proofErr w:type="spellEnd"/>
      <w:r w:rsidRPr="00BC09A2">
        <w:rPr>
          <w:i/>
        </w:rPr>
        <w:t xml:space="preserve">)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FFBB" w14:textId="1CD39424" w:rsidR="000938A6" w:rsidRDefault="000938A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3C7A7A9B" w14:textId="77777777" w:rsidR="000938A6" w:rsidRDefault="000938A6">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41BE65B3" w14:textId="77777777" w:rsidR="000938A6" w:rsidRDefault="000938A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F9B9" w14:textId="3381AA04" w:rsidR="000938A6" w:rsidRDefault="000938A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rPr>
        <w:rStyle w:val="PageNumber"/>
      </w:rPr>
      <w:tab/>
    </w:r>
    <w:r>
      <w:t>Section III. Evaluation and Qualification Criteria</w:t>
    </w:r>
  </w:p>
  <w:p w14:paraId="4BA8F277" w14:textId="77777777" w:rsidR="000938A6" w:rsidRDefault="000938A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999C9" w14:textId="7930F796" w:rsidR="000938A6" w:rsidRDefault="000938A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5ACD8970" w14:textId="77777777" w:rsidR="000938A6" w:rsidRDefault="000938A6">
    <w:pPr>
      <w:pStyle w:val="Header"/>
      <w:ind w:right="-36"/>
    </w:pPr>
    <w:r>
      <w:t>Section III. Evaluation and Qualification Criteria</w:t>
    </w:r>
  </w:p>
  <w:p w14:paraId="1A1E6A3A" w14:textId="77777777" w:rsidR="000938A6" w:rsidRDefault="000938A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264EF" w14:textId="25C9E48B" w:rsidR="000938A6" w:rsidRDefault="000938A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38A7008A" w14:textId="77777777" w:rsidR="000938A6" w:rsidRDefault="000938A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C599E" w14:textId="0A6D065F" w:rsidR="000938A6" w:rsidRDefault="000938A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r>
      <w:rPr>
        <w:rStyle w:val="PageNumber"/>
      </w:rPr>
      <w:tab/>
      <w:t>Section IV Bidding Forms</w:t>
    </w:r>
  </w:p>
  <w:p w14:paraId="18F6DA24" w14:textId="77777777" w:rsidR="000938A6" w:rsidRDefault="000938A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ECD5" w14:textId="294A48DF" w:rsidR="000938A6" w:rsidRDefault="000938A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14:paraId="34FD6B1D" w14:textId="53103E8F" w:rsidR="000938A6" w:rsidRDefault="000938A6">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7903192A" w14:textId="77777777" w:rsidR="000938A6" w:rsidRDefault="000938A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1607" w14:textId="34E63D41" w:rsidR="000938A6" w:rsidRDefault="000938A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41F5E74E" w14:textId="77777777" w:rsidR="000938A6" w:rsidRDefault="000938A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9598E" w14:textId="30E36304" w:rsidR="000938A6" w:rsidRDefault="000938A6"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Section IV Bidding Forms</w:t>
    </w:r>
  </w:p>
  <w:p w14:paraId="0FCD796D" w14:textId="77777777" w:rsidR="000938A6" w:rsidRDefault="000938A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88D16" w14:textId="6F86AA2D" w:rsidR="000938A6" w:rsidRDefault="000938A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14:paraId="65793BD6" w14:textId="2E303C0B" w:rsidR="000938A6" w:rsidRDefault="000938A6">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76F97F71" w14:textId="77777777" w:rsidR="000938A6" w:rsidRDefault="000938A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2F38" w14:textId="72E958CB" w:rsidR="000938A6" w:rsidRDefault="000938A6"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734F4C03" w14:textId="77777777" w:rsidR="000938A6" w:rsidRDefault="000938A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7366" w14:textId="6C23042A" w:rsidR="000938A6" w:rsidRDefault="000938A6">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4854CB66" w14:textId="77777777" w:rsidR="000938A6" w:rsidRDefault="000938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535D" w14:textId="1D041BF0" w:rsidR="000938A6" w:rsidRDefault="000938A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443B0920" w14:textId="77777777" w:rsidR="000938A6" w:rsidRDefault="000938A6">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27D9F182" w14:textId="77777777" w:rsidR="000938A6" w:rsidRDefault="000938A6"/>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E92C" w14:textId="77777777" w:rsidR="000938A6" w:rsidRDefault="000938A6">
    <w:pPr>
      <w:pStyle w:val="Header"/>
      <w:pBdr>
        <w:bottom w:val="none" w:sz="0" w:space="0" w:color="auto"/>
      </w:pBdr>
    </w:pPr>
  </w:p>
  <w:p w14:paraId="5BFC32B2" w14:textId="77777777" w:rsidR="000938A6" w:rsidRDefault="000938A6"/>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DFEBE" w14:textId="1A37F794" w:rsidR="000938A6" w:rsidRDefault="000938A6">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14:paraId="01027B32" w14:textId="77777777" w:rsidR="000938A6" w:rsidRDefault="000938A6"/>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EEB1" w14:textId="1B569F27" w:rsidR="000938A6" w:rsidRDefault="000938A6">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22C1DB16" w14:textId="77777777" w:rsidR="000938A6" w:rsidRDefault="000938A6"/>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8FED" w14:textId="718A3B3E" w:rsidR="000938A6" w:rsidRDefault="000938A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r>
      <w:rPr>
        <w:rStyle w:val="PageNumber"/>
      </w:rPr>
      <w:tab/>
    </w:r>
    <w:r>
      <w:t>Section VII Schedule of Requirements</w:t>
    </w:r>
  </w:p>
  <w:p w14:paraId="7C9B37AF" w14:textId="77777777" w:rsidR="000938A6" w:rsidRDefault="000938A6"/>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95C74" w14:textId="56E0BF84" w:rsidR="000938A6" w:rsidRDefault="000938A6">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793CB863" w14:textId="77777777" w:rsidR="000938A6" w:rsidRDefault="000938A6"/>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5614" w14:textId="1C54668B" w:rsidR="000938A6" w:rsidRDefault="000938A6">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21C517C8" w14:textId="77777777" w:rsidR="000938A6" w:rsidRDefault="000938A6"/>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958B" w14:textId="3441E186" w:rsidR="000938A6" w:rsidRDefault="000938A6">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75C1E270" w14:textId="77777777" w:rsidR="000938A6" w:rsidRDefault="000938A6"/>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0F56" w14:textId="2DBB410F" w:rsidR="000938A6" w:rsidRDefault="000938A6" w:rsidP="0022468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r>
      <w:tab/>
      <w:t>Section VIII.  General Conditions of Contract</w:t>
    </w:r>
    <w:r>
      <w:tab/>
    </w:r>
  </w:p>
  <w:p w14:paraId="1E670FA4" w14:textId="77777777" w:rsidR="000938A6" w:rsidRDefault="000938A6"/>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B3B5" w14:textId="4FF18D39" w:rsidR="000938A6" w:rsidRDefault="000938A6">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14:paraId="14FCEC37" w14:textId="77777777" w:rsidR="000938A6" w:rsidRDefault="000938A6"/>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B9F5" w14:textId="079372FD" w:rsidR="000938A6" w:rsidRDefault="000938A6">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03C7C76C" w14:textId="77777777" w:rsidR="000938A6" w:rsidRDefault="000938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E6444" w14:textId="20408D4F" w:rsidR="000938A6" w:rsidRDefault="000938A6">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597CA9" w14:textId="77777777" w:rsidR="000938A6" w:rsidRDefault="000938A6"/>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0B2C" w14:textId="1B720784" w:rsidR="000938A6" w:rsidRDefault="000938A6">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148</w:t>
    </w:r>
    <w:r>
      <w:rPr>
        <w:rStyle w:val="PageNumber"/>
        <w:rFonts w:cs="Arial"/>
      </w:rPr>
      <w:fldChar w:fldCharType="end"/>
    </w:r>
    <w:r>
      <w:rPr>
        <w:rStyle w:val="PageNumber"/>
        <w:rFonts w:cs="Arial"/>
      </w:rPr>
      <w:tab/>
      <w:t>Section VIII – General Conditions of Contract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66CB" w14:textId="7C469214" w:rsidR="000938A6" w:rsidRDefault="000938A6">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147</w:t>
    </w:r>
    <w:r>
      <w:rPr>
        <w:rStyle w:val="PageNumber"/>
        <w:rFonts w:cs="Arial"/>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9D95" w14:textId="437F31A2" w:rsidR="000938A6" w:rsidRDefault="000938A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4B06" w14:textId="77777777" w:rsidR="000938A6" w:rsidRDefault="000938A6">
    <w:pPr>
      <w:pStyle w:val="Header"/>
      <w:framePr w:wrap="around" w:vAnchor="text" w:hAnchor="page" w:x="1297" w:y="-2"/>
      <w:rPr>
        <w:rStyle w:val="PageNumber"/>
      </w:rPr>
    </w:pPr>
  </w:p>
  <w:p w14:paraId="0F71F522" w14:textId="492CBF05" w:rsidR="000938A6" w:rsidRDefault="000938A6">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rPr>
        <w:rStyle w:val="PageNumber"/>
      </w:rPr>
      <w:tab/>
      <w:t>Section IX.  Special Conditions of Contract</w:t>
    </w:r>
  </w:p>
  <w:p w14:paraId="21D5C590" w14:textId="77777777" w:rsidR="000938A6" w:rsidRDefault="000938A6"/>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8C3EE" w14:textId="7EC2D301" w:rsidR="000938A6" w:rsidRDefault="000938A6">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p w14:paraId="0A317813" w14:textId="77777777" w:rsidR="000938A6" w:rsidRDefault="000938A6"/>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1CB37" w14:textId="4A199854" w:rsidR="000938A6" w:rsidRDefault="000938A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p w14:paraId="55ADE3DB" w14:textId="77777777" w:rsidR="000938A6" w:rsidRDefault="000938A6"/>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53ABB" w14:textId="41D60EC8" w:rsidR="000938A6" w:rsidRDefault="000938A6">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r>
      <w:rPr>
        <w:rStyle w:val="PageNumber"/>
      </w:rPr>
      <w:tab/>
      <w:t>Invitation for Bids</w:t>
    </w:r>
  </w:p>
  <w:p w14:paraId="775B00FB" w14:textId="77777777" w:rsidR="000938A6" w:rsidRDefault="000938A6"/>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8736" w14:textId="4B32A540" w:rsidR="000938A6" w:rsidRDefault="000938A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p w14:paraId="638F1D93" w14:textId="77777777" w:rsidR="000938A6" w:rsidRDefault="000938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3AF0E" w14:textId="47607127" w:rsidR="000938A6" w:rsidRDefault="000938A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1B2F9DD4" w14:textId="77777777" w:rsidR="000938A6" w:rsidRDefault="000938A6">
    <w:pPr>
      <w:pStyle w:val="Header"/>
      <w:ind w:right="54" w:firstLine="360"/>
      <w:jc w:val="right"/>
    </w:pPr>
    <w:r>
      <w:t>Section I Instructions to Bidders</w:t>
    </w:r>
  </w:p>
  <w:p w14:paraId="0CC69DAB" w14:textId="77777777" w:rsidR="000938A6" w:rsidRDefault="000938A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C5B1" w14:textId="4D02B5D4" w:rsidR="000938A6" w:rsidRDefault="000938A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2627FF4E" w14:textId="77777777" w:rsidR="000938A6" w:rsidRDefault="000938A6">
    <w:pPr>
      <w:pStyle w:val="Header"/>
      <w:ind w:right="-36"/>
    </w:pPr>
    <w:r>
      <w:t>Section I Instructions to Bidders</w:t>
    </w:r>
  </w:p>
  <w:p w14:paraId="677A0B4E" w14:textId="77777777" w:rsidR="000938A6" w:rsidRDefault="000938A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08A7" w14:textId="484C63F9" w:rsidR="000938A6" w:rsidRDefault="000938A6">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FACB1F4" w14:textId="77777777" w:rsidR="000938A6" w:rsidRDefault="000938A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314C3" w14:textId="5ACBB1B6" w:rsidR="000938A6" w:rsidRDefault="000938A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Section II Bid Data Sheet</w:t>
    </w:r>
  </w:p>
  <w:p w14:paraId="0DB06285" w14:textId="77777777" w:rsidR="000938A6" w:rsidRDefault="000938A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6C37" w14:textId="4FF1494C" w:rsidR="000938A6" w:rsidRDefault="000938A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00DA5D0A" w14:textId="77777777" w:rsidR="000938A6" w:rsidRDefault="000938A6">
    <w:pPr>
      <w:pStyle w:val="Header"/>
      <w:ind w:right="-36"/>
    </w:pPr>
    <w:r>
      <w:t>Section II Bid Data Sheet</w:t>
    </w:r>
  </w:p>
  <w:p w14:paraId="5430010E" w14:textId="77777777" w:rsidR="000938A6" w:rsidRDefault="000938A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831A" w14:textId="4B7E876C" w:rsidR="000938A6" w:rsidRDefault="000938A6">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6E8B81BD" w14:textId="77777777" w:rsidR="000938A6" w:rsidRDefault="000938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014C4E"/>
    <w:multiLevelType w:val="hybridMultilevel"/>
    <w:tmpl w:val="03EE40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AA80991"/>
    <w:multiLevelType w:val="hybridMultilevel"/>
    <w:tmpl w:val="AF6C51F8"/>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13142B99"/>
    <w:multiLevelType w:val="hybridMultilevel"/>
    <w:tmpl w:val="E4926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95504E5"/>
    <w:multiLevelType w:val="hybridMultilevel"/>
    <w:tmpl w:val="09240652"/>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19701C7B"/>
    <w:multiLevelType w:val="hybridMultilevel"/>
    <w:tmpl w:val="8414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0D184B"/>
    <w:multiLevelType w:val="hybridMultilevel"/>
    <w:tmpl w:val="1616BBF2"/>
    <w:lvl w:ilvl="0" w:tplc="86E20D1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0"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135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5"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784356E"/>
    <w:multiLevelType w:val="hybridMultilevel"/>
    <w:tmpl w:val="BBD8F71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2C6C5552"/>
    <w:multiLevelType w:val="hybridMultilevel"/>
    <w:tmpl w:val="400A2B82"/>
    <w:lvl w:ilvl="0" w:tplc="D974BCC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1471CC8"/>
    <w:multiLevelType w:val="hybridMultilevel"/>
    <w:tmpl w:val="FCD89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2210E5"/>
    <w:multiLevelType w:val="hybridMultilevel"/>
    <w:tmpl w:val="F418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6"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4EC0ADD"/>
    <w:multiLevelType w:val="hybridMultilevel"/>
    <w:tmpl w:val="5F6C4592"/>
    <w:lvl w:ilvl="0" w:tplc="443C01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D8C68BF"/>
    <w:multiLevelType w:val="hybridMultilevel"/>
    <w:tmpl w:val="57F8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0"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5ED5B1E"/>
    <w:multiLevelType w:val="hybridMultilevel"/>
    <w:tmpl w:val="59DE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5"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9"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32D055E"/>
    <w:multiLevelType w:val="singleLevel"/>
    <w:tmpl w:val="9F6ECAF2"/>
    <w:lvl w:ilvl="0">
      <w:start w:val="1"/>
      <w:numFmt w:val="decimal"/>
      <w:lvlText w:val="%1."/>
      <w:lvlJc w:val="left"/>
      <w:pPr>
        <w:tabs>
          <w:tab w:val="num" w:pos="360"/>
        </w:tabs>
        <w:ind w:left="360" w:hanging="360"/>
      </w:pPr>
    </w:lvl>
  </w:abstractNum>
  <w:abstractNum w:abstractNumId="9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CDD300B"/>
    <w:multiLevelType w:val="multilevel"/>
    <w:tmpl w:val="9E84CF1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9"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D2201E5"/>
    <w:multiLevelType w:val="hybridMultilevel"/>
    <w:tmpl w:val="38FA3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04"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11450E5"/>
    <w:multiLevelType w:val="hybridMultilevel"/>
    <w:tmpl w:val="4E68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1186507"/>
    <w:multiLevelType w:val="hybridMultilevel"/>
    <w:tmpl w:val="0824BA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93"/>
  </w:num>
  <w:num w:numId="2">
    <w:abstractNumId w:val="88"/>
  </w:num>
  <w:num w:numId="3">
    <w:abstractNumId w:val="114"/>
  </w:num>
  <w:num w:numId="4">
    <w:abstractNumId w:val="48"/>
  </w:num>
  <w:num w:numId="5">
    <w:abstractNumId w:val="24"/>
  </w:num>
  <w:num w:numId="6">
    <w:abstractNumId w:val="13"/>
  </w:num>
  <w:num w:numId="7">
    <w:abstractNumId w:val="8"/>
  </w:num>
  <w:num w:numId="8">
    <w:abstractNumId w:val="55"/>
  </w:num>
  <w:num w:numId="9">
    <w:abstractNumId w:val="97"/>
  </w:num>
  <w:num w:numId="10">
    <w:abstractNumId w:val="67"/>
  </w:num>
  <w:num w:numId="11">
    <w:abstractNumId w:val="109"/>
  </w:num>
  <w:num w:numId="12">
    <w:abstractNumId w:val="0"/>
  </w:num>
  <w:num w:numId="13">
    <w:abstractNumId w:val="30"/>
  </w:num>
  <w:num w:numId="14">
    <w:abstractNumId w:val="33"/>
  </w:num>
  <w:num w:numId="15">
    <w:abstractNumId w:val="91"/>
  </w:num>
  <w:num w:numId="16">
    <w:abstractNumId w:val="16"/>
  </w:num>
  <w:num w:numId="17">
    <w:abstractNumId w:val="105"/>
  </w:num>
  <w:num w:numId="18">
    <w:abstractNumId w:val="112"/>
  </w:num>
  <w:num w:numId="19">
    <w:abstractNumId w:val="64"/>
  </w:num>
  <w:num w:numId="20">
    <w:abstractNumId w:val="84"/>
  </w:num>
  <w:num w:numId="21">
    <w:abstractNumId w:val="60"/>
  </w:num>
  <w:num w:numId="22">
    <w:abstractNumId w:val="50"/>
  </w:num>
  <w:num w:numId="23">
    <w:abstractNumId w:val="85"/>
  </w:num>
  <w:num w:numId="24">
    <w:abstractNumId w:val="70"/>
  </w:num>
  <w:num w:numId="25">
    <w:abstractNumId w:val="59"/>
  </w:num>
  <w:num w:numId="26">
    <w:abstractNumId w:val="99"/>
  </w:num>
  <w:num w:numId="27">
    <w:abstractNumId w:val="5"/>
  </w:num>
  <w:num w:numId="28">
    <w:abstractNumId w:val="104"/>
  </w:num>
  <w:num w:numId="29">
    <w:abstractNumId w:val="71"/>
  </w:num>
  <w:num w:numId="30">
    <w:abstractNumId w:val="22"/>
  </w:num>
  <w:num w:numId="31">
    <w:abstractNumId w:val="102"/>
  </w:num>
  <w:num w:numId="32">
    <w:abstractNumId w:val="75"/>
  </w:num>
  <w:num w:numId="33">
    <w:abstractNumId w:val="108"/>
  </w:num>
  <w:num w:numId="34">
    <w:abstractNumId w:val="18"/>
  </w:num>
  <w:num w:numId="35">
    <w:abstractNumId w:val="7"/>
  </w:num>
  <w:num w:numId="36">
    <w:abstractNumId w:val="46"/>
  </w:num>
  <w:num w:numId="37">
    <w:abstractNumId w:val="31"/>
  </w:num>
  <w:num w:numId="38">
    <w:abstractNumId w:val="11"/>
  </w:num>
  <w:num w:numId="39">
    <w:abstractNumId w:val="68"/>
  </w:num>
  <w:num w:numId="40">
    <w:abstractNumId w:val="87"/>
  </w:num>
  <w:num w:numId="41">
    <w:abstractNumId w:val="4"/>
  </w:num>
  <w:num w:numId="42">
    <w:abstractNumId w:val="81"/>
  </w:num>
  <w:num w:numId="43">
    <w:abstractNumId w:val="111"/>
  </w:num>
  <w:num w:numId="44">
    <w:abstractNumId w:val="79"/>
  </w:num>
  <w:num w:numId="45">
    <w:abstractNumId w:val="110"/>
  </w:num>
  <w:num w:numId="46">
    <w:abstractNumId w:val="76"/>
  </w:num>
  <w:num w:numId="47">
    <w:abstractNumId w:val="38"/>
  </w:num>
  <w:num w:numId="48">
    <w:abstractNumId w:val="41"/>
  </w:num>
  <w:num w:numId="49">
    <w:abstractNumId w:val="15"/>
  </w:num>
  <w:num w:numId="50">
    <w:abstractNumId w:val="45"/>
  </w:num>
  <w:num w:numId="51">
    <w:abstractNumId w:val="80"/>
  </w:num>
  <w:num w:numId="52">
    <w:abstractNumId w:val="66"/>
  </w:num>
  <w:num w:numId="53">
    <w:abstractNumId w:val="39"/>
  </w:num>
  <w:num w:numId="54">
    <w:abstractNumId w:val="96"/>
  </w:num>
  <w:num w:numId="55">
    <w:abstractNumId w:val="36"/>
  </w:num>
  <w:num w:numId="56">
    <w:abstractNumId w:val="2"/>
  </w:num>
  <w:num w:numId="57">
    <w:abstractNumId w:val="113"/>
  </w:num>
  <w:num w:numId="58">
    <w:abstractNumId w:val="78"/>
  </w:num>
  <w:num w:numId="59">
    <w:abstractNumId w:val="56"/>
  </w:num>
  <w:num w:numId="60">
    <w:abstractNumId w:val="12"/>
  </w:num>
  <w:num w:numId="61">
    <w:abstractNumId w:val="44"/>
  </w:num>
  <w:num w:numId="62">
    <w:abstractNumId w:val="58"/>
  </w:num>
  <w:num w:numId="63">
    <w:abstractNumId w:val="82"/>
  </w:num>
  <w:num w:numId="64">
    <w:abstractNumId w:val="92"/>
  </w:num>
  <w:num w:numId="65">
    <w:abstractNumId w:val="86"/>
  </w:num>
  <w:num w:numId="66">
    <w:abstractNumId w:val="40"/>
  </w:num>
  <w:num w:numId="67">
    <w:abstractNumId w:val="25"/>
  </w:num>
  <w:num w:numId="68">
    <w:abstractNumId w:val="14"/>
  </w:num>
  <w:num w:numId="69">
    <w:abstractNumId w:val="61"/>
  </w:num>
  <w:num w:numId="70">
    <w:abstractNumId w:val="1"/>
  </w:num>
  <w:num w:numId="71">
    <w:abstractNumId w:val="95"/>
  </w:num>
  <w:num w:numId="72">
    <w:abstractNumId w:val="94"/>
  </w:num>
  <w:num w:numId="73">
    <w:abstractNumId w:val="21"/>
  </w:num>
  <w:num w:numId="74">
    <w:abstractNumId w:val="9"/>
  </w:num>
  <w:num w:numId="75">
    <w:abstractNumId w:val="29"/>
  </w:num>
  <w:num w:numId="76">
    <w:abstractNumId w:val="35"/>
  </w:num>
  <w:num w:numId="77">
    <w:abstractNumId w:val="103"/>
  </w:num>
  <w:num w:numId="78">
    <w:abstractNumId w:val="34"/>
  </w:num>
  <w:num w:numId="79">
    <w:abstractNumId w:val="53"/>
  </w:num>
  <w:num w:numId="80">
    <w:abstractNumId w:val="74"/>
  </w:num>
  <w:num w:numId="81">
    <w:abstractNumId w:val="90"/>
  </w:num>
  <w:num w:numId="82">
    <w:abstractNumId w:val="54"/>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9"/>
  </w:num>
  <w:num w:numId="85">
    <w:abstractNumId w:val="69"/>
  </w:num>
  <w:num w:numId="86">
    <w:abstractNumId w:val="65"/>
  </w:num>
  <w:num w:numId="87">
    <w:abstractNumId w:val="43"/>
  </w:num>
  <w:num w:numId="88">
    <w:abstractNumId w:val="3"/>
  </w:num>
  <w:num w:numId="89">
    <w:abstractNumId w:val="77"/>
  </w:num>
  <w:num w:numId="90">
    <w:abstractNumId w:val="62"/>
  </w:num>
  <w:num w:numId="91">
    <w:abstractNumId w:val="32"/>
  </w:num>
  <w:num w:numId="92">
    <w:abstractNumId w:val="101"/>
  </w:num>
  <w:num w:numId="93">
    <w:abstractNumId w:val="17"/>
  </w:num>
  <w:num w:numId="94">
    <w:abstractNumId w:val="23"/>
  </w:num>
  <w:num w:numId="95">
    <w:abstractNumId w:val="73"/>
  </w:num>
  <w:num w:numId="96">
    <w:abstractNumId w:val="19"/>
  </w:num>
  <w:num w:numId="97">
    <w:abstractNumId w:val="83"/>
  </w:num>
  <w:num w:numId="98">
    <w:abstractNumId w:val="37"/>
  </w:num>
  <w:num w:numId="99">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num>
  <w:num w:numId="101">
    <w:abstractNumId w:val="20"/>
  </w:num>
  <w:num w:numId="102">
    <w:abstractNumId w:val="52"/>
  </w:num>
  <w:num w:numId="103">
    <w:abstractNumId w:val="49"/>
  </w:num>
  <w:num w:numId="104">
    <w:abstractNumId w:val="10"/>
  </w:num>
  <w:num w:numId="105">
    <w:abstractNumId w:val="28"/>
  </w:num>
  <w:num w:numId="106">
    <w:abstractNumId w:val="42"/>
  </w:num>
  <w:num w:numId="107">
    <w:abstractNumId w:val="106"/>
  </w:num>
  <w:num w:numId="108">
    <w:abstractNumId w:val="63"/>
  </w:num>
  <w:num w:numId="109">
    <w:abstractNumId w:val="72"/>
  </w:num>
  <w:num w:numId="110">
    <w:abstractNumId w:val="100"/>
  </w:num>
  <w:num w:numId="111">
    <w:abstractNumId w:val="6"/>
  </w:num>
  <w:num w:numId="112">
    <w:abstractNumId w:val="57"/>
  </w:num>
  <w:num w:numId="113">
    <w:abstractNumId w:val="51"/>
  </w:num>
  <w:num w:numId="114">
    <w:abstractNumId w:val="107"/>
  </w:num>
  <w:num w:numId="115">
    <w:abstractNumId w:val="26"/>
  </w:num>
  <w:num w:numId="116">
    <w:abstractNumId w:val="9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59"/>
    <w:rsid w:val="00002D33"/>
    <w:rsid w:val="00003D8F"/>
    <w:rsid w:val="0000603A"/>
    <w:rsid w:val="00012D0F"/>
    <w:rsid w:val="00013B28"/>
    <w:rsid w:val="000143A7"/>
    <w:rsid w:val="000171ED"/>
    <w:rsid w:val="000177DC"/>
    <w:rsid w:val="000246A0"/>
    <w:rsid w:val="00024BEC"/>
    <w:rsid w:val="000259CD"/>
    <w:rsid w:val="000259E5"/>
    <w:rsid w:val="000263AD"/>
    <w:rsid w:val="00026662"/>
    <w:rsid w:val="000278E6"/>
    <w:rsid w:val="000319BF"/>
    <w:rsid w:val="000337DE"/>
    <w:rsid w:val="00033C57"/>
    <w:rsid w:val="000348FD"/>
    <w:rsid w:val="00034B7B"/>
    <w:rsid w:val="00036548"/>
    <w:rsid w:val="00041509"/>
    <w:rsid w:val="00042F09"/>
    <w:rsid w:val="00045C8E"/>
    <w:rsid w:val="00046259"/>
    <w:rsid w:val="000503A8"/>
    <w:rsid w:val="000514D9"/>
    <w:rsid w:val="0005448E"/>
    <w:rsid w:val="00055005"/>
    <w:rsid w:val="000557B9"/>
    <w:rsid w:val="00055F7E"/>
    <w:rsid w:val="0005730C"/>
    <w:rsid w:val="000605A7"/>
    <w:rsid w:val="00060BAE"/>
    <w:rsid w:val="00064DDC"/>
    <w:rsid w:val="00066DFE"/>
    <w:rsid w:val="000733E1"/>
    <w:rsid w:val="00073C05"/>
    <w:rsid w:val="00074569"/>
    <w:rsid w:val="00075F5F"/>
    <w:rsid w:val="00077070"/>
    <w:rsid w:val="000803E8"/>
    <w:rsid w:val="000823AD"/>
    <w:rsid w:val="00083246"/>
    <w:rsid w:val="000848CE"/>
    <w:rsid w:val="00085459"/>
    <w:rsid w:val="00085793"/>
    <w:rsid w:val="00090156"/>
    <w:rsid w:val="000938A6"/>
    <w:rsid w:val="000942DA"/>
    <w:rsid w:val="00097735"/>
    <w:rsid w:val="000A7202"/>
    <w:rsid w:val="000B030C"/>
    <w:rsid w:val="000B2600"/>
    <w:rsid w:val="000B34BD"/>
    <w:rsid w:val="000C11A1"/>
    <w:rsid w:val="000C2282"/>
    <w:rsid w:val="000C2904"/>
    <w:rsid w:val="000C31E9"/>
    <w:rsid w:val="000C427C"/>
    <w:rsid w:val="000C450A"/>
    <w:rsid w:val="000C532C"/>
    <w:rsid w:val="000C77B8"/>
    <w:rsid w:val="000D029F"/>
    <w:rsid w:val="000D086C"/>
    <w:rsid w:val="000D326D"/>
    <w:rsid w:val="000D34D4"/>
    <w:rsid w:val="000D5EFF"/>
    <w:rsid w:val="000D6A1C"/>
    <w:rsid w:val="000E04D0"/>
    <w:rsid w:val="000E3039"/>
    <w:rsid w:val="000E5ED0"/>
    <w:rsid w:val="000E6BDB"/>
    <w:rsid w:val="000E7567"/>
    <w:rsid w:val="000F4537"/>
    <w:rsid w:val="000F4857"/>
    <w:rsid w:val="000F5633"/>
    <w:rsid w:val="000F5D67"/>
    <w:rsid w:val="000F7324"/>
    <w:rsid w:val="00100231"/>
    <w:rsid w:val="00101ED3"/>
    <w:rsid w:val="001113C1"/>
    <w:rsid w:val="0011205D"/>
    <w:rsid w:val="00113511"/>
    <w:rsid w:val="00122ED7"/>
    <w:rsid w:val="001239C7"/>
    <w:rsid w:val="00124829"/>
    <w:rsid w:val="00125C0B"/>
    <w:rsid w:val="001308CD"/>
    <w:rsid w:val="00131D63"/>
    <w:rsid w:val="0013308E"/>
    <w:rsid w:val="001418FA"/>
    <w:rsid w:val="00142DD4"/>
    <w:rsid w:val="00143B4A"/>
    <w:rsid w:val="001472B6"/>
    <w:rsid w:val="001504F2"/>
    <w:rsid w:val="0015204F"/>
    <w:rsid w:val="001524D0"/>
    <w:rsid w:val="00160845"/>
    <w:rsid w:val="001621F1"/>
    <w:rsid w:val="001644A0"/>
    <w:rsid w:val="0017135B"/>
    <w:rsid w:val="00172FE4"/>
    <w:rsid w:val="001733FB"/>
    <w:rsid w:val="00175D24"/>
    <w:rsid w:val="0018142A"/>
    <w:rsid w:val="0018183A"/>
    <w:rsid w:val="00182C22"/>
    <w:rsid w:val="00183BAE"/>
    <w:rsid w:val="00184693"/>
    <w:rsid w:val="00184C0F"/>
    <w:rsid w:val="00184F40"/>
    <w:rsid w:val="00186178"/>
    <w:rsid w:val="00186D6B"/>
    <w:rsid w:val="00187229"/>
    <w:rsid w:val="0019258A"/>
    <w:rsid w:val="00192C29"/>
    <w:rsid w:val="00193CA6"/>
    <w:rsid w:val="00193D77"/>
    <w:rsid w:val="00196F90"/>
    <w:rsid w:val="00197ECC"/>
    <w:rsid w:val="001A0725"/>
    <w:rsid w:val="001A2793"/>
    <w:rsid w:val="001A28B6"/>
    <w:rsid w:val="001A5C0B"/>
    <w:rsid w:val="001A6B45"/>
    <w:rsid w:val="001B096B"/>
    <w:rsid w:val="001B4036"/>
    <w:rsid w:val="001B4EF2"/>
    <w:rsid w:val="001B513C"/>
    <w:rsid w:val="001B7CFA"/>
    <w:rsid w:val="001C0E2C"/>
    <w:rsid w:val="001C4432"/>
    <w:rsid w:val="001C472B"/>
    <w:rsid w:val="001C67BA"/>
    <w:rsid w:val="001D2503"/>
    <w:rsid w:val="001D3975"/>
    <w:rsid w:val="001D4794"/>
    <w:rsid w:val="001D49ED"/>
    <w:rsid w:val="001D4D48"/>
    <w:rsid w:val="001D56C5"/>
    <w:rsid w:val="001F13F1"/>
    <w:rsid w:val="001F2876"/>
    <w:rsid w:val="001F4007"/>
    <w:rsid w:val="001F5572"/>
    <w:rsid w:val="001F568E"/>
    <w:rsid w:val="001F6A01"/>
    <w:rsid w:val="001F72D2"/>
    <w:rsid w:val="0020003D"/>
    <w:rsid w:val="002000D3"/>
    <w:rsid w:val="0020262A"/>
    <w:rsid w:val="00206DF9"/>
    <w:rsid w:val="00206FBC"/>
    <w:rsid w:val="002073DE"/>
    <w:rsid w:val="00210EEF"/>
    <w:rsid w:val="0021353D"/>
    <w:rsid w:val="00216D17"/>
    <w:rsid w:val="00220149"/>
    <w:rsid w:val="002203A5"/>
    <w:rsid w:val="00221294"/>
    <w:rsid w:val="0022282F"/>
    <w:rsid w:val="002231ED"/>
    <w:rsid w:val="002232B9"/>
    <w:rsid w:val="0022426A"/>
    <w:rsid w:val="0022468E"/>
    <w:rsid w:val="002274B8"/>
    <w:rsid w:val="002373F0"/>
    <w:rsid w:val="00237CF4"/>
    <w:rsid w:val="002421C7"/>
    <w:rsid w:val="00244001"/>
    <w:rsid w:val="00245680"/>
    <w:rsid w:val="002464F5"/>
    <w:rsid w:val="002521A6"/>
    <w:rsid w:val="0025358F"/>
    <w:rsid w:val="00253D93"/>
    <w:rsid w:val="00254708"/>
    <w:rsid w:val="0025568F"/>
    <w:rsid w:val="00260DA6"/>
    <w:rsid w:val="0026181C"/>
    <w:rsid w:val="00261EC8"/>
    <w:rsid w:val="00264FAA"/>
    <w:rsid w:val="00265DD4"/>
    <w:rsid w:val="00265F37"/>
    <w:rsid w:val="00266441"/>
    <w:rsid w:val="0027044B"/>
    <w:rsid w:val="002713DF"/>
    <w:rsid w:val="00272D8F"/>
    <w:rsid w:val="002734F6"/>
    <w:rsid w:val="00276593"/>
    <w:rsid w:val="00276675"/>
    <w:rsid w:val="002905BA"/>
    <w:rsid w:val="00290ECA"/>
    <w:rsid w:val="00295073"/>
    <w:rsid w:val="002969B5"/>
    <w:rsid w:val="00297AB1"/>
    <w:rsid w:val="00297E75"/>
    <w:rsid w:val="002A45B4"/>
    <w:rsid w:val="002A64CB"/>
    <w:rsid w:val="002A6D33"/>
    <w:rsid w:val="002A7B41"/>
    <w:rsid w:val="002A7D60"/>
    <w:rsid w:val="002B2DAD"/>
    <w:rsid w:val="002B5E16"/>
    <w:rsid w:val="002C11CE"/>
    <w:rsid w:val="002C2C1A"/>
    <w:rsid w:val="002C4A3F"/>
    <w:rsid w:val="002C6ECE"/>
    <w:rsid w:val="002C73F8"/>
    <w:rsid w:val="002D505B"/>
    <w:rsid w:val="002D694B"/>
    <w:rsid w:val="002E00BC"/>
    <w:rsid w:val="002E0CD9"/>
    <w:rsid w:val="002E3549"/>
    <w:rsid w:val="002F2059"/>
    <w:rsid w:val="002F473F"/>
    <w:rsid w:val="002F7479"/>
    <w:rsid w:val="002F77E7"/>
    <w:rsid w:val="00311892"/>
    <w:rsid w:val="00313871"/>
    <w:rsid w:val="00314309"/>
    <w:rsid w:val="00316CFE"/>
    <w:rsid w:val="00317E48"/>
    <w:rsid w:val="0032132A"/>
    <w:rsid w:val="00321533"/>
    <w:rsid w:val="00324F24"/>
    <w:rsid w:val="003253BB"/>
    <w:rsid w:val="003305D1"/>
    <w:rsid w:val="00332957"/>
    <w:rsid w:val="0033351F"/>
    <w:rsid w:val="00333DB6"/>
    <w:rsid w:val="003352CA"/>
    <w:rsid w:val="003426D0"/>
    <w:rsid w:val="0034577B"/>
    <w:rsid w:val="00347897"/>
    <w:rsid w:val="00352844"/>
    <w:rsid w:val="00353AE0"/>
    <w:rsid w:val="00354BEF"/>
    <w:rsid w:val="00361022"/>
    <w:rsid w:val="00362282"/>
    <w:rsid w:val="003626B9"/>
    <w:rsid w:val="00366AF8"/>
    <w:rsid w:val="003670AD"/>
    <w:rsid w:val="003742DC"/>
    <w:rsid w:val="00381952"/>
    <w:rsid w:val="003849A8"/>
    <w:rsid w:val="00386586"/>
    <w:rsid w:val="003877EF"/>
    <w:rsid w:val="003921A7"/>
    <w:rsid w:val="003929F0"/>
    <w:rsid w:val="00393B17"/>
    <w:rsid w:val="00395B6B"/>
    <w:rsid w:val="00396D7C"/>
    <w:rsid w:val="003972C7"/>
    <w:rsid w:val="003A07B4"/>
    <w:rsid w:val="003A08FD"/>
    <w:rsid w:val="003A25A1"/>
    <w:rsid w:val="003A2F37"/>
    <w:rsid w:val="003A36C9"/>
    <w:rsid w:val="003A73B8"/>
    <w:rsid w:val="003A7D69"/>
    <w:rsid w:val="003B200A"/>
    <w:rsid w:val="003B2607"/>
    <w:rsid w:val="003B3209"/>
    <w:rsid w:val="003B5564"/>
    <w:rsid w:val="003B62D2"/>
    <w:rsid w:val="003B63E7"/>
    <w:rsid w:val="003C1308"/>
    <w:rsid w:val="003C27A6"/>
    <w:rsid w:val="003C4E81"/>
    <w:rsid w:val="003C7300"/>
    <w:rsid w:val="003C7538"/>
    <w:rsid w:val="003D0060"/>
    <w:rsid w:val="003D0B63"/>
    <w:rsid w:val="003D3A21"/>
    <w:rsid w:val="003D3B39"/>
    <w:rsid w:val="003D48DD"/>
    <w:rsid w:val="003D5294"/>
    <w:rsid w:val="003D5677"/>
    <w:rsid w:val="003D5A1A"/>
    <w:rsid w:val="003E115F"/>
    <w:rsid w:val="003E12FE"/>
    <w:rsid w:val="003E16D7"/>
    <w:rsid w:val="003E3283"/>
    <w:rsid w:val="003E3FFD"/>
    <w:rsid w:val="003E4540"/>
    <w:rsid w:val="003E4C93"/>
    <w:rsid w:val="003E75FD"/>
    <w:rsid w:val="003F02E3"/>
    <w:rsid w:val="003F2A2C"/>
    <w:rsid w:val="003F55A4"/>
    <w:rsid w:val="003F7198"/>
    <w:rsid w:val="00406C72"/>
    <w:rsid w:val="00410339"/>
    <w:rsid w:val="00412164"/>
    <w:rsid w:val="00412780"/>
    <w:rsid w:val="00417838"/>
    <w:rsid w:val="004205CF"/>
    <w:rsid w:val="004208FD"/>
    <w:rsid w:val="00420ACA"/>
    <w:rsid w:val="00420D5D"/>
    <w:rsid w:val="004275FD"/>
    <w:rsid w:val="00427D45"/>
    <w:rsid w:val="0043000E"/>
    <w:rsid w:val="00430A0F"/>
    <w:rsid w:val="00432C41"/>
    <w:rsid w:val="00435AA3"/>
    <w:rsid w:val="00436C27"/>
    <w:rsid w:val="0043701E"/>
    <w:rsid w:val="00440F8C"/>
    <w:rsid w:val="00443CD9"/>
    <w:rsid w:val="00445539"/>
    <w:rsid w:val="00446F5A"/>
    <w:rsid w:val="00447897"/>
    <w:rsid w:val="00451965"/>
    <w:rsid w:val="00451C5D"/>
    <w:rsid w:val="0045210F"/>
    <w:rsid w:val="00453B25"/>
    <w:rsid w:val="00455083"/>
    <w:rsid w:val="00455149"/>
    <w:rsid w:val="004551B7"/>
    <w:rsid w:val="004600C9"/>
    <w:rsid w:val="004621C2"/>
    <w:rsid w:val="004649C6"/>
    <w:rsid w:val="004650F7"/>
    <w:rsid w:val="004674FC"/>
    <w:rsid w:val="0046769F"/>
    <w:rsid w:val="00467CB6"/>
    <w:rsid w:val="004724AF"/>
    <w:rsid w:val="004733BE"/>
    <w:rsid w:val="0047477C"/>
    <w:rsid w:val="00474F39"/>
    <w:rsid w:val="004807DF"/>
    <w:rsid w:val="00481A30"/>
    <w:rsid w:val="00482D94"/>
    <w:rsid w:val="00483C63"/>
    <w:rsid w:val="004872B2"/>
    <w:rsid w:val="0049290B"/>
    <w:rsid w:val="004933F7"/>
    <w:rsid w:val="0049387C"/>
    <w:rsid w:val="00495A4C"/>
    <w:rsid w:val="004A4197"/>
    <w:rsid w:val="004B26E7"/>
    <w:rsid w:val="004B2DA0"/>
    <w:rsid w:val="004B43A7"/>
    <w:rsid w:val="004B4EB2"/>
    <w:rsid w:val="004B5C9A"/>
    <w:rsid w:val="004C0505"/>
    <w:rsid w:val="004C1DAA"/>
    <w:rsid w:val="004C34FE"/>
    <w:rsid w:val="004C3970"/>
    <w:rsid w:val="004C563D"/>
    <w:rsid w:val="004D0192"/>
    <w:rsid w:val="004D35CC"/>
    <w:rsid w:val="004E026F"/>
    <w:rsid w:val="004E1141"/>
    <w:rsid w:val="004E379F"/>
    <w:rsid w:val="004E3E6E"/>
    <w:rsid w:val="004F03C4"/>
    <w:rsid w:val="004F0DA5"/>
    <w:rsid w:val="004F2407"/>
    <w:rsid w:val="004F51C4"/>
    <w:rsid w:val="00500254"/>
    <w:rsid w:val="00501921"/>
    <w:rsid w:val="00502068"/>
    <w:rsid w:val="005033E9"/>
    <w:rsid w:val="00504B8D"/>
    <w:rsid w:val="005059B2"/>
    <w:rsid w:val="00506DF2"/>
    <w:rsid w:val="0051013D"/>
    <w:rsid w:val="0051539C"/>
    <w:rsid w:val="005200CA"/>
    <w:rsid w:val="00523F81"/>
    <w:rsid w:val="00525A1B"/>
    <w:rsid w:val="00531AFF"/>
    <w:rsid w:val="00537B1A"/>
    <w:rsid w:val="00543E87"/>
    <w:rsid w:val="00543F6F"/>
    <w:rsid w:val="00546CE1"/>
    <w:rsid w:val="00551194"/>
    <w:rsid w:val="005527EF"/>
    <w:rsid w:val="0055674C"/>
    <w:rsid w:val="00556CF6"/>
    <w:rsid w:val="00556D2A"/>
    <w:rsid w:val="005579F9"/>
    <w:rsid w:val="005601D3"/>
    <w:rsid w:val="0056061E"/>
    <w:rsid w:val="00564EA2"/>
    <w:rsid w:val="005660E6"/>
    <w:rsid w:val="00567843"/>
    <w:rsid w:val="00571D08"/>
    <w:rsid w:val="0057642B"/>
    <w:rsid w:val="005829E2"/>
    <w:rsid w:val="005838C0"/>
    <w:rsid w:val="00583B8D"/>
    <w:rsid w:val="005843E2"/>
    <w:rsid w:val="005861F8"/>
    <w:rsid w:val="005863FF"/>
    <w:rsid w:val="0059307A"/>
    <w:rsid w:val="0059319C"/>
    <w:rsid w:val="0059541F"/>
    <w:rsid w:val="00596CA0"/>
    <w:rsid w:val="005A0156"/>
    <w:rsid w:val="005A0D76"/>
    <w:rsid w:val="005A180D"/>
    <w:rsid w:val="005A3B4B"/>
    <w:rsid w:val="005A42FB"/>
    <w:rsid w:val="005A5B9C"/>
    <w:rsid w:val="005A7685"/>
    <w:rsid w:val="005B15A4"/>
    <w:rsid w:val="005B2DAC"/>
    <w:rsid w:val="005B667A"/>
    <w:rsid w:val="005C5DEB"/>
    <w:rsid w:val="005D0938"/>
    <w:rsid w:val="005D13CF"/>
    <w:rsid w:val="005D1A86"/>
    <w:rsid w:val="005D7428"/>
    <w:rsid w:val="005D7D02"/>
    <w:rsid w:val="005E4EC1"/>
    <w:rsid w:val="005E5477"/>
    <w:rsid w:val="005E759A"/>
    <w:rsid w:val="005E7822"/>
    <w:rsid w:val="005F0A48"/>
    <w:rsid w:val="005F5235"/>
    <w:rsid w:val="005F6135"/>
    <w:rsid w:val="005F7ED0"/>
    <w:rsid w:val="00605272"/>
    <w:rsid w:val="00610D90"/>
    <w:rsid w:val="00614550"/>
    <w:rsid w:val="006147C1"/>
    <w:rsid w:val="00614B38"/>
    <w:rsid w:val="00617663"/>
    <w:rsid w:val="00617FBC"/>
    <w:rsid w:val="00621D06"/>
    <w:rsid w:val="00622515"/>
    <w:rsid w:val="006230E1"/>
    <w:rsid w:val="006300C3"/>
    <w:rsid w:val="00632F1E"/>
    <w:rsid w:val="006365C3"/>
    <w:rsid w:val="00637A14"/>
    <w:rsid w:val="00641E27"/>
    <w:rsid w:val="00643511"/>
    <w:rsid w:val="00644268"/>
    <w:rsid w:val="00645838"/>
    <w:rsid w:val="00645F41"/>
    <w:rsid w:val="00650643"/>
    <w:rsid w:val="00651114"/>
    <w:rsid w:val="0065118B"/>
    <w:rsid w:val="00652EBF"/>
    <w:rsid w:val="006531BF"/>
    <w:rsid w:val="006615FC"/>
    <w:rsid w:val="0066538C"/>
    <w:rsid w:val="00670831"/>
    <w:rsid w:val="00670CBC"/>
    <w:rsid w:val="00670D3F"/>
    <w:rsid w:val="0067280A"/>
    <w:rsid w:val="00676600"/>
    <w:rsid w:val="00680901"/>
    <w:rsid w:val="00681E14"/>
    <w:rsid w:val="00682946"/>
    <w:rsid w:val="00682FF6"/>
    <w:rsid w:val="00683789"/>
    <w:rsid w:val="00683B41"/>
    <w:rsid w:val="006861A6"/>
    <w:rsid w:val="00687B80"/>
    <w:rsid w:val="00690221"/>
    <w:rsid w:val="00695812"/>
    <w:rsid w:val="006958DD"/>
    <w:rsid w:val="006A0BAF"/>
    <w:rsid w:val="006A0D41"/>
    <w:rsid w:val="006A1453"/>
    <w:rsid w:val="006A38B5"/>
    <w:rsid w:val="006A6F65"/>
    <w:rsid w:val="006B2AB0"/>
    <w:rsid w:val="006B2DB8"/>
    <w:rsid w:val="006B3532"/>
    <w:rsid w:val="006B3BB6"/>
    <w:rsid w:val="006C11E6"/>
    <w:rsid w:val="006C4F7C"/>
    <w:rsid w:val="006C5FC0"/>
    <w:rsid w:val="006D0E1A"/>
    <w:rsid w:val="006E0AFF"/>
    <w:rsid w:val="006E1A82"/>
    <w:rsid w:val="006E5288"/>
    <w:rsid w:val="006F0AB1"/>
    <w:rsid w:val="006F1F1C"/>
    <w:rsid w:val="006F3DCB"/>
    <w:rsid w:val="006F4E95"/>
    <w:rsid w:val="006F5E3B"/>
    <w:rsid w:val="006F6416"/>
    <w:rsid w:val="007060BD"/>
    <w:rsid w:val="007068D0"/>
    <w:rsid w:val="00710445"/>
    <w:rsid w:val="007105AA"/>
    <w:rsid w:val="00710A4E"/>
    <w:rsid w:val="00717B0C"/>
    <w:rsid w:val="007316BE"/>
    <w:rsid w:val="007316ED"/>
    <w:rsid w:val="0073353A"/>
    <w:rsid w:val="0073483F"/>
    <w:rsid w:val="00735412"/>
    <w:rsid w:val="00735C4C"/>
    <w:rsid w:val="007407AF"/>
    <w:rsid w:val="00743489"/>
    <w:rsid w:val="00744877"/>
    <w:rsid w:val="00744AC8"/>
    <w:rsid w:val="00744E44"/>
    <w:rsid w:val="00747B10"/>
    <w:rsid w:val="007514F4"/>
    <w:rsid w:val="007546B3"/>
    <w:rsid w:val="0075504A"/>
    <w:rsid w:val="00763E62"/>
    <w:rsid w:val="00771D4F"/>
    <w:rsid w:val="00772A06"/>
    <w:rsid w:val="00780024"/>
    <w:rsid w:val="0078146C"/>
    <w:rsid w:val="00784C04"/>
    <w:rsid w:val="00786AAD"/>
    <w:rsid w:val="00790A36"/>
    <w:rsid w:val="0079227C"/>
    <w:rsid w:val="007930A9"/>
    <w:rsid w:val="0079376E"/>
    <w:rsid w:val="00793FF6"/>
    <w:rsid w:val="00795CAE"/>
    <w:rsid w:val="00796740"/>
    <w:rsid w:val="00796FE0"/>
    <w:rsid w:val="00797A43"/>
    <w:rsid w:val="007A0B83"/>
    <w:rsid w:val="007A1277"/>
    <w:rsid w:val="007A1B65"/>
    <w:rsid w:val="007A66F7"/>
    <w:rsid w:val="007A70F3"/>
    <w:rsid w:val="007A73CB"/>
    <w:rsid w:val="007B05DB"/>
    <w:rsid w:val="007B1B56"/>
    <w:rsid w:val="007B2450"/>
    <w:rsid w:val="007B31E7"/>
    <w:rsid w:val="007B519B"/>
    <w:rsid w:val="007B6F44"/>
    <w:rsid w:val="007B6F63"/>
    <w:rsid w:val="007C0C44"/>
    <w:rsid w:val="007C2530"/>
    <w:rsid w:val="007C4A13"/>
    <w:rsid w:val="007C738F"/>
    <w:rsid w:val="007D2BF9"/>
    <w:rsid w:val="007D308A"/>
    <w:rsid w:val="007D33F6"/>
    <w:rsid w:val="007D48D4"/>
    <w:rsid w:val="007D4CAF"/>
    <w:rsid w:val="007D6236"/>
    <w:rsid w:val="007D75AB"/>
    <w:rsid w:val="007E109A"/>
    <w:rsid w:val="007E2923"/>
    <w:rsid w:val="007E4E99"/>
    <w:rsid w:val="007E6A59"/>
    <w:rsid w:val="007E7944"/>
    <w:rsid w:val="007F0B1B"/>
    <w:rsid w:val="007F5935"/>
    <w:rsid w:val="007F7225"/>
    <w:rsid w:val="007F7D13"/>
    <w:rsid w:val="00801964"/>
    <w:rsid w:val="00806324"/>
    <w:rsid w:val="00810150"/>
    <w:rsid w:val="00812AC6"/>
    <w:rsid w:val="00813A90"/>
    <w:rsid w:val="00815756"/>
    <w:rsid w:val="00816867"/>
    <w:rsid w:val="008224B0"/>
    <w:rsid w:val="0082433B"/>
    <w:rsid w:val="00824DC9"/>
    <w:rsid w:val="00825657"/>
    <w:rsid w:val="00825B71"/>
    <w:rsid w:val="008277AF"/>
    <w:rsid w:val="008300E2"/>
    <w:rsid w:val="0083052E"/>
    <w:rsid w:val="00833093"/>
    <w:rsid w:val="008342DE"/>
    <w:rsid w:val="008378E6"/>
    <w:rsid w:val="00840FCC"/>
    <w:rsid w:val="00846C72"/>
    <w:rsid w:val="00851867"/>
    <w:rsid w:val="00852097"/>
    <w:rsid w:val="008539B3"/>
    <w:rsid w:val="00857D52"/>
    <w:rsid w:val="00860B23"/>
    <w:rsid w:val="00861C04"/>
    <w:rsid w:val="00862163"/>
    <w:rsid w:val="0086488F"/>
    <w:rsid w:val="00867E32"/>
    <w:rsid w:val="00872BF5"/>
    <w:rsid w:val="00873D7F"/>
    <w:rsid w:val="00874D10"/>
    <w:rsid w:val="00875291"/>
    <w:rsid w:val="008808AC"/>
    <w:rsid w:val="00881629"/>
    <w:rsid w:val="00887CA6"/>
    <w:rsid w:val="00887F84"/>
    <w:rsid w:val="00895D94"/>
    <w:rsid w:val="00896EB8"/>
    <w:rsid w:val="008A0FF7"/>
    <w:rsid w:val="008A4A0D"/>
    <w:rsid w:val="008A5B66"/>
    <w:rsid w:val="008A7468"/>
    <w:rsid w:val="008A74B4"/>
    <w:rsid w:val="008B20EC"/>
    <w:rsid w:val="008B525D"/>
    <w:rsid w:val="008B55AA"/>
    <w:rsid w:val="008B5F61"/>
    <w:rsid w:val="008B7062"/>
    <w:rsid w:val="008C0B58"/>
    <w:rsid w:val="008C1D7F"/>
    <w:rsid w:val="008C673C"/>
    <w:rsid w:val="008D04D1"/>
    <w:rsid w:val="008D0654"/>
    <w:rsid w:val="008E5F9E"/>
    <w:rsid w:val="008E6515"/>
    <w:rsid w:val="008F2D9B"/>
    <w:rsid w:val="008F3DFA"/>
    <w:rsid w:val="008F6D86"/>
    <w:rsid w:val="009007C3"/>
    <w:rsid w:val="00902CBD"/>
    <w:rsid w:val="00913151"/>
    <w:rsid w:val="00914E90"/>
    <w:rsid w:val="0093022A"/>
    <w:rsid w:val="009329AF"/>
    <w:rsid w:val="00933362"/>
    <w:rsid w:val="00934885"/>
    <w:rsid w:val="00935A5C"/>
    <w:rsid w:val="0093610C"/>
    <w:rsid w:val="00940381"/>
    <w:rsid w:val="00942352"/>
    <w:rsid w:val="00942F2F"/>
    <w:rsid w:val="00943239"/>
    <w:rsid w:val="0094410C"/>
    <w:rsid w:val="00945473"/>
    <w:rsid w:val="00950F5E"/>
    <w:rsid w:val="0095606C"/>
    <w:rsid w:val="00956B54"/>
    <w:rsid w:val="00956ED6"/>
    <w:rsid w:val="00957FE3"/>
    <w:rsid w:val="00962D35"/>
    <w:rsid w:val="0096344A"/>
    <w:rsid w:val="00963466"/>
    <w:rsid w:val="009711A3"/>
    <w:rsid w:val="00971E32"/>
    <w:rsid w:val="00972ACB"/>
    <w:rsid w:val="0097451C"/>
    <w:rsid w:val="0097742B"/>
    <w:rsid w:val="00980673"/>
    <w:rsid w:val="00981F73"/>
    <w:rsid w:val="0098272C"/>
    <w:rsid w:val="009863DA"/>
    <w:rsid w:val="009873BD"/>
    <w:rsid w:val="00990BEE"/>
    <w:rsid w:val="0099351E"/>
    <w:rsid w:val="009952B5"/>
    <w:rsid w:val="00997162"/>
    <w:rsid w:val="00997A7F"/>
    <w:rsid w:val="009A050C"/>
    <w:rsid w:val="009A0E99"/>
    <w:rsid w:val="009A39E6"/>
    <w:rsid w:val="009A4FC8"/>
    <w:rsid w:val="009A6358"/>
    <w:rsid w:val="009B1007"/>
    <w:rsid w:val="009B28D2"/>
    <w:rsid w:val="009B5B0B"/>
    <w:rsid w:val="009B7A3E"/>
    <w:rsid w:val="009C002C"/>
    <w:rsid w:val="009C3EBD"/>
    <w:rsid w:val="009C5142"/>
    <w:rsid w:val="009C55BC"/>
    <w:rsid w:val="009C756F"/>
    <w:rsid w:val="009D0AEB"/>
    <w:rsid w:val="009D67AB"/>
    <w:rsid w:val="009D7F51"/>
    <w:rsid w:val="009E0B64"/>
    <w:rsid w:val="009E1B33"/>
    <w:rsid w:val="009E1E15"/>
    <w:rsid w:val="009E38F3"/>
    <w:rsid w:val="009E39BE"/>
    <w:rsid w:val="009E39D0"/>
    <w:rsid w:val="009E406A"/>
    <w:rsid w:val="009E5B60"/>
    <w:rsid w:val="009E6EE2"/>
    <w:rsid w:val="009F1759"/>
    <w:rsid w:val="009F4631"/>
    <w:rsid w:val="009F4970"/>
    <w:rsid w:val="009F50D3"/>
    <w:rsid w:val="00A00AE1"/>
    <w:rsid w:val="00A00CBD"/>
    <w:rsid w:val="00A025AA"/>
    <w:rsid w:val="00A04BF9"/>
    <w:rsid w:val="00A07471"/>
    <w:rsid w:val="00A07814"/>
    <w:rsid w:val="00A10A4A"/>
    <w:rsid w:val="00A11B89"/>
    <w:rsid w:val="00A12ED0"/>
    <w:rsid w:val="00A141A5"/>
    <w:rsid w:val="00A17505"/>
    <w:rsid w:val="00A17CCF"/>
    <w:rsid w:val="00A17D6B"/>
    <w:rsid w:val="00A22DAD"/>
    <w:rsid w:val="00A23EBC"/>
    <w:rsid w:val="00A2599E"/>
    <w:rsid w:val="00A27BD0"/>
    <w:rsid w:val="00A27F44"/>
    <w:rsid w:val="00A317F2"/>
    <w:rsid w:val="00A337BA"/>
    <w:rsid w:val="00A33D5F"/>
    <w:rsid w:val="00A34105"/>
    <w:rsid w:val="00A34AED"/>
    <w:rsid w:val="00A36C42"/>
    <w:rsid w:val="00A4007E"/>
    <w:rsid w:val="00A400B3"/>
    <w:rsid w:val="00A50C5C"/>
    <w:rsid w:val="00A5454B"/>
    <w:rsid w:val="00A570D3"/>
    <w:rsid w:val="00A60626"/>
    <w:rsid w:val="00A6070F"/>
    <w:rsid w:val="00A61A17"/>
    <w:rsid w:val="00A65401"/>
    <w:rsid w:val="00A65AF2"/>
    <w:rsid w:val="00A65B1A"/>
    <w:rsid w:val="00A65CD5"/>
    <w:rsid w:val="00A67C68"/>
    <w:rsid w:val="00A808AF"/>
    <w:rsid w:val="00A8288D"/>
    <w:rsid w:val="00A839B2"/>
    <w:rsid w:val="00A84E78"/>
    <w:rsid w:val="00A87B25"/>
    <w:rsid w:val="00A961AA"/>
    <w:rsid w:val="00A96210"/>
    <w:rsid w:val="00AA4F44"/>
    <w:rsid w:val="00AA550E"/>
    <w:rsid w:val="00AA6216"/>
    <w:rsid w:val="00AA6B10"/>
    <w:rsid w:val="00AB44A0"/>
    <w:rsid w:val="00AB5368"/>
    <w:rsid w:val="00AB5907"/>
    <w:rsid w:val="00AB7BD9"/>
    <w:rsid w:val="00AB7F80"/>
    <w:rsid w:val="00AC14D8"/>
    <w:rsid w:val="00AC1992"/>
    <w:rsid w:val="00AC4A67"/>
    <w:rsid w:val="00AD09E0"/>
    <w:rsid w:val="00AD33A2"/>
    <w:rsid w:val="00AD5369"/>
    <w:rsid w:val="00AF0CF9"/>
    <w:rsid w:val="00AF0D4D"/>
    <w:rsid w:val="00AF1307"/>
    <w:rsid w:val="00AF222F"/>
    <w:rsid w:val="00AF379E"/>
    <w:rsid w:val="00AF5823"/>
    <w:rsid w:val="00AF610E"/>
    <w:rsid w:val="00B00386"/>
    <w:rsid w:val="00B01EA0"/>
    <w:rsid w:val="00B027F4"/>
    <w:rsid w:val="00B048BF"/>
    <w:rsid w:val="00B05EC2"/>
    <w:rsid w:val="00B05FBE"/>
    <w:rsid w:val="00B06F8C"/>
    <w:rsid w:val="00B1302A"/>
    <w:rsid w:val="00B133EE"/>
    <w:rsid w:val="00B14213"/>
    <w:rsid w:val="00B144F7"/>
    <w:rsid w:val="00B1544A"/>
    <w:rsid w:val="00B15F0E"/>
    <w:rsid w:val="00B1761A"/>
    <w:rsid w:val="00B21315"/>
    <w:rsid w:val="00B231D9"/>
    <w:rsid w:val="00B24E76"/>
    <w:rsid w:val="00B270B7"/>
    <w:rsid w:val="00B3139A"/>
    <w:rsid w:val="00B328E9"/>
    <w:rsid w:val="00B34A71"/>
    <w:rsid w:val="00B357BA"/>
    <w:rsid w:val="00B3668A"/>
    <w:rsid w:val="00B37328"/>
    <w:rsid w:val="00B37D39"/>
    <w:rsid w:val="00B409AD"/>
    <w:rsid w:val="00B449E7"/>
    <w:rsid w:val="00B45147"/>
    <w:rsid w:val="00B47B1D"/>
    <w:rsid w:val="00B47BB8"/>
    <w:rsid w:val="00B50F03"/>
    <w:rsid w:val="00B51FC3"/>
    <w:rsid w:val="00B52702"/>
    <w:rsid w:val="00B54970"/>
    <w:rsid w:val="00B57646"/>
    <w:rsid w:val="00B610B8"/>
    <w:rsid w:val="00B622BA"/>
    <w:rsid w:val="00B625A2"/>
    <w:rsid w:val="00B63340"/>
    <w:rsid w:val="00B6741E"/>
    <w:rsid w:val="00B70DE3"/>
    <w:rsid w:val="00B71986"/>
    <w:rsid w:val="00B719A9"/>
    <w:rsid w:val="00B73B22"/>
    <w:rsid w:val="00B74998"/>
    <w:rsid w:val="00B8679B"/>
    <w:rsid w:val="00B8739D"/>
    <w:rsid w:val="00B87D26"/>
    <w:rsid w:val="00B929CA"/>
    <w:rsid w:val="00B942DA"/>
    <w:rsid w:val="00B9570F"/>
    <w:rsid w:val="00BA0998"/>
    <w:rsid w:val="00BA1535"/>
    <w:rsid w:val="00BA5AFC"/>
    <w:rsid w:val="00BA718B"/>
    <w:rsid w:val="00BA74D0"/>
    <w:rsid w:val="00BB1E3C"/>
    <w:rsid w:val="00BB66A9"/>
    <w:rsid w:val="00BC1519"/>
    <w:rsid w:val="00BC2CC8"/>
    <w:rsid w:val="00BC5078"/>
    <w:rsid w:val="00BC579A"/>
    <w:rsid w:val="00BC5D83"/>
    <w:rsid w:val="00BC6BD3"/>
    <w:rsid w:val="00BC74DA"/>
    <w:rsid w:val="00BD09CF"/>
    <w:rsid w:val="00BD2179"/>
    <w:rsid w:val="00BD2878"/>
    <w:rsid w:val="00BD3B64"/>
    <w:rsid w:val="00BD615C"/>
    <w:rsid w:val="00BE0058"/>
    <w:rsid w:val="00BF4E06"/>
    <w:rsid w:val="00BF63FF"/>
    <w:rsid w:val="00BF6F58"/>
    <w:rsid w:val="00C0546E"/>
    <w:rsid w:val="00C05B22"/>
    <w:rsid w:val="00C103DB"/>
    <w:rsid w:val="00C13E5D"/>
    <w:rsid w:val="00C17D87"/>
    <w:rsid w:val="00C26228"/>
    <w:rsid w:val="00C30BCA"/>
    <w:rsid w:val="00C320A9"/>
    <w:rsid w:val="00C3508C"/>
    <w:rsid w:val="00C35735"/>
    <w:rsid w:val="00C36BAA"/>
    <w:rsid w:val="00C405DE"/>
    <w:rsid w:val="00C438F7"/>
    <w:rsid w:val="00C46507"/>
    <w:rsid w:val="00C470DF"/>
    <w:rsid w:val="00C51C11"/>
    <w:rsid w:val="00C533CC"/>
    <w:rsid w:val="00C556CE"/>
    <w:rsid w:val="00C56975"/>
    <w:rsid w:val="00C60D77"/>
    <w:rsid w:val="00C62947"/>
    <w:rsid w:val="00C648AC"/>
    <w:rsid w:val="00C64AD1"/>
    <w:rsid w:val="00C655FA"/>
    <w:rsid w:val="00C659C0"/>
    <w:rsid w:val="00C66916"/>
    <w:rsid w:val="00C72550"/>
    <w:rsid w:val="00C85DB6"/>
    <w:rsid w:val="00C90EC5"/>
    <w:rsid w:val="00C93808"/>
    <w:rsid w:val="00C93BE3"/>
    <w:rsid w:val="00C946EA"/>
    <w:rsid w:val="00C952F3"/>
    <w:rsid w:val="00C97774"/>
    <w:rsid w:val="00C97BA0"/>
    <w:rsid w:val="00CA020F"/>
    <w:rsid w:val="00CA17E0"/>
    <w:rsid w:val="00CA421B"/>
    <w:rsid w:val="00CA4398"/>
    <w:rsid w:val="00CA653D"/>
    <w:rsid w:val="00CB7B93"/>
    <w:rsid w:val="00CC1989"/>
    <w:rsid w:val="00CC1D81"/>
    <w:rsid w:val="00CC3218"/>
    <w:rsid w:val="00CC3B15"/>
    <w:rsid w:val="00CC3E6A"/>
    <w:rsid w:val="00CC7CB2"/>
    <w:rsid w:val="00CD2BA2"/>
    <w:rsid w:val="00CD4D1E"/>
    <w:rsid w:val="00CD5425"/>
    <w:rsid w:val="00CE0688"/>
    <w:rsid w:val="00CE327C"/>
    <w:rsid w:val="00CE56D3"/>
    <w:rsid w:val="00CE679D"/>
    <w:rsid w:val="00CF51EE"/>
    <w:rsid w:val="00D00213"/>
    <w:rsid w:val="00D00C24"/>
    <w:rsid w:val="00D01D37"/>
    <w:rsid w:val="00D021BC"/>
    <w:rsid w:val="00D0280F"/>
    <w:rsid w:val="00D030E7"/>
    <w:rsid w:val="00D04BB3"/>
    <w:rsid w:val="00D06278"/>
    <w:rsid w:val="00D176F6"/>
    <w:rsid w:val="00D208F3"/>
    <w:rsid w:val="00D2194D"/>
    <w:rsid w:val="00D21F03"/>
    <w:rsid w:val="00D25F61"/>
    <w:rsid w:val="00D26983"/>
    <w:rsid w:val="00D278BD"/>
    <w:rsid w:val="00D27EEE"/>
    <w:rsid w:val="00D304FF"/>
    <w:rsid w:val="00D30BB4"/>
    <w:rsid w:val="00D35F1A"/>
    <w:rsid w:val="00D46580"/>
    <w:rsid w:val="00D47335"/>
    <w:rsid w:val="00D476F6"/>
    <w:rsid w:val="00D54D37"/>
    <w:rsid w:val="00D56EB8"/>
    <w:rsid w:val="00D573ED"/>
    <w:rsid w:val="00D57C87"/>
    <w:rsid w:val="00D61838"/>
    <w:rsid w:val="00D637DD"/>
    <w:rsid w:val="00D643EF"/>
    <w:rsid w:val="00D64EAC"/>
    <w:rsid w:val="00D65539"/>
    <w:rsid w:val="00D6783D"/>
    <w:rsid w:val="00D70574"/>
    <w:rsid w:val="00D716C5"/>
    <w:rsid w:val="00D76778"/>
    <w:rsid w:val="00D8056A"/>
    <w:rsid w:val="00D81ABB"/>
    <w:rsid w:val="00D85E8A"/>
    <w:rsid w:val="00D86730"/>
    <w:rsid w:val="00D8726D"/>
    <w:rsid w:val="00D87B40"/>
    <w:rsid w:val="00D91A06"/>
    <w:rsid w:val="00D91EE6"/>
    <w:rsid w:val="00D92FE4"/>
    <w:rsid w:val="00D93A00"/>
    <w:rsid w:val="00D97DDD"/>
    <w:rsid w:val="00D97E5B"/>
    <w:rsid w:val="00DA1CEF"/>
    <w:rsid w:val="00DA3963"/>
    <w:rsid w:val="00DA7CE4"/>
    <w:rsid w:val="00DB2985"/>
    <w:rsid w:val="00DB30CF"/>
    <w:rsid w:val="00DB315D"/>
    <w:rsid w:val="00DB6003"/>
    <w:rsid w:val="00DC0F51"/>
    <w:rsid w:val="00DC5692"/>
    <w:rsid w:val="00DC73CF"/>
    <w:rsid w:val="00DC79BC"/>
    <w:rsid w:val="00DD0EA9"/>
    <w:rsid w:val="00DD4F97"/>
    <w:rsid w:val="00DE31B2"/>
    <w:rsid w:val="00DE5A47"/>
    <w:rsid w:val="00DF15E4"/>
    <w:rsid w:val="00DF4836"/>
    <w:rsid w:val="00E00ACD"/>
    <w:rsid w:val="00E01064"/>
    <w:rsid w:val="00E05C03"/>
    <w:rsid w:val="00E06C9A"/>
    <w:rsid w:val="00E07BFE"/>
    <w:rsid w:val="00E10FB7"/>
    <w:rsid w:val="00E11489"/>
    <w:rsid w:val="00E1685F"/>
    <w:rsid w:val="00E16884"/>
    <w:rsid w:val="00E20537"/>
    <w:rsid w:val="00E20FEC"/>
    <w:rsid w:val="00E21BEF"/>
    <w:rsid w:val="00E2440E"/>
    <w:rsid w:val="00E244B0"/>
    <w:rsid w:val="00E27E32"/>
    <w:rsid w:val="00E302B7"/>
    <w:rsid w:val="00E306F3"/>
    <w:rsid w:val="00E3079C"/>
    <w:rsid w:val="00E32412"/>
    <w:rsid w:val="00E35A71"/>
    <w:rsid w:val="00E45F83"/>
    <w:rsid w:val="00E46096"/>
    <w:rsid w:val="00E47627"/>
    <w:rsid w:val="00E515C5"/>
    <w:rsid w:val="00E51D03"/>
    <w:rsid w:val="00E54D45"/>
    <w:rsid w:val="00E55ADB"/>
    <w:rsid w:val="00E55BA3"/>
    <w:rsid w:val="00E5765B"/>
    <w:rsid w:val="00E61269"/>
    <w:rsid w:val="00E61627"/>
    <w:rsid w:val="00E617C3"/>
    <w:rsid w:val="00E61CE9"/>
    <w:rsid w:val="00E61DCB"/>
    <w:rsid w:val="00E62345"/>
    <w:rsid w:val="00E67A70"/>
    <w:rsid w:val="00E722A1"/>
    <w:rsid w:val="00E7268B"/>
    <w:rsid w:val="00E72C26"/>
    <w:rsid w:val="00E73B93"/>
    <w:rsid w:val="00E75897"/>
    <w:rsid w:val="00E83B1F"/>
    <w:rsid w:val="00E85690"/>
    <w:rsid w:val="00E92124"/>
    <w:rsid w:val="00E92A07"/>
    <w:rsid w:val="00E937BD"/>
    <w:rsid w:val="00E93A3B"/>
    <w:rsid w:val="00E9471B"/>
    <w:rsid w:val="00EA0535"/>
    <w:rsid w:val="00EA071D"/>
    <w:rsid w:val="00EA3B1C"/>
    <w:rsid w:val="00EA424B"/>
    <w:rsid w:val="00EA6698"/>
    <w:rsid w:val="00EB0F14"/>
    <w:rsid w:val="00EB125B"/>
    <w:rsid w:val="00EB5CD5"/>
    <w:rsid w:val="00ED1AC8"/>
    <w:rsid w:val="00ED1CD5"/>
    <w:rsid w:val="00ED494E"/>
    <w:rsid w:val="00ED5BB8"/>
    <w:rsid w:val="00EE0C15"/>
    <w:rsid w:val="00EE0C9A"/>
    <w:rsid w:val="00EE13F9"/>
    <w:rsid w:val="00EE1606"/>
    <w:rsid w:val="00EE1E94"/>
    <w:rsid w:val="00EE3A84"/>
    <w:rsid w:val="00EE3FF3"/>
    <w:rsid w:val="00EE6516"/>
    <w:rsid w:val="00EF0C2E"/>
    <w:rsid w:val="00EF3D2E"/>
    <w:rsid w:val="00EF734A"/>
    <w:rsid w:val="00F03A01"/>
    <w:rsid w:val="00F070A2"/>
    <w:rsid w:val="00F070E8"/>
    <w:rsid w:val="00F11D84"/>
    <w:rsid w:val="00F159F5"/>
    <w:rsid w:val="00F16023"/>
    <w:rsid w:val="00F22A55"/>
    <w:rsid w:val="00F25C15"/>
    <w:rsid w:val="00F307C0"/>
    <w:rsid w:val="00F357C3"/>
    <w:rsid w:val="00F430BA"/>
    <w:rsid w:val="00F4367D"/>
    <w:rsid w:val="00F5275A"/>
    <w:rsid w:val="00F52C7E"/>
    <w:rsid w:val="00F55426"/>
    <w:rsid w:val="00F5595D"/>
    <w:rsid w:val="00F55F90"/>
    <w:rsid w:val="00F56780"/>
    <w:rsid w:val="00F60E79"/>
    <w:rsid w:val="00F61925"/>
    <w:rsid w:val="00F61A9A"/>
    <w:rsid w:val="00F660F4"/>
    <w:rsid w:val="00F80CA0"/>
    <w:rsid w:val="00F82E96"/>
    <w:rsid w:val="00F84DEB"/>
    <w:rsid w:val="00F85CC6"/>
    <w:rsid w:val="00F86558"/>
    <w:rsid w:val="00F92575"/>
    <w:rsid w:val="00F931B4"/>
    <w:rsid w:val="00F943F9"/>
    <w:rsid w:val="00F96C6E"/>
    <w:rsid w:val="00F979ED"/>
    <w:rsid w:val="00FA1241"/>
    <w:rsid w:val="00FA3ACD"/>
    <w:rsid w:val="00FA6FE7"/>
    <w:rsid w:val="00FB3A12"/>
    <w:rsid w:val="00FB4E23"/>
    <w:rsid w:val="00FB718C"/>
    <w:rsid w:val="00FC154E"/>
    <w:rsid w:val="00FC3E01"/>
    <w:rsid w:val="00FC7FE3"/>
    <w:rsid w:val="00FD547F"/>
    <w:rsid w:val="00FD6404"/>
    <w:rsid w:val="00FD78DD"/>
    <w:rsid w:val="00FE3BE7"/>
    <w:rsid w:val="00FE4B2C"/>
    <w:rsid w:val="00FF0D1F"/>
    <w:rsid w:val="00FF0D45"/>
    <w:rsid w:val="00FF2F7B"/>
    <w:rsid w:val="00FF3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5589C19A"/>
  <w15:docId w15:val="{EDF9E0AA-09AC-456F-97C0-10C9F596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9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6"/>
      </w:numPr>
      <w:suppressAutoHyphens/>
      <w:outlineLvl w:val="5"/>
    </w:pPr>
    <w:rPr>
      <w:b/>
      <w:bCs/>
      <w:sz w:val="20"/>
    </w:rPr>
  </w:style>
  <w:style w:type="paragraph" w:styleId="Heading7">
    <w:name w:val="heading 7"/>
    <w:basedOn w:val="Normal"/>
    <w:next w:val="Normal"/>
    <w:qFormat/>
    <w:rsid w:val="00182C22"/>
    <w:pPr>
      <w:keepNext/>
      <w:numPr>
        <w:ilvl w:val="6"/>
        <w:numId w:val="96"/>
      </w:numPr>
      <w:tabs>
        <w:tab w:val="left" w:pos="7980"/>
      </w:tabs>
      <w:suppressAutoHyphens/>
      <w:outlineLvl w:val="6"/>
    </w:pPr>
    <w:rPr>
      <w:b/>
    </w:rPr>
  </w:style>
  <w:style w:type="paragraph" w:styleId="Heading8">
    <w:name w:val="heading 8"/>
    <w:basedOn w:val="Normal"/>
    <w:next w:val="Normal"/>
    <w:qFormat/>
    <w:rsid w:val="00182C22"/>
    <w:pPr>
      <w:keepNext/>
      <w:numPr>
        <w:ilvl w:val="7"/>
        <w:numId w:val="96"/>
      </w:numPr>
      <w:suppressAutoHyphens/>
      <w:jc w:val="right"/>
      <w:outlineLvl w:val="7"/>
    </w:pPr>
    <w:rPr>
      <w:sz w:val="20"/>
    </w:rPr>
  </w:style>
  <w:style w:type="paragraph" w:styleId="Heading9">
    <w:name w:val="heading 9"/>
    <w:basedOn w:val="Normal"/>
    <w:next w:val="Normal"/>
    <w:qFormat/>
    <w:rsid w:val="00182C22"/>
    <w:pPr>
      <w:numPr>
        <w:ilvl w:val="8"/>
        <w:numId w:val="9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6"/>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83B1F"/>
    <w:pPr>
      <w:tabs>
        <w:tab w:val="right" w:leader="dot" w:pos="9000"/>
      </w:tabs>
      <w:spacing w:line="360" w:lineRule="auto"/>
      <w:ind w:left="360" w:hanging="360"/>
      <w:jc w:val="both"/>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96"/>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customStyle="1" w:styleId="TableGrid1">
    <w:name w:val="Table Grid1"/>
    <w:basedOn w:val="TableNormal"/>
    <w:uiPriority w:val="59"/>
    <w:rsid w:val="000514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locked/>
    <w:rsid w:val="007F7D13"/>
    <w:rPr>
      <w:sz w:val="24"/>
    </w:rPr>
  </w:style>
  <w:style w:type="table" w:styleId="TableGrid">
    <w:name w:val="Table Grid"/>
    <w:basedOn w:val="TableNormal"/>
    <w:uiPriority w:val="59"/>
    <w:rsid w:val="007F7D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56061E"/>
  </w:style>
  <w:style w:type="paragraph" w:styleId="NoSpacing">
    <w:name w:val="No Spacing"/>
    <w:link w:val="NoSpacingChar"/>
    <w:uiPriority w:val="1"/>
    <w:qFormat/>
    <w:rsid w:val="0056061E"/>
  </w:style>
  <w:style w:type="character" w:customStyle="1" w:styleId="UnresolvedMention1">
    <w:name w:val="Unresolved Mention1"/>
    <w:basedOn w:val="DefaultParagraphFont"/>
    <w:uiPriority w:val="99"/>
    <w:semiHidden/>
    <w:unhideWhenUsed/>
    <w:rsid w:val="00FC7FE3"/>
    <w:rPr>
      <w:color w:val="605E5C"/>
      <w:shd w:val="clear" w:color="auto" w:fill="E1DFDD"/>
    </w:rPr>
  </w:style>
  <w:style w:type="table" w:customStyle="1" w:styleId="TableGrid0">
    <w:name w:val="TableGrid"/>
    <w:rsid w:val="004621C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9D7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490">
      <w:bodyDiv w:val="1"/>
      <w:marLeft w:val="0"/>
      <w:marRight w:val="0"/>
      <w:marTop w:val="0"/>
      <w:marBottom w:val="0"/>
      <w:divBdr>
        <w:top w:val="none" w:sz="0" w:space="0" w:color="auto"/>
        <w:left w:val="none" w:sz="0" w:space="0" w:color="auto"/>
        <w:bottom w:val="none" w:sz="0" w:space="0" w:color="auto"/>
        <w:right w:val="none" w:sz="0" w:space="0" w:color="auto"/>
      </w:divBdr>
    </w:div>
    <w:div w:id="54092025">
      <w:bodyDiv w:val="1"/>
      <w:marLeft w:val="0"/>
      <w:marRight w:val="0"/>
      <w:marTop w:val="0"/>
      <w:marBottom w:val="0"/>
      <w:divBdr>
        <w:top w:val="none" w:sz="0" w:space="0" w:color="auto"/>
        <w:left w:val="none" w:sz="0" w:space="0" w:color="auto"/>
        <w:bottom w:val="none" w:sz="0" w:space="0" w:color="auto"/>
        <w:right w:val="none" w:sz="0" w:space="0" w:color="auto"/>
      </w:divBdr>
    </w:div>
    <w:div w:id="102767633">
      <w:bodyDiv w:val="1"/>
      <w:marLeft w:val="0"/>
      <w:marRight w:val="0"/>
      <w:marTop w:val="0"/>
      <w:marBottom w:val="0"/>
      <w:divBdr>
        <w:top w:val="none" w:sz="0" w:space="0" w:color="auto"/>
        <w:left w:val="none" w:sz="0" w:space="0" w:color="auto"/>
        <w:bottom w:val="none" w:sz="0" w:space="0" w:color="auto"/>
        <w:right w:val="none" w:sz="0" w:space="0" w:color="auto"/>
      </w:divBdr>
    </w:div>
    <w:div w:id="113409974">
      <w:bodyDiv w:val="1"/>
      <w:marLeft w:val="0"/>
      <w:marRight w:val="0"/>
      <w:marTop w:val="0"/>
      <w:marBottom w:val="0"/>
      <w:divBdr>
        <w:top w:val="none" w:sz="0" w:space="0" w:color="auto"/>
        <w:left w:val="none" w:sz="0" w:space="0" w:color="auto"/>
        <w:bottom w:val="none" w:sz="0" w:space="0" w:color="auto"/>
        <w:right w:val="none" w:sz="0" w:space="0" w:color="auto"/>
      </w:divBdr>
    </w:div>
    <w:div w:id="370302772">
      <w:bodyDiv w:val="1"/>
      <w:marLeft w:val="0"/>
      <w:marRight w:val="0"/>
      <w:marTop w:val="0"/>
      <w:marBottom w:val="0"/>
      <w:divBdr>
        <w:top w:val="none" w:sz="0" w:space="0" w:color="auto"/>
        <w:left w:val="none" w:sz="0" w:space="0" w:color="auto"/>
        <w:bottom w:val="none" w:sz="0" w:space="0" w:color="auto"/>
        <w:right w:val="none" w:sz="0" w:space="0" w:color="auto"/>
      </w:divBdr>
    </w:div>
    <w:div w:id="681014443">
      <w:bodyDiv w:val="1"/>
      <w:marLeft w:val="0"/>
      <w:marRight w:val="0"/>
      <w:marTop w:val="0"/>
      <w:marBottom w:val="0"/>
      <w:divBdr>
        <w:top w:val="none" w:sz="0" w:space="0" w:color="auto"/>
        <w:left w:val="none" w:sz="0" w:space="0" w:color="auto"/>
        <w:bottom w:val="none" w:sz="0" w:space="0" w:color="auto"/>
        <w:right w:val="none" w:sz="0" w:space="0" w:color="auto"/>
      </w:divBdr>
    </w:div>
    <w:div w:id="984697878">
      <w:bodyDiv w:val="1"/>
      <w:marLeft w:val="0"/>
      <w:marRight w:val="0"/>
      <w:marTop w:val="0"/>
      <w:marBottom w:val="0"/>
      <w:divBdr>
        <w:top w:val="none" w:sz="0" w:space="0" w:color="auto"/>
        <w:left w:val="none" w:sz="0" w:space="0" w:color="auto"/>
        <w:bottom w:val="none" w:sz="0" w:space="0" w:color="auto"/>
        <w:right w:val="none" w:sz="0" w:space="0" w:color="auto"/>
      </w:divBdr>
    </w:div>
    <w:div w:id="1121340781">
      <w:bodyDiv w:val="1"/>
      <w:marLeft w:val="0"/>
      <w:marRight w:val="0"/>
      <w:marTop w:val="0"/>
      <w:marBottom w:val="0"/>
      <w:divBdr>
        <w:top w:val="none" w:sz="0" w:space="0" w:color="auto"/>
        <w:left w:val="none" w:sz="0" w:space="0" w:color="auto"/>
        <w:bottom w:val="none" w:sz="0" w:space="0" w:color="auto"/>
        <w:right w:val="none" w:sz="0" w:space="0" w:color="auto"/>
      </w:divBdr>
    </w:div>
    <w:div w:id="1148786103">
      <w:bodyDiv w:val="1"/>
      <w:marLeft w:val="0"/>
      <w:marRight w:val="0"/>
      <w:marTop w:val="0"/>
      <w:marBottom w:val="0"/>
      <w:divBdr>
        <w:top w:val="none" w:sz="0" w:space="0" w:color="auto"/>
        <w:left w:val="none" w:sz="0" w:space="0" w:color="auto"/>
        <w:bottom w:val="none" w:sz="0" w:space="0" w:color="auto"/>
        <w:right w:val="none" w:sz="0" w:space="0" w:color="auto"/>
      </w:divBdr>
    </w:div>
    <w:div w:id="1308630535">
      <w:bodyDiv w:val="1"/>
      <w:marLeft w:val="0"/>
      <w:marRight w:val="0"/>
      <w:marTop w:val="0"/>
      <w:marBottom w:val="0"/>
      <w:divBdr>
        <w:top w:val="none" w:sz="0" w:space="0" w:color="auto"/>
        <w:left w:val="none" w:sz="0" w:space="0" w:color="auto"/>
        <w:bottom w:val="none" w:sz="0" w:space="0" w:color="auto"/>
        <w:right w:val="none" w:sz="0" w:space="0" w:color="auto"/>
      </w:divBdr>
    </w:div>
    <w:div w:id="1388380854">
      <w:bodyDiv w:val="1"/>
      <w:marLeft w:val="0"/>
      <w:marRight w:val="0"/>
      <w:marTop w:val="0"/>
      <w:marBottom w:val="0"/>
      <w:divBdr>
        <w:top w:val="none" w:sz="0" w:space="0" w:color="auto"/>
        <w:left w:val="none" w:sz="0" w:space="0" w:color="auto"/>
        <w:bottom w:val="none" w:sz="0" w:space="0" w:color="auto"/>
        <w:right w:val="none" w:sz="0" w:space="0" w:color="auto"/>
      </w:divBdr>
    </w:div>
    <w:div w:id="1388532414">
      <w:bodyDiv w:val="1"/>
      <w:marLeft w:val="0"/>
      <w:marRight w:val="0"/>
      <w:marTop w:val="0"/>
      <w:marBottom w:val="0"/>
      <w:divBdr>
        <w:top w:val="none" w:sz="0" w:space="0" w:color="auto"/>
        <w:left w:val="none" w:sz="0" w:space="0" w:color="auto"/>
        <w:bottom w:val="none" w:sz="0" w:space="0" w:color="auto"/>
        <w:right w:val="none" w:sz="0" w:space="0" w:color="auto"/>
      </w:divBdr>
    </w:div>
    <w:div w:id="1504248987">
      <w:bodyDiv w:val="1"/>
      <w:marLeft w:val="0"/>
      <w:marRight w:val="0"/>
      <w:marTop w:val="0"/>
      <w:marBottom w:val="0"/>
      <w:divBdr>
        <w:top w:val="none" w:sz="0" w:space="0" w:color="auto"/>
        <w:left w:val="none" w:sz="0" w:space="0" w:color="auto"/>
        <w:bottom w:val="none" w:sz="0" w:space="0" w:color="auto"/>
        <w:right w:val="none" w:sz="0" w:space="0" w:color="auto"/>
      </w:divBdr>
    </w:div>
    <w:div w:id="1568882678">
      <w:bodyDiv w:val="1"/>
      <w:marLeft w:val="0"/>
      <w:marRight w:val="0"/>
      <w:marTop w:val="0"/>
      <w:marBottom w:val="0"/>
      <w:divBdr>
        <w:top w:val="none" w:sz="0" w:space="0" w:color="auto"/>
        <w:left w:val="none" w:sz="0" w:space="0" w:color="auto"/>
        <w:bottom w:val="none" w:sz="0" w:space="0" w:color="auto"/>
        <w:right w:val="none" w:sz="0" w:space="0" w:color="auto"/>
      </w:divBdr>
    </w:div>
    <w:div w:id="1785268436">
      <w:bodyDiv w:val="1"/>
      <w:marLeft w:val="0"/>
      <w:marRight w:val="0"/>
      <w:marTop w:val="0"/>
      <w:marBottom w:val="0"/>
      <w:divBdr>
        <w:top w:val="none" w:sz="0" w:space="0" w:color="auto"/>
        <w:left w:val="none" w:sz="0" w:space="0" w:color="auto"/>
        <w:bottom w:val="none" w:sz="0" w:space="0" w:color="auto"/>
        <w:right w:val="none" w:sz="0" w:space="0" w:color="auto"/>
      </w:divBdr>
    </w:div>
    <w:div w:id="1888833052">
      <w:bodyDiv w:val="1"/>
      <w:marLeft w:val="0"/>
      <w:marRight w:val="0"/>
      <w:marTop w:val="0"/>
      <w:marBottom w:val="0"/>
      <w:divBdr>
        <w:top w:val="none" w:sz="0" w:space="0" w:color="auto"/>
        <w:left w:val="none" w:sz="0" w:space="0" w:color="auto"/>
        <w:bottom w:val="none" w:sz="0" w:space="0" w:color="auto"/>
        <w:right w:val="none" w:sz="0" w:space="0" w:color="auto"/>
      </w:divBdr>
    </w:div>
    <w:div w:id="1917782015">
      <w:bodyDiv w:val="1"/>
      <w:marLeft w:val="0"/>
      <w:marRight w:val="0"/>
      <w:marTop w:val="0"/>
      <w:marBottom w:val="0"/>
      <w:divBdr>
        <w:top w:val="none" w:sz="0" w:space="0" w:color="auto"/>
        <w:left w:val="none" w:sz="0" w:space="0" w:color="auto"/>
        <w:bottom w:val="none" w:sz="0" w:space="0" w:color="auto"/>
        <w:right w:val="none" w:sz="0" w:space="0" w:color="auto"/>
      </w:divBdr>
    </w:div>
    <w:div w:id="19204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5.xml"/><Relationship Id="rId11" Type="http://schemas.openxmlformats.org/officeDocument/2006/relationships/hyperlink" Target="http://www.kilimo.go.ke" TargetMode="Externa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8" Type="http://schemas.openxmlformats.org/officeDocument/2006/relationships/image" Target="media/image1.png"/><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hyperlink" Target="http://www.abdpcu.org" TargetMode="Externa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0" Type="http://schemas.openxmlformats.org/officeDocument/2006/relationships/footer" Target="footer2.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944D-A9CA-4C83-8582-A2C08CC1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170</Pages>
  <Words>25708</Words>
  <Characters>146542</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171907</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Samuel Muthui</cp:lastModifiedBy>
  <cp:revision>2</cp:revision>
  <cp:lastPrinted>2020-10-16T06:38:00Z</cp:lastPrinted>
  <dcterms:created xsi:type="dcterms:W3CDTF">2020-12-14T11:37:00Z</dcterms:created>
  <dcterms:modified xsi:type="dcterms:W3CDTF">2020-12-14T11:37:00Z</dcterms:modified>
</cp:coreProperties>
</file>